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57" w:rsidRDefault="00320F57" w:rsidP="00320F57">
      <w:pPr>
        <w:ind w:firstLine="540"/>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Республика Карелия</w:t>
      </w:r>
    </w:p>
    <w:p w:rsidR="00320F57" w:rsidRDefault="00320F57" w:rsidP="00320F57">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Муниципальное бюджетное общеобразовательное учреждение</w:t>
      </w:r>
    </w:p>
    <w:p w:rsidR="00320F57" w:rsidRDefault="00320F57" w:rsidP="00320F57">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Юшкозерская средняя общеобразовательная школа</w:t>
      </w:r>
    </w:p>
    <w:p w:rsidR="00320F57" w:rsidRDefault="00320F57" w:rsidP="00320F57">
      <w:pPr>
        <w:pStyle w:val="a6"/>
        <w:tabs>
          <w:tab w:val="left" w:pos="480"/>
          <w:tab w:val="right" w:leader="dot" w:pos="10065"/>
        </w:tabs>
        <w:ind w:left="0"/>
        <w:jc w:val="center"/>
        <w:rPr>
          <w:b/>
          <w:lang w:val="ru-RU" w:eastAsia="ru-RU" w:bidi="ar-SA"/>
        </w:rPr>
      </w:pPr>
      <w:r>
        <w:rPr>
          <w:lang w:val="ru-RU" w:eastAsia="ru-RU" w:bidi="ar-SA"/>
        </w:rPr>
        <w:tab/>
      </w:r>
    </w:p>
    <w:tbl>
      <w:tblPr>
        <w:tblStyle w:val="afff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394"/>
      </w:tblGrid>
      <w:tr w:rsidR="00320F57" w:rsidTr="00320F57">
        <w:tc>
          <w:tcPr>
            <w:tcW w:w="5104" w:type="dxa"/>
          </w:tcPr>
          <w:p w:rsidR="00320F57" w:rsidRDefault="00320F57">
            <w:pPr>
              <w:pStyle w:val="a6"/>
              <w:ind w:left="0" w:firstLine="0"/>
              <w:jc w:val="left"/>
              <w:rPr>
                <w:lang w:val="ru-RU"/>
              </w:rPr>
            </w:pPr>
          </w:p>
          <w:p w:rsidR="00320F57" w:rsidRDefault="00320F57">
            <w:pPr>
              <w:pStyle w:val="a6"/>
              <w:ind w:left="0" w:firstLine="0"/>
              <w:jc w:val="left"/>
              <w:rPr>
                <w:lang w:val="ru-RU"/>
              </w:rPr>
            </w:pPr>
          </w:p>
          <w:p w:rsidR="00320F57" w:rsidRDefault="00320F57">
            <w:pPr>
              <w:pStyle w:val="a6"/>
              <w:ind w:left="0" w:firstLine="0"/>
              <w:jc w:val="left"/>
              <w:rPr>
                <w:lang w:val="ru-RU"/>
              </w:rPr>
            </w:pPr>
            <w:r>
              <w:rPr>
                <w:lang w:val="ru-RU"/>
              </w:rPr>
              <w:t>Принята педагогическим коллективом</w:t>
            </w:r>
          </w:p>
          <w:p w:rsidR="00320F57" w:rsidRDefault="00320F57">
            <w:pPr>
              <w:pStyle w:val="a6"/>
              <w:ind w:left="0" w:firstLine="0"/>
              <w:jc w:val="left"/>
              <w:rPr>
                <w:b/>
                <w:lang w:val="ru-RU"/>
              </w:rPr>
            </w:pPr>
            <w:r>
              <w:rPr>
                <w:lang w:val="ru-RU"/>
              </w:rPr>
              <w:t>Протокол №  2  от 09 сентября 2015 г.</w:t>
            </w:r>
          </w:p>
        </w:tc>
        <w:tc>
          <w:tcPr>
            <w:tcW w:w="4394" w:type="dxa"/>
          </w:tcPr>
          <w:p w:rsidR="00320F57" w:rsidRDefault="00320F57">
            <w:pPr>
              <w:pStyle w:val="a6"/>
              <w:ind w:left="0" w:firstLine="0"/>
              <w:jc w:val="left"/>
              <w:rPr>
                <w:lang w:val="ru-RU"/>
              </w:rPr>
            </w:pPr>
          </w:p>
          <w:p w:rsidR="00320F57" w:rsidRDefault="00320F57">
            <w:pPr>
              <w:pStyle w:val="a6"/>
              <w:ind w:left="0" w:firstLine="0"/>
              <w:jc w:val="left"/>
              <w:rPr>
                <w:lang w:val="ru-RU"/>
              </w:rPr>
            </w:pPr>
          </w:p>
          <w:p w:rsidR="00320F57" w:rsidRDefault="00320F57">
            <w:pPr>
              <w:pStyle w:val="a6"/>
              <w:ind w:left="0" w:firstLine="0"/>
              <w:jc w:val="left"/>
              <w:rPr>
                <w:lang w:val="ru-RU"/>
              </w:rPr>
            </w:pPr>
            <w:r>
              <w:rPr>
                <w:lang w:val="ru-RU"/>
              </w:rPr>
              <w:t>Утверждаю.</w:t>
            </w:r>
          </w:p>
          <w:p w:rsidR="00320F57" w:rsidRDefault="00320F57">
            <w:pPr>
              <w:pStyle w:val="a6"/>
              <w:ind w:left="0" w:firstLine="0"/>
              <w:jc w:val="left"/>
              <w:rPr>
                <w:lang w:val="ru-RU"/>
              </w:rPr>
            </w:pPr>
            <w:r>
              <w:rPr>
                <w:lang w:val="ru-RU"/>
              </w:rPr>
              <w:t>Директор ____________</w:t>
            </w:r>
          </w:p>
          <w:p w:rsidR="00320F57" w:rsidRDefault="00320F57">
            <w:pPr>
              <w:pStyle w:val="a6"/>
              <w:ind w:left="0" w:firstLine="0"/>
              <w:jc w:val="left"/>
              <w:rPr>
                <w:lang w:val="ru-RU"/>
              </w:rPr>
            </w:pPr>
            <w:r>
              <w:rPr>
                <w:lang w:val="ru-RU"/>
              </w:rPr>
              <w:t xml:space="preserve">                                Бумбуль И.А.</w:t>
            </w:r>
          </w:p>
          <w:p w:rsidR="00320F57" w:rsidRDefault="00320F57">
            <w:pPr>
              <w:pStyle w:val="a6"/>
              <w:ind w:left="0" w:firstLine="0"/>
              <w:jc w:val="left"/>
              <w:rPr>
                <w:lang w:val="ru-RU"/>
              </w:rPr>
            </w:pPr>
            <w:r>
              <w:rPr>
                <w:lang w:val="ru-RU"/>
              </w:rPr>
              <w:t>Приказ № 50 от « 09 » сентября 2015 г.</w:t>
            </w:r>
          </w:p>
        </w:tc>
      </w:tr>
    </w:tbl>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color w:val="4F81BD"/>
          <w:lang w:val="ru-RU" w:eastAsia="ru-RU"/>
        </w:rPr>
      </w:pPr>
    </w:p>
    <w:p w:rsidR="00320F57" w:rsidRDefault="00320F57" w:rsidP="00320F57">
      <w:pPr>
        <w:pStyle w:val="a6"/>
        <w:ind w:left="1080" w:firstLine="0"/>
        <w:jc w:val="center"/>
        <w:rPr>
          <w:color w:val="4F81BD"/>
          <w:lang w:val="ru-RU" w:eastAsia="ru-RU"/>
        </w:rPr>
      </w:pPr>
    </w:p>
    <w:p w:rsidR="00320F57" w:rsidRDefault="00320F57" w:rsidP="00320F57">
      <w:pPr>
        <w:pStyle w:val="a6"/>
        <w:ind w:left="1080" w:firstLine="0"/>
        <w:jc w:val="center"/>
        <w:rPr>
          <w:color w:val="4F81BD"/>
          <w:lang w:val="ru-RU" w:eastAsia="ru-RU"/>
        </w:rPr>
      </w:pPr>
    </w:p>
    <w:p w:rsidR="00320F57" w:rsidRDefault="00320F57" w:rsidP="00320F57">
      <w:pPr>
        <w:pStyle w:val="a6"/>
        <w:ind w:left="1080" w:firstLine="0"/>
        <w:jc w:val="center"/>
        <w:rPr>
          <w:color w:val="4F81BD"/>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НАЧАЛЬНОГО ОБЩЕГО ОБРАЗОВАНИЯ</w:t>
      </w:r>
    </w:p>
    <w:p w:rsidR="00320F57" w:rsidRDefault="00320F57" w:rsidP="00320F57">
      <w:pPr>
        <w:pStyle w:val="a6"/>
        <w:ind w:left="1080" w:firstLine="0"/>
        <w:rPr>
          <w:b/>
          <w:lang w:val="ru-RU" w:eastAsia="ru-RU"/>
        </w:rPr>
      </w:pPr>
      <w:r>
        <w:rPr>
          <w:b/>
          <w:lang w:val="ru-RU" w:eastAsia="ru-RU"/>
        </w:rPr>
        <w:t xml:space="preserve">                                      (с изменениями)</w:t>
      </w: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pStyle w:val="a6"/>
        <w:ind w:left="1080" w:firstLine="0"/>
        <w:jc w:val="center"/>
        <w:rPr>
          <w:b/>
          <w:lang w:val="ru-RU" w:eastAsia="ru-RU"/>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b/>
          <w:sz w:val="24"/>
          <w:szCs w:val="24"/>
        </w:rPr>
        <w:t>2015</w:t>
      </w:r>
      <w:bookmarkStart w:id="0" w:name="_Toc288410714"/>
      <w:bookmarkStart w:id="1" w:name="_Toc288410650"/>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0F57" w:rsidRDefault="00320F57" w:rsidP="00320F57">
      <w:pPr>
        <w:jc w:val="center"/>
        <w:rPr>
          <w:rFonts w:ascii="Times New Roman" w:hAnsi="Times New Roman" w:cs="Times New Roman"/>
          <w:sz w:val="24"/>
          <w:szCs w:val="24"/>
        </w:rPr>
      </w:pPr>
      <w:r>
        <w:rPr>
          <w:rFonts w:ascii="Times New Roman" w:hAnsi="Times New Roman" w:cs="Times New Roman"/>
          <w:sz w:val="24"/>
          <w:szCs w:val="24"/>
        </w:rPr>
        <w:t>Содержание</w:t>
      </w:r>
      <w:bookmarkEnd w:id="0"/>
      <w:bookmarkEnd w:id="1"/>
    </w:p>
    <w:p w:rsidR="00320F57" w:rsidRDefault="00320F57" w:rsidP="00320F57">
      <w:pPr>
        <w:pStyle w:val="a6"/>
        <w:tabs>
          <w:tab w:val="left" w:pos="480"/>
          <w:tab w:val="right" w:leader="dot" w:pos="10065"/>
        </w:tabs>
        <w:ind w:left="0"/>
        <w:rPr>
          <w:rFonts w:eastAsiaTheme="minorEastAsia"/>
          <w:b/>
          <w:noProof/>
          <w:lang w:val="ru-RU" w:eastAsia="ru-RU" w:bidi="ar-SA"/>
        </w:rPr>
      </w:pPr>
      <w:r>
        <w:rPr>
          <w:b/>
          <w:lang w:val="ru-RU" w:eastAsia="ru-RU" w:bidi="ar-SA"/>
        </w:rPr>
        <w:fldChar w:fldCharType="begin"/>
      </w:r>
      <w:r>
        <w:rPr>
          <w:b/>
          <w:lang w:val="ru-RU" w:eastAsia="ru-RU" w:bidi="ar-SA"/>
        </w:rPr>
        <w:instrText xml:space="preserve"> TOC \o "1-1" \t "Заголовок 2;2;Подзаголовок;2" </w:instrText>
      </w:r>
      <w:r>
        <w:rPr>
          <w:b/>
          <w:lang w:val="ru-RU" w:eastAsia="ru-RU" w:bidi="ar-SA"/>
        </w:rPr>
        <w:fldChar w:fldCharType="separate"/>
      </w:r>
      <w:r>
        <w:rPr>
          <w:b/>
          <w:noProof/>
          <w:lang w:val="ru-RU" w:eastAsia="ru-RU" w:bidi="ar-SA"/>
        </w:rPr>
        <w:t>Общие положения…………………………………………………………………………………………4</w:t>
      </w:r>
    </w:p>
    <w:p w:rsidR="00320F57" w:rsidRDefault="00320F57" w:rsidP="00320F57">
      <w:pPr>
        <w:pStyle w:val="a6"/>
        <w:tabs>
          <w:tab w:val="left" w:pos="480"/>
          <w:tab w:val="right" w:leader="dot" w:pos="10065"/>
        </w:tabs>
        <w:ind w:left="0"/>
        <w:rPr>
          <w:rFonts w:eastAsiaTheme="minorEastAsia"/>
          <w:b/>
          <w:noProof/>
          <w:lang w:val="ru-RU" w:eastAsia="ru-RU" w:bidi="ar-SA"/>
        </w:rPr>
      </w:pPr>
      <w:r>
        <w:rPr>
          <w:b/>
          <w:noProof/>
          <w:lang w:val="ru-RU" w:eastAsia="ru-RU" w:bidi="ar-SA"/>
        </w:rPr>
        <w:t>1.</w:t>
      </w:r>
      <w:r>
        <w:rPr>
          <w:rFonts w:eastAsiaTheme="minorEastAsia"/>
          <w:b/>
          <w:noProof/>
          <w:lang w:val="ru-RU" w:eastAsia="ru-RU" w:bidi="ar-SA"/>
        </w:rPr>
        <w:tab/>
      </w:r>
      <w:r>
        <w:rPr>
          <w:b/>
          <w:noProof/>
          <w:lang w:val="ru-RU" w:eastAsia="ru-RU" w:bidi="ar-SA"/>
        </w:rPr>
        <w:t>Целевой раздел</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1.1.</w:t>
      </w:r>
      <w:r>
        <w:rPr>
          <w:rFonts w:eastAsiaTheme="minorEastAsia"/>
          <w:noProof/>
          <w:lang w:val="ru-RU" w:eastAsia="ru-RU" w:bidi="ar-SA"/>
        </w:rPr>
        <w:tab/>
      </w:r>
      <w:r>
        <w:rPr>
          <w:noProof/>
          <w:lang w:val="ru-RU" w:eastAsia="ru-RU" w:bidi="ar-SA"/>
        </w:rPr>
        <w:t>Пояснительная записка…………………………………………………………………5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1.2.</w:t>
      </w:r>
      <w:ins w:id="2" w:author="Светлана Николаевна Вачкова" w:date="2015-07-13T15:24:00Z">
        <w:r>
          <w:rPr>
            <w:rFonts w:eastAsiaTheme="minorEastAsia"/>
            <w:noProof/>
            <w:lang w:val="ru-RU" w:eastAsia="ru-RU" w:bidi="ar-SA"/>
          </w:rPr>
          <w:t xml:space="preserve"> </w:t>
        </w:r>
      </w:ins>
      <w:r>
        <w:rPr>
          <w:rFonts w:eastAsiaTheme="minorEastAsia"/>
          <w:noProof/>
          <w:lang w:val="ru-RU" w:eastAsia="ru-RU" w:bidi="ar-SA"/>
        </w:rPr>
        <w:tab/>
      </w:r>
      <w:r>
        <w:rPr>
          <w:noProof/>
          <w:lang w:val="ru-RU" w:eastAsia="ru-RU" w:bidi="ar-SA"/>
        </w:rPr>
        <w:t>Планируемые результаты освоения обучающимися основной  образовательной программы</w:t>
      </w:r>
      <w:ins w:id="3" w:author="Светлана Николаевна Вачкова" w:date="2015-07-13T15:24:00Z">
        <w:r>
          <w:rPr>
            <w:noProof/>
            <w:lang w:val="ru-RU" w:eastAsia="ru-RU" w:bidi="ar-SA"/>
          </w:rPr>
          <w:t>.</w:t>
        </w:r>
      </w:ins>
      <w:r>
        <w:rPr>
          <w:noProof/>
          <w:lang w:val="ru-RU" w:eastAsia="ru-RU" w:bidi="ar-SA"/>
        </w:rPr>
        <w:tab/>
        <w:t>………………………………………………………………………………7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1.2.1.</w:t>
      </w:r>
      <w:r>
        <w:rPr>
          <w:rFonts w:eastAsiaTheme="minorEastAsia"/>
          <w:noProof/>
          <w:lang w:val="ru-RU" w:eastAsia="ru-RU" w:bidi="ar-SA"/>
        </w:rPr>
        <w:tab/>
      </w:r>
      <w:r>
        <w:rPr>
          <w:noProof/>
          <w:lang w:val="ru-RU" w:eastAsia="ru-RU" w:bidi="ar-SA"/>
        </w:rPr>
        <w:t>Формирование универсальных учебных действий……………………………….9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1.2.1.1.</w:t>
      </w:r>
      <w:r>
        <w:rPr>
          <w:rFonts w:eastAsiaTheme="minorEastAsia"/>
          <w:noProof/>
          <w:lang w:val="ru-RU" w:eastAsia="ru-RU" w:bidi="ar-SA"/>
        </w:rPr>
        <w:tab/>
      </w:r>
      <w:r>
        <w:rPr>
          <w:noProof/>
          <w:lang w:val="ru-RU" w:eastAsia="ru-RU" w:bidi="ar-SA"/>
        </w:rPr>
        <w:t xml:space="preserve">Чтение. Работа с текстом </w:t>
      </w:r>
      <w:r>
        <w:rPr>
          <w:bCs/>
          <w:noProof/>
          <w:lang w:val="ru-RU" w:eastAsia="ru-RU" w:bidi="ar-SA"/>
        </w:rPr>
        <w:t>(метапредметные результаты)</w:t>
      </w:r>
      <w:r>
        <w:rPr>
          <w:noProof/>
          <w:lang w:val="ru-RU" w:eastAsia="ru-RU" w:bidi="ar-SA"/>
        </w:rPr>
        <w:t>……………………….13</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1.2.1.2.</w:t>
      </w:r>
      <w:r>
        <w:rPr>
          <w:rFonts w:eastAsiaTheme="minorEastAsia"/>
          <w:noProof/>
          <w:lang w:val="ru-RU" w:eastAsia="ru-RU" w:bidi="ar-SA"/>
        </w:rPr>
        <w:tab/>
      </w:r>
      <w:r>
        <w:rPr>
          <w:noProof/>
          <w:lang w:val="ru-RU" w:eastAsia="ru-RU" w:bidi="ar-SA"/>
        </w:rPr>
        <w:t>Формирование ИКТ</w:t>
      </w:r>
      <w:r>
        <w:rPr>
          <w:noProof/>
          <w:lang w:val="ru-RU" w:eastAsia="ru-RU" w:bidi="ar-SA"/>
        </w:rPr>
        <w:softHyphen/>
        <w:t>компетентности обучающихся (метапредметные результаты)</w:t>
      </w:r>
      <w:r>
        <w:rPr>
          <w:noProof/>
          <w:lang w:val="ru-RU" w:eastAsia="ru-RU" w:bidi="ar-SA"/>
        </w:rPr>
        <w:tab/>
        <w:t>……………………………………………………………………………..14</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1.2.2.</w:t>
      </w:r>
      <w:r>
        <w:rPr>
          <w:rFonts w:eastAsiaTheme="minorEastAsia"/>
          <w:noProof/>
          <w:lang w:val="ru-RU" w:eastAsia="ru-RU" w:bidi="ar-SA"/>
        </w:rPr>
        <w:tab/>
      </w:r>
      <w:r>
        <w:rPr>
          <w:noProof/>
          <w:lang w:val="ru-RU" w:eastAsia="ru-RU" w:bidi="ar-SA"/>
        </w:rPr>
        <w:t>Русский язык………………………………………………………………………..17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1.2.3.</w:t>
      </w:r>
      <w:r>
        <w:rPr>
          <w:rFonts w:eastAsiaTheme="minorEastAsia"/>
          <w:noProof/>
          <w:lang w:val="ru-RU" w:eastAsia="ru-RU" w:bidi="ar-SA"/>
        </w:rPr>
        <w:tab/>
      </w:r>
      <w:r>
        <w:rPr>
          <w:noProof/>
          <w:lang w:val="ru-RU" w:eastAsia="ru-RU" w:bidi="ar-SA"/>
        </w:rPr>
        <w:t>Литературное чтение………………………………………………………………20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1.2.4.</w:t>
      </w:r>
      <w:r>
        <w:rPr>
          <w:rFonts w:eastAsiaTheme="minorEastAsia"/>
          <w:noProof/>
          <w:lang w:val="ru-RU" w:eastAsia="ru-RU" w:bidi="ar-SA"/>
        </w:rPr>
        <w:tab/>
      </w:r>
      <w:r>
        <w:rPr>
          <w:noProof/>
          <w:lang w:val="ru-RU" w:eastAsia="ru-RU" w:bidi="ar-SA"/>
        </w:rPr>
        <w:t>Иностранный язык (английский)………………………………………………….24</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1.2.5.</w:t>
      </w:r>
      <w:r>
        <w:rPr>
          <w:rFonts w:eastAsiaTheme="minorEastAsia"/>
          <w:noProof/>
          <w:lang w:val="ru-RU" w:eastAsia="ru-RU" w:bidi="ar-SA"/>
        </w:rPr>
        <w:tab/>
      </w:r>
      <w:r>
        <w:rPr>
          <w:noProof/>
          <w:lang w:val="ru-RU" w:eastAsia="ru-RU" w:bidi="ar-SA"/>
        </w:rPr>
        <w:t>Математика и информатика……………………………………………………….27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1.2.6.</w:t>
      </w:r>
      <w:r>
        <w:rPr>
          <w:rFonts w:eastAsiaTheme="minorEastAsia"/>
          <w:noProof/>
          <w:lang w:val="ru-RU" w:eastAsia="ru-RU" w:bidi="ar-SA"/>
        </w:rPr>
        <w:tab/>
      </w:r>
      <w:r>
        <w:rPr>
          <w:noProof/>
          <w:lang w:val="ru-RU" w:eastAsia="ru-RU" w:bidi="ar-SA"/>
        </w:rPr>
        <w:t>Основы религиозных культур и светской этики…………………………………29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1.2.7.</w:t>
      </w:r>
      <w:r>
        <w:rPr>
          <w:rFonts w:eastAsiaTheme="minorEastAsia"/>
          <w:noProof/>
          <w:lang w:val="ru-RU" w:eastAsia="ru-RU" w:bidi="ar-SA"/>
        </w:rPr>
        <w:tab/>
      </w:r>
      <w:r>
        <w:rPr>
          <w:noProof/>
          <w:lang w:val="ru-RU" w:eastAsia="ru-RU" w:bidi="ar-SA"/>
        </w:rPr>
        <w:t>Окружающий мир…………………………………………………………………..35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1.2.8.</w:t>
      </w:r>
      <w:r>
        <w:rPr>
          <w:rFonts w:eastAsiaTheme="minorEastAsia"/>
          <w:noProof/>
          <w:lang w:val="ru-RU" w:eastAsia="ru-RU" w:bidi="ar-SA"/>
        </w:rPr>
        <w:tab/>
      </w:r>
      <w:r>
        <w:rPr>
          <w:noProof/>
          <w:lang w:val="ru-RU" w:eastAsia="ru-RU" w:bidi="ar-SA"/>
        </w:rPr>
        <w:t>Изобразительное искусство……………………………………………………….37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1.2.9.</w:t>
      </w:r>
      <w:r>
        <w:rPr>
          <w:rFonts w:eastAsiaTheme="minorEastAsia"/>
          <w:noProof/>
          <w:lang w:val="ru-RU" w:eastAsia="ru-RU" w:bidi="ar-SA"/>
        </w:rPr>
        <w:tab/>
      </w:r>
      <w:r>
        <w:rPr>
          <w:noProof/>
          <w:lang w:val="ru-RU" w:eastAsia="ru-RU" w:bidi="ar-SA"/>
        </w:rPr>
        <w:t>Музыка</w:t>
      </w:r>
      <w:r>
        <w:rPr>
          <w:noProof/>
          <w:lang w:val="ru-RU" w:eastAsia="ru-RU" w:bidi="ar-SA"/>
        </w:rPr>
        <w:tab/>
        <w:t>……………………………………………………………………………..40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1.2.10.</w:t>
      </w:r>
      <w:r>
        <w:rPr>
          <w:rFonts w:eastAsiaTheme="minorEastAsia"/>
          <w:noProof/>
          <w:lang w:val="ru-RU" w:eastAsia="ru-RU" w:bidi="ar-SA"/>
        </w:rPr>
        <w:tab/>
      </w:r>
      <w:r>
        <w:rPr>
          <w:noProof/>
          <w:lang w:val="ru-RU" w:eastAsia="ru-RU" w:bidi="ar-SA"/>
        </w:rPr>
        <w:t>Технология………………………………………………………………………….44</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1.2.11.</w:t>
      </w:r>
      <w:r>
        <w:rPr>
          <w:rFonts w:eastAsiaTheme="minorEastAsia"/>
          <w:noProof/>
          <w:lang w:val="ru-RU" w:eastAsia="ru-RU" w:bidi="ar-SA"/>
        </w:rPr>
        <w:tab/>
      </w:r>
      <w:r>
        <w:rPr>
          <w:noProof/>
          <w:lang w:val="ru-RU" w:eastAsia="ru-RU" w:bidi="ar-SA"/>
        </w:rPr>
        <w:t>Физическая культура………………………………………………………………47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1.3.</w:t>
      </w:r>
      <w:r>
        <w:rPr>
          <w:rFonts w:eastAsiaTheme="minorEastAsia"/>
          <w:noProof/>
          <w:lang w:val="ru-RU" w:eastAsia="ru-RU" w:bidi="ar-SA"/>
        </w:rPr>
        <w:tab/>
      </w:r>
      <w:r>
        <w:rPr>
          <w:noProof/>
          <w:lang w:val="ru-RU" w:eastAsia="ru-RU" w:bidi="ar-SA"/>
        </w:rPr>
        <w:t>Система оценки достижения планируемых результатов освоения основной образовательной программы………………………………………………………….49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1.3.1.</w:t>
      </w:r>
      <w:r>
        <w:rPr>
          <w:rFonts w:eastAsiaTheme="minorEastAsia"/>
          <w:noProof/>
          <w:lang w:val="ru-RU" w:eastAsia="ru-RU" w:bidi="ar-SA"/>
        </w:rPr>
        <w:tab/>
      </w:r>
      <w:r>
        <w:rPr>
          <w:noProof/>
          <w:lang w:val="ru-RU" w:eastAsia="ru-RU" w:bidi="ar-SA"/>
        </w:rPr>
        <w:t>Общие положения………………………………………………………………….49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1.3.2.</w:t>
      </w:r>
      <w:r>
        <w:rPr>
          <w:rFonts w:eastAsiaTheme="minorEastAsia"/>
          <w:noProof/>
          <w:lang w:val="ru-RU" w:eastAsia="ru-RU" w:bidi="ar-SA"/>
        </w:rPr>
        <w:tab/>
      </w:r>
      <w:r>
        <w:rPr>
          <w:noProof/>
          <w:lang w:val="ru-RU" w:eastAsia="ru-RU" w:bidi="ar-SA"/>
        </w:rPr>
        <w:t>Особенности оценки личностных, метапредметных и предметных результатов……………………………………………………………………………..50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1.3.3.</w:t>
      </w:r>
      <w:r>
        <w:rPr>
          <w:rFonts w:eastAsiaTheme="minorEastAsia"/>
          <w:noProof/>
          <w:lang w:val="ru-RU" w:eastAsia="ru-RU" w:bidi="ar-SA"/>
        </w:rPr>
        <w:tab/>
      </w:r>
      <w:r>
        <w:rPr>
          <w:noProof/>
          <w:lang w:val="ru-RU" w:eastAsia="ru-RU" w:bidi="ar-SA"/>
        </w:rPr>
        <w:t>Портфель достижений как инструмент оценки динамики индивидуальных образовательных достижений…………………………………………………………55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1.3.4.</w:t>
      </w:r>
      <w:r>
        <w:rPr>
          <w:rFonts w:eastAsiaTheme="minorEastAsia"/>
          <w:noProof/>
          <w:lang w:val="ru-RU" w:eastAsia="ru-RU" w:bidi="ar-SA"/>
        </w:rPr>
        <w:tab/>
      </w:r>
      <w:r>
        <w:rPr>
          <w:noProof/>
          <w:lang w:val="ru-RU" w:eastAsia="ru-RU" w:bidi="ar-SA"/>
        </w:rPr>
        <w:t>Итоговая оценка выпускника………………………………………………………57</w:t>
      </w:r>
    </w:p>
    <w:p w:rsidR="00320F57" w:rsidRDefault="00320F57" w:rsidP="00320F57">
      <w:pPr>
        <w:pStyle w:val="a6"/>
        <w:tabs>
          <w:tab w:val="left" w:pos="480"/>
          <w:tab w:val="right" w:leader="dot" w:pos="10065"/>
        </w:tabs>
        <w:ind w:left="0"/>
        <w:rPr>
          <w:rFonts w:eastAsiaTheme="minorEastAsia"/>
          <w:b/>
          <w:noProof/>
          <w:lang w:val="ru-RU" w:eastAsia="ru-RU" w:bidi="ar-SA"/>
        </w:rPr>
      </w:pPr>
      <w:r>
        <w:rPr>
          <w:b/>
          <w:noProof/>
          <w:lang w:val="ru-RU" w:eastAsia="ru-RU" w:bidi="ar-SA"/>
        </w:rPr>
        <w:t>2.</w:t>
      </w:r>
      <w:r>
        <w:rPr>
          <w:rFonts w:eastAsiaTheme="minorEastAsia"/>
          <w:b/>
          <w:noProof/>
          <w:lang w:val="ru-RU" w:eastAsia="ru-RU" w:bidi="ar-SA"/>
        </w:rPr>
        <w:tab/>
      </w:r>
      <w:r>
        <w:rPr>
          <w:b/>
          <w:noProof/>
          <w:lang w:val="ru-RU" w:eastAsia="ru-RU" w:bidi="ar-SA"/>
        </w:rPr>
        <w:t>Содержательный раздел……………………………………………………………………………….60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2.1.</w:t>
      </w:r>
      <w:r>
        <w:rPr>
          <w:rFonts w:eastAsiaTheme="minorEastAsia"/>
          <w:noProof/>
          <w:lang w:val="ru-RU" w:eastAsia="ru-RU" w:bidi="ar-SA"/>
        </w:rPr>
        <w:tab/>
      </w:r>
      <w:r>
        <w:rPr>
          <w:noProof/>
          <w:lang w:val="ru-RU" w:eastAsia="ru-RU" w:bidi="ar-SA"/>
        </w:rPr>
        <w:t>Программа формирования у обучающихся универсальных учебных действий…..60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2.1.1.</w:t>
      </w:r>
      <w:r>
        <w:rPr>
          <w:rFonts w:eastAsiaTheme="minorEastAsia"/>
          <w:noProof/>
          <w:lang w:val="ru-RU" w:eastAsia="ru-RU" w:bidi="ar-SA"/>
        </w:rPr>
        <w:tab/>
      </w:r>
      <w:r>
        <w:rPr>
          <w:noProof/>
          <w:lang w:val="ru-RU" w:eastAsia="ru-RU" w:bidi="ar-SA"/>
        </w:rPr>
        <w:t>Ценностные ориентиры начального общего образования………………………60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2.1.2.</w:t>
      </w:r>
      <w:r>
        <w:rPr>
          <w:rFonts w:eastAsiaTheme="minorEastAsia"/>
          <w:noProof/>
          <w:lang w:val="ru-RU" w:eastAsia="ru-RU" w:bidi="ar-SA"/>
        </w:rPr>
        <w:tab/>
      </w:r>
      <w:r>
        <w:rPr>
          <w:noProof/>
          <w:lang w:val="ru-RU" w:eastAsia="ru-RU" w:bidi="ar-SA"/>
        </w:rPr>
        <w:t>Характеристика универсальных учебных действий при получении начального общего образования…………………………………………………………………….62</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2.1.3.</w:t>
      </w:r>
      <w:r>
        <w:rPr>
          <w:rFonts w:eastAsiaTheme="minorEastAsia"/>
          <w:noProof/>
          <w:lang w:val="ru-RU" w:eastAsia="ru-RU" w:bidi="ar-SA"/>
        </w:rPr>
        <w:tab/>
      </w:r>
      <w:r>
        <w:rPr>
          <w:noProof/>
          <w:lang w:val="ru-RU" w:eastAsia="ru-RU" w:bidi="ar-SA"/>
        </w:rPr>
        <w:t>Связь универсальных учебных действий с содержанием учебных предметов..65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2.1.4.</w:t>
      </w:r>
      <w:r>
        <w:rPr>
          <w:rFonts w:eastAsiaTheme="minorEastAsia"/>
          <w:noProof/>
          <w:lang w:val="ru-RU" w:eastAsia="ru-RU" w:bidi="ar-SA"/>
        </w:rPr>
        <w:tab/>
      </w:r>
      <w:r>
        <w:rPr>
          <w:noProof/>
          <w:lang w:val="ru-RU" w:eastAsia="ru-RU" w:bidi="ar-S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деятельности………………………………………………………………72</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2.1.5.</w:t>
      </w:r>
      <w:r>
        <w:rPr>
          <w:rFonts w:eastAsiaTheme="minorEastAsia"/>
          <w:noProof/>
          <w:lang w:val="ru-RU" w:eastAsia="ru-RU" w:bidi="ar-SA"/>
        </w:rPr>
        <w:tab/>
      </w:r>
      <w:r>
        <w:rPr>
          <w:noProof/>
          <w:lang w:val="ru-RU" w:eastAsia="ru-RU" w:bidi="ar-SA"/>
        </w:rPr>
        <w:t>Условия, обеспечивающие развитие универсальных учебных действий у обучающихся……………………………………………………………………………74</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2.1.6.</w:t>
      </w:r>
      <w:r>
        <w:rPr>
          <w:rFonts w:eastAsiaTheme="minorEastAsia"/>
          <w:noProof/>
          <w:lang w:val="ru-RU" w:eastAsia="ru-RU" w:bidi="ar-SA"/>
        </w:rPr>
        <w:tab/>
      </w:r>
      <w:r>
        <w:rPr>
          <w:noProof/>
          <w:spacing w:val="-4"/>
          <w:lang w:val="ru-RU" w:eastAsia="ru-RU" w:bidi="ar-SA"/>
        </w:rPr>
        <w:t>Условия, обеспечивающие преемственность про</w:t>
      </w:r>
      <w:r>
        <w:rPr>
          <w:noProof/>
          <w:lang w:val="ru-RU" w:eastAsia="ru-RU" w:bidi="ar-SA"/>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образованию………………….75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w:t>
      </w:r>
      <w:r>
        <w:rPr>
          <w:rFonts w:eastAsiaTheme="minorEastAsia"/>
          <w:noProof/>
          <w:lang w:val="ru-RU" w:eastAsia="ru-RU" w:bidi="ar-SA"/>
        </w:rPr>
        <w:tab/>
      </w:r>
      <w:r>
        <w:rPr>
          <w:noProof/>
          <w:lang w:val="ru-RU" w:eastAsia="ru-RU" w:bidi="ar-SA"/>
        </w:rPr>
        <w:t>Программы отдельных учебных предметов, курсов………………………………..78</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2.2.1.</w:t>
      </w:r>
      <w:r>
        <w:rPr>
          <w:rFonts w:eastAsiaTheme="minorEastAsia"/>
          <w:noProof/>
          <w:lang w:val="ru-RU" w:eastAsia="ru-RU" w:bidi="ar-SA"/>
        </w:rPr>
        <w:tab/>
      </w:r>
      <w:r>
        <w:rPr>
          <w:noProof/>
          <w:lang w:val="ru-RU" w:eastAsia="ru-RU" w:bidi="ar-SA"/>
        </w:rPr>
        <w:t>Общие положения………………………………………………………………….78</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2.2.2.</w:t>
      </w:r>
      <w:r>
        <w:rPr>
          <w:rFonts w:eastAsiaTheme="minorEastAsia"/>
          <w:noProof/>
          <w:lang w:val="ru-RU" w:eastAsia="ru-RU" w:bidi="ar-SA"/>
        </w:rPr>
        <w:tab/>
      </w:r>
      <w:r>
        <w:rPr>
          <w:noProof/>
          <w:lang w:val="ru-RU" w:eastAsia="ru-RU" w:bidi="ar-SA"/>
        </w:rPr>
        <w:t>Основное содержание учебных предметов………………………………………80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2.2.2.1.</w:t>
      </w:r>
      <w:r>
        <w:rPr>
          <w:rFonts w:eastAsiaTheme="minorEastAsia"/>
          <w:noProof/>
          <w:lang w:val="ru-RU" w:eastAsia="ru-RU" w:bidi="ar-SA"/>
        </w:rPr>
        <w:tab/>
      </w:r>
      <w:r>
        <w:rPr>
          <w:noProof/>
          <w:lang w:val="ru-RU" w:eastAsia="ru-RU" w:bidi="ar-SA"/>
        </w:rPr>
        <w:t>Русский язык………………………………………………………………………..80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2.2.2.2.</w:t>
      </w:r>
      <w:r>
        <w:rPr>
          <w:rFonts w:eastAsiaTheme="minorEastAsia"/>
          <w:noProof/>
          <w:lang w:val="ru-RU" w:eastAsia="ru-RU" w:bidi="ar-SA"/>
        </w:rPr>
        <w:tab/>
      </w:r>
      <w:r>
        <w:rPr>
          <w:noProof/>
          <w:lang w:val="ru-RU" w:eastAsia="ru-RU" w:bidi="ar-SA"/>
        </w:rPr>
        <w:t>Литературное чтение………………………………………………………………86</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2.2.2.3.</w:t>
      </w:r>
      <w:r>
        <w:rPr>
          <w:rFonts w:eastAsiaTheme="minorEastAsia"/>
          <w:noProof/>
          <w:lang w:val="ru-RU" w:eastAsia="ru-RU" w:bidi="ar-SA"/>
        </w:rPr>
        <w:tab/>
      </w:r>
      <w:r>
        <w:rPr>
          <w:noProof/>
          <w:lang w:val="ru-RU" w:eastAsia="ru-RU" w:bidi="ar-SA"/>
        </w:rPr>
        <w:t>Иностранный язык………………………………………………………………….89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lastRenderedPageBreak/>
        <w:t>2.2.2.4.</w:t>
      </w:r>
      <w:r>
        <w:rPr>
          <w:rFonts w:eastAsiaTheme="minorEastAsia"/>
          <w:noProof/>
          <w:lang w:val="ru-RU" w:eastAsia="ru-RU" w:bidi="ar-SA"/>
        </w:rPr>
        <w:tab/>
      </w:r>
      <w:r>
        <w:rPr>
          <w:noProof/>
          <w:lang w:val="ru-RU" w:eastAsia="ru-RU" w:bidi="ar-SA"/>
        </w:rPr>
        <w:t>Математика и информатика……………………………………………………….92</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2.2.2.5.</w:t>
      </w:r>
      <w:r>
        <w:rPr>
          <w:rFonts w:eastAsiaTheme="minorEastAsia"/>
          <w:noProof/>
          <w:lang w:val="ru-RU" w:eastAsia="ru-RU" w:bidi="ar-SA"/>
        </w:rPr>
        <w:tab/>
      </w:r>
      <w:r>
        <w:rPr>
          <w:noProof/>
          <w:lang w:val="ru-RU" w:eastAsia="ru-RU" w:bidi="ar-SA"/>
        </w:rPr>
        <w:t>Окружающий мир…………………………………………………………………..93</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2.2.2.6.</w:t>
      </w:r>
      <w:r>
        <w:rPr>
          <w:rFonts w:eastAsiaTheme="minorEastAsia"/>
          <w:noProof/>
          <w:lang w:val="ru-RU" w:eastAsia="ru-RU" w:bidi="ar-SA"/>
        </w:rPr>
        <w:tab/>
      </w:r>
      <w:r>
        <w:rPr>
          <w:noProof/>
          <w:lang w:val="ru-RU" w:eastAsia="ru-RU" w:bidi="ar-SA"/>
        </w:rPr>
        <w:t>Основы религиозных культур и светской этики………………………………….97</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2.2.2.7.</w:t>
      </w:r>
      <w:r>
        <w:rPr>
          <w:rFonts w:eastAsiaTheme="minorEastAsia"/>
          <w:noProof/>
          <w:lang w:val="ru-RU" w:eastAsia="ru-RU" w:bidi="ar-SA"/>
        </w:rPr>
        <w:tab/>
      </w:r>
      <w:r>
        <w:rPr>
          <w:noProof/>
          <w:lang w:val="ru-RU" w:eastAsia="ru-RU" w:bidi="ar-SA"/>
        </w:rPr>
        <w:t>Изобразительное искусство………………………………………………………..99</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2.2.2.8.</w:t>
      </w:r>
      <w:r>
        <w:rPr>
          <w:rFonts w:eastAsiaTheme="minorEastAsia"/>
          <w:noProof/>
          <w:lang w:val="ru-RU" w:eastAsia="ru-RU" w:bidi="ar-SA"/>
        </w:rPr>
        <w:tab/>
      </w:r>
      <w:r>
        <w:rPr>
          <w:noProof/>
          <w:lang w:val="ru-RU" w:eastAsia="ru-RU" w:bidi="ar-SA"/>
        </w:rPr>
        <w:t>Музыка</w:t>
      </w:r>
      <w:r>
        <w:rPr>
          <w:noProof/>
          <w:lang w:val="ru-RU" w:eastAsia="ru-RU" w:bidi="ar-SA"/>
        </w:rPr>
        <w:tab/>
        <w:t>……………………………………………………………………………102</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2.2.2.9.</w:t>
      </w:r>
      <w:r>
        <w:rPr>
          <w:rFonts w:eastAsiaTheme="minorEastAsia"/>
          <w:noProof/>
          <w:lang w:val="ru-RU" w:eastAsia="ru-RU" w:bidi="ar-SA"/>
        </w:rPr>
        <w:tab/>
      </w:r>
      <w:r>
        <w:rPr>
          <w:noProof/>
          <w:lang w:val="ru-RU" w:eastAsia="ru-RU" w:bidi="ar-SA"/>
        </w:rPr>
        <w:t>Технология………………………………………………………………………..118</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2.2.2.10.</w:t>
      </w:r>
      <w:r>
        <w:rPr>
          <w:rFonts w:eastAsiaTheme="minorEastAsia"/>
          <w:noProof/>
          <w:lang w:val="ru-RU" w:eastAsia="ru-RU" w:bidi="ar-SA"/>
        </w:rPr>
        <w:tab/>
      </w:r>
      <w:r>
        <w:rPr>
          <w:noProof/>
          <w:lang w:val="ru-RU" w:eastAsia="ru-RU" w:bidi="ar-SA"/>
        </w:rPr>
        <w:t>Физическая культура…………………………………………………………...120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2.3.</w:t>
      </w:r>
      <w:r>
        <w:rPr>
          <w:rFonts w:eastAsiaTheme="minorEastAsia"/>
          <w:noProof/>
          <w:lang w:val="ru-RU" w:eastAsia="ru-RU" w:bidi="ar-SA"/>
        </w:rPr>
        <w:tab/>
      </w:r>
      <w:r>
        <w:rPr>
          <w:noProof/>
          <w:lang w:val="ru-RU" w:eastAsia="ru-RU" w:bidi="ar-SA"/>
        </w:rPr>
        <w:t>Программа духовно-нравственного воспитания, развития обучающихся при получении начального общего образования……………………………………….123</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2.4.</w:t>
      </w:r>
      <w:r>
        <w:rPr>
          <w:rFonts w:eastAsiaTheme="minorEastAsia"/>
          <w:noProof/>
          <w:lang w:val="ru-RU" w:eastAsia="ru-RU" w:bidi="ar-SA"/>
        </w:rPr>
        <w:tab/>
      </w:r>
      <w:r>
        <w:rPr>
          <w:noProof/>
          <w:lang w:val="ru-RU" w:eastAsia="ru-RU" w:bidi="ar-SA"/>
        </w:rPr>
        <w:t>Программа формирования экологической культуры, здорового и безопасного образа жизни…………………………………………………………………………..180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2.5.</w:t>
      </w:r>
      <w:r>
        <w:rPr>
          <w:rFonts w:eastAsiaTheme="minorEastAsia"/>
          <w:noProof/>
          <w:lang w:val="ru-RU" w:eastAsia="ru-RU" w:bidi="ar-SA"/>
        </w:rPr>
        <w:tab/>
      </w:r>
      <w:r>
        <w:rPr>
          <w:noProof/>
          <w:lang w:val="ru-RU" w:eastAsia="ru-RU" w:bidi="ar-SA"/>
        </w:rPr>
        <w:t>Программа коррекционной работы…………………………………………………205</w:t>
      </w:r>
    </w:p>
    <w:p w:rsidR="00320F57" w:rsidRDefault="00320F57" w:rsidP="00320F57">
      <w:pPr>
        <w:pStyle w:val="a6"/>
        <w:tabs>
          <w:tab w:val="left" w:pos="480"/>
          <w:tab w:val="right" w:leader="dot" w:pos="10065"/>
        </w:tabs>
        <w:ind w:left="0"/>
        <w:rPr>
          <w:b/>
          <w:noProof/>
          <w:lang w:val="ru-RU" w:eastAsia="ru-RU" w:bidi="ar-SA"/>
        </w:rPr>
      </w:pPr>
      <w:r>
        <w:rPr>
          <w:b/>
          <w:noProof/>
          <w:lang w:val="ru-RU" w:eastAsia="ru-RU" w:bidi="ar-SA"/>
        </w:rPr>
        <w:t>3.</w:t>
      </w:r>
      <w:r>
        <w:rPr>
          <w:rFonts w:eastAsiaTheme="minorEastAsia"/>
          <w:b/>
          <w:noProof/>
          <w:lang w:val="ru-RU" w:eastAsia="ru-RU" w:bidi="ar-SA"/>
        </w:rPr>
        <w:tab/>
      </w:r>
      <w:r>
        <w:rPr>
          <w:b/>
          <w:noProof/>
          <w:lang w:val="ru-RU" w:eastAsia="ru-RU" w:bidi="ar-SA"/>
        </w:rPr>
        <w:t>Организационный раздел…………………………………………………………………………..210</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3.1. Учебный план начального общего образования…………………………………...210</w:t>
      </w:r>
    </w:p>
    <w:p w:rsidR="00320F57" w:rsidRDefault="00320F57" w:rsidP="00320F57">
      <w:pPr>
        <w:pStyle w:val="a6"/>
        <w:tabs>
          <w:tab w:val="left" w:pos="480"/>
          <w:tab w:val="left" w:pos="1068"/>
          <w:tab w:val="left" w:pos="1200"/>
          <w:tab w:val="left" w:pos="1985"/>
          <w:tab w:val="right" w:leader="dot" w:pos="10065"/>
        </w:tabs>
        <w:ind w:left="0" w:firstLine="0"/>
        <w:rPr>
          <w:noProof/>
          <w:lang w:val="ru-RU" w:eastAsia="ru-RU" w:bidi="ar-SA"/>
        </w:rPr>
      </w:pPr>
      <w:r>
        <w:rPr>
          <w:noProof/>
          <w:lang w:val="ru-RU" w:eastAsia="ru-RU" w:bidi="ar-SA"/>
        </w:rPr>
        <w:t>3.2.</w:t>
      </w:r>
      <w:r>
        <w:rPr>
          <w:rFonts w:eastAsiaTheme="minorEastAsia"/>
          <w:noProof/>
          <w:lang w:val="ru-RU" w:eastAsia="ru-RU" w:bidi="ar-SA"/>
        </w:rPr>
        <w:t xml:space="preserve"> </w:t>
      </w:r>
      <w:r>
        <w:rPr>
          <w:noProof/>
          <w:lang w:val="ru-RU" w:eastAsia="ru-RU" w:bidi="ar-SA"/>
        </w:rPr>
        <w:t>План внеурочной деятельности……………………………………………………..215</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3.3. Календарный учебный график………………………………………………………………………………………235</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3.4</w:t>
      </w:r>
      <w:r>
        <w:rPr>
          <w:rFonts w:eastAsiaTheme="minorEastAsia"/>
          <w:noProof/>
          <w:lang w:val="ru-RU" w:eastAsia="ru-RU" w:bidi="ar-SA"/>
        </w:rPr>
        <w:tab/>
      </w:r>
      <w:r>
        <w:rPr>
          <w:noProof/>
          <w:lang w:val="ru-RU" w:eastAsia="ru-RU" w:bidi="ar-SA"/>
        </w:rPr>
        <w:t>Система условий реализации основной образовательной программы…………..238</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3.4.1.</w:t>
      </w:r>
      <w:r>
        <w:rPr>
          <w:rFonts w:eastAsiaTheme="minorEastAsia"/>
          <w:noProof/>
          <w:lang w:val="ru-RU" w:eastAsia="ru-RU" w:bidi="ar-SA"/>
        </w:rPr>
        <w:tab/>
      </w:r>
      <w:r>
        <w:rPr>
          <w:noProof/>
          <w:lang w:val="ru-RU" w:eastAsia="ru-RU" w:bidi="ar-SA"/>
        </w:rPr>
        <w:t>Кадровые условия реализации основной образовательной программы……..238</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3.4.2.</w:t>
      </w:r>
      <w:r>
        <w:rPr>
          <w:rFonts w:eastAsiaTheme="minorEastAsia"/>
          <w:noProof/>
          <w:lang w:val="ru-RU" w:eastAsia="ru-RU" w:bidi="ar-SA"/>
        </w:rPr>
        <w:tab/>
      </w:r>
      <w:r>
        <w:rPr>
          <w:noProof/>
          <w:lang w:val="ru-RU" w:eastAsia="ru-RU" w:bidi="ar-SA"/>
        </w:rPr>
        <w:t>Психолого</w:t>
      </w:r>
      <w:r>
        <w:rPr>
          <w:noProof/>
          <w:lang w:val="ru-RU" w:eastAsia="ru-RU" w:bidi="ar-SA"/>
        </w:rPr>
        <w:softHyphen/>
        <w:t>педагогические условия реализации основной образовательной  программы</w:t>
      </w:r>
      <w:r>
        <w:rPr>
          <w:noProof/>
          <w:lang w:val="ru-RU" w:eastAsia="ru-RU" w:bidi="ar-SA"/>
        </w:rPr>
        <w:tab/>
        <w:t>……………………………………………………………………………266</w:t>
      </w:r>
    </w:p>
    <w:p w:rsidR="00320F57" w:rsidRDefault="00320F57" w:rsidP="00320F57">
      <w:pPr>
        <w:pStyle w:val="a6"/>
        <w:tabs>
          <w:tab w:val="left" w:pos="480"/>
          <w:tab w:val="left" w:pos="1068"/>
          <w:tab w:val="left" w:pos="1200"/>
          <w:tab w:val="left" w:pos="1985"/>
          <w:tab w:val="right" w:leader="dot" w:pos="10065"/>
        </w:tabs>
        <w:ind w:left="709" w:hanging="426"/>
        <w:rPr>
          <w:noProof/>
          <w:lang w:val="ru-RU" w:eastAsia="ru-RU" w:bidi="ar-SA"/>
        </w:rPr>
      </w:pPr>
      <w:r>
        <w:rPr>
          <w:bCs/>
          <w:noProof/>
          <w:lang w:val="ru-RU" w:eastAsia="ru-RU" w:bidi="ar-SA"/>
        </w:rPr>
        <w:t>3.4.3.</w:t>
      </w:r>
      <w:r>
        <w:rPr>
          <w:rFonts w:eastAsiaTheme="minorEastAsia"/>
          <w:noProof/>
          <w:lang w:val="ru-RU" w:eastAsia="ru-RU" w:bidi="ar-SA"/>
        </w:rPr>
        <w:tab/>
      </w:r>
      <w:r>
        <w:rPr>
          <w:noProof/>
          <w:lang w:val="ru-RU" w:eastAsia="ru-RU" w:bidi="ar-SA"/>
        </w:rPr>
        <w:t>Финансовое обеспечение реализации основной образовательной</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noProof/>
          <w:lang w:val="ru-RU" w:eastAsia="ru-RU" w:bidi="ar-SA"/>
        </w:rPr>
        <w:t>программы………………………………………………………………………...270</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3.4.4.</w:t>
      </w:r>
      <w:r>
        <w:rPr>
          <w:rFonts w:eastAsiaTheme="minorEastAsia"/>
          <w:noProof/>
          <w:lang w:val="ru-RU" w:eastAsia="ru-RU" w:bidi="ar-SA"/>
        </w:rPr>
        <w:tab/>
      </w:r>
      <w:r>
        <w:rPr>
          <w:noProof/>
          <w:lang w:val="ru-RU" w:eastAsia="ru-RU" w:bidi="ar-SA"/>
        </w:rPr>
        <w:t>Материально-технические условия реализации основной образовательной программы……………………………………………………………………………..274</w:t>
      </w:r>
    </w:p>
    <w:p w:rsidR="00320F57" w:rsidRDefault="00320F57" w:rsidP="00320F57">
      <w:pPr>
        <w:pStyle w:val="a6"/>
        <w:tabs>
          <w:tab w:val="left" w:pos="480"/>
          <w:tab w:val="left" w:pos="1068"/>
          <w:tab w:val="left" w:pos="1200"/>
          <w:tab w:val="left" w:pos="1985"/>
          <w:tab w:val="right" w:leader="dot" w:pos="10065"/>
        </w:tabs>
        <w:ind w:left="709" w:hanging="426"/>
        <w:rPr>
          <w:rFonts w:eastAsiaTheme="minorEastAsia"/>
          <w:noProof/>
          <w:lang w:val="ru-RU" w:eastAsia="ru-RU" w:bidi="ar-SA"/>
        </w:rPr>
      </w:pPr>
      <w:r>
        <w:rPr>
          <w:bCs/>
          <w:noProof/>
          <w:lang w:val="ru-RU" w:eastAsia="ru-RU" w:bidi="ar-SA"/>
        </w:rPr>
        <w:t>3.4.5.</w:t>
      </w:r>
      <w:r>
        <w:rPr>
          <w:rFonts w:eastAsiaTheme="minorEastAsia"/>
          <w:noProof/>
          <w:lang w:val="ru-RU" w:eastAsia="ru-RU" w:bidi="ar-SA"/>
        </w:rPr>
        <w:tab/>
      </w:r>
      <w:r>
        <w:rPr>
          <w:noProof/>
          <w:lang w:val="ru-RU" w:eastAsia="ru-RU" w:bidi="ar-SA"/>
        </w:rPr>
        <w:t>Информационно</w:t>
      </w:r>
      <w:r>
        <w:rPr>
          <w:noProof/>
          <w:lang w:val="ru-RU" w:eastAsia="ru-RU" w:bidi="ar-SA"/>
        </w:rPr>
        <w:softHyphen/>
        <w:t>методические условия реализации основной образовательной программы</w:t>
      </w:r>
      <w:r>
        <w:rPr>
          <w:noProof/>
          <w:lang w:val="ru-RU" w:eastAsia="ru-RU" w:bidi="ar-SA"/>
        </w:rPr>
        <w:tab/>
        <w:t>……………………………………………………………………………281</w:t>
      </w:r>
    </w:p>
    <w:p w:rsidR="00320F57" w:rsidRDefault="00320F57" w:rsidP="00320F57">
      <w:pPr>
        <w:tabs>
          <w:tab w:val="left" w:pos="480"/>
        </w:tabs>
        <w:ind w:hanging="426"/>
        <w:rPr>
          <w:rFonts w:ascii="Times New Roman" w:hAnsi="Times New Roman" w:cs="Times New Roman"/>
          <w:sz w:val="24"/>
          <w:szCs w:val="24"/>
        </w:rPr>
      </w:pPr>
      <w:r>
        <w:rPr>
          <w:rFonts w:ascii="Times New Roman" w:hAnsi="Times New Roman" w:cs="Times New Roman"/>
          <w:sz w:val="24"/>
          <w:szCs w:val="24"/>
        </w:rPr>
        <w:fldChar w:fldCharType="end"/>
      </w: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ind w:hanging="426"/>
        <w:rPr>
          <w:rFonts w:ascii="Times New Roman" w:hAnsi="Times New Roman" w:cs="Times New Roman"/>
          <w:sz w:val="24"/>
          <w:szCs w:val="24"/>
        </w:rPr>
      </w:pPr>
    </w:p>
    <w:p w:rsidR="00320F57" w:rsidRDefault="00320F57" w:rsidP="00320F57">
      <w:pPr>
        <w:tabs>
          <w:tab w:val="left" w:pos="480"/>
        </w:tabs>
        <w:rPr>
          <w:rFonts w:ascii="Times New Roman" w:hAnsi="Times New Roman" w:cs="Times New Roman"/>
          <w:sz w:val="24"/>
          <w:szCs w:val="24"/>
        </w:rPr>
      </w:pPr>
    </w:p>
    <w:p w:rsidR="00320F57" w:rsidRDefault="00320F57" w:rsidP="00320F57">
      <w:pPr>
        <w:tabs>
          <w:tab w:val="left" w:pos="480"/>
        </w:tabs>
        <w:rPr>
          <w:rFonts w:ascii="Times New Roman" w:hAnsi="Times New Roman" w:cs="Times New Roman"/>
          <w:sz w:val="24"/>
          <w:szCs w:val="24"/>
        </w:rPr>
      </w:pPr>
    </w:p>
    <w:p w:rsidR="00320F57" w:rsidRDefault="00320F57" w:rsidP="00320F57">
      <w:pPr>
        <w:tabs>
          <w:tab w:val="left" w:pos="480"/>
        </w:tabs>
        <w:rPr>
          <w:rFonts w:ascii="Times New Roman" w:hAnsi="Times New Roman" w:cs="Times New Roman"/>
          <w:sz w:val="24"/>
          <w:szCs w:val="24"/>
        </w:rPr>
      </w:pPr>
    </w:p>
    <w:p w:rsidR="00320F57" w:rsidRDefault="00320F57" w:rsidP="00320F57">
      <w:pPr>
        <w:tabs>
          <w:tab w:val="left" w:pos="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0F57" w:rsidRDefault="00320F57" w:rsidP="00320F57">
      <w:pPr>
        <w:tabs>
          <w:tab w:val="left" w:pos="480"/>
        </w:tabs>
        <w:rPr>
          <w:rFonts w:ascii="Times New Roman" w:hAnsi="Times New Roman" w:cs="Times New Roman"/>
          <w:sz w:val="24"/>
          <w:szCs w:val="24"/>
        </w:rPr>
      </w:pPr>
    </w:p>
    <w:p w:rsidR="00320F57" w:rsidRDefault="00320F57" w:rsidP="00320F57">
      <w:pPr>
        <w:tabs>
          <w:tab w:val="left" w:pos="480"/>
        </w:tabs>
        <w:rPr>
          <w:rFonts w:ascii="Times New Roman" w:hAnsi="Times New Roman" w:cs="Times New Roman"/>
          <w:b/>
          <w:sz w:val="24"/>
          <w:szCs w:val="24"/>
        </w:rPr>
      </w:pPr>
    </w:p>
    <w:p w:rsidR="00320F57" w:rsidRDefault="00320F57" w:rsidP="00320F57">
      <w:pPr>
        <w:tabs>
          <w:tab w:val="left" w:pos="480"/>
        </w:tabs>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320F57" w:rsidRDefault="00320F57" w:rsidP="00320F57">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Pr>
          <w:rFonts w:ascii="Times New Roman" w:hAnsi="Times New Roman" w:cs="Times New Roman"/>
          <w:spacing w:val="-2"/>
          <w:sz w:val="24"/>
          <w:szCs w:val="24"/>
        </w:rPr>
        <w:t xml:space="preserve">стандарта начального общего образования (далее  </w:t>
      </w:r>
      <w:r>
        <w:rPr>
          <w:rFonts w:ascii="Times New Roman" w:hAnsi="Times New Roman" w:cs="Times New Roman"/>
          <w:sz w:val="24"/>
          <w:szCs w:val="24"/>
        </w:rPr>
        <w:t>–</w:t>
      </w:r>
      <w:r>
        <w:rPr>
          <w:rFonts w:ascii="Times New Roman" w:hAnsi="Times New Roman" w:cs="Times New Roman"/>
          <w:spacing w:val="-2"/>
          <w:sz w:val="24"/>
          <w:szCs w:val="24"/>
        </w:rPr>
        <w:t xml:space="preserve"> ФГОС НОО) </w:t>
      </w:r>
      <w:r>
        <w:rPr>
          <w:rFonts w:ascii="Times New Roman" w:hAnsi="Times New Roman" w:cs="Times New Roman"/>
          <w:sz w:val="24"/>
          <w:szCs w:val="24"/>
        </w:rPr>
        <w:t>к структуре основной образовательной программы,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20F57" w:rsidRDefault="00320F57" w:rsidP="00320F57">
      <w:pPr>
        <w:pStyle w:val="afb"/>
        <w:spacing w:line="240" w:lineRule="auto"/>
        <w:ind w:firstLine="454"/>
        <w:rPr>
          <w:rFonts w:ascii="Times New Roman" w:hAnsi="Times New Roman"/>
          <w:color w:val="auto"/>
          <w:spacing w:val="-6"/>
          <w:sz w:val="24"/>
          <w:szCs w:val="24"/>
        </w:rPr>
      </w:pPr>
      <w:r>
        <w:rPr>
          <w:rFonts w:ascii="Times New Roman" w:hAnsi="Times New Roman"/>
          <w:color w:val="auto"/>
          <w:spacing w:val="-6"/>
          <w:sz w:val="24"/>
          <w:szCs w:val="24"/>
        </w:rPr>
        <w:t>Основная  образовательная  программа начального общего образования разработана</w:t>
      </w:r>
      <w:r>
        <w:rPr>
          <w:rFonts w:ascii="Times New Roman" w:hAnsi="Times New Roman"/>
          <w:color w:val="auto"/>
          <w:spacing w:val="-2"/>
          <w:sz w:val="24"/>
          <w:szCs w:val="24"/>
        </w:rPr>
        <w:t xml:space="preserve"> с соответствии со Стандартом на основе примерной основной образовательной программы начального общего образования</w:t>
      </w:r>
      <w:r>
        <w:rPr>
          <w:rFonts w:ascii="Times New Roman" w:hAnsi="Times New Roman"/>
          <w:color w:val="auto"/>
          <w:spacing w:val="-6"/>
          <w:sz w:val="24"/>
          <w:szCs w:val="24"/>
        </w:rPr>
        <w:t xml:space="preserve">, </w:t>
      </w:r>
      <w:r>
        <w:rPr>
          <w:rFonts w:ascii="Times New Roman" w:hAnsi="Times New Roman"/>
          <w:sz w:val="24"/>
          <w:szCs w:val="24"/>
        </w:rPr>
        <w:t>с учётом типа (муниципальное) и вида (средняя общеобразовательная) образовательного учреждения, этно-культурного направления деятельности, а также образовательных потребностей и запросов участников образовательного процесса</w:t>
      </w:r>
      <w:r>
        <w:rPr>
          <w:rFonts w:ascii="Times New Roman" w:hAnsi="Times New Roman"/>
          <w:color w:val="FF0000"/>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Содержание основной образовательной программы </w:t>
      </w:r>
      <w:r>
        <w:rPr>
          <w:rFonts w:ascii="Times New Roman" w:hAnsi="Times New Roman"/>
          <w:color w:val="auto"/>
          <w:spacing w:val="-3"/>
          <w:sz w:val="24"/>
          <w:szCs w:val="24"/>
        </w:rPr>
        <w:t xml:space="preserve"> образовательной </w:t>
      </w:r>
      <w:r>
        <w:rPr>
          <w:rFonts w:ascii="Times New Roman" w:hAnsi="Times New Roman"/>
          <w:color w:val="auto"/>
          <w:spacing w:val="-2"/>
          <w:sz w:val="24"/>
          <w:szCs w:val="24"/>
        </w:rPr>
        <w:t xml:space="preserve">организации </w:t>
      </w:r>
      <w:r>
        <w:rPr>
          <w:rFonts w:ascii="Times New Roman" w:hAnsi="Times New Roman"/>
          <w:color w:val="auto"/>
          <w:spacing w:val="-3"/>
          <w:sz w:val="24"/>
          <w:szCs w:val="24"/>
        </w:rPr>
        <w:t>отражает требования ФГОС НОО и содержит</w:t>
      </w:r>
      <w:r>
        <w:rPr>
          <w:rFonts w:ascii="Times New Roman" w:hAnsi="Times New Roman"/>
          <w:color w:val="auto"/>
          <w:sz w:val="24"/>
          <w:szCs w:val="24"/>
        </w:rPr>
        <w:t xml:space="preserve"> три основных раздела: целевой, содержательный и организационный.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Целевой </w:t>
      </w:r>
      <w:r>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Pr>
          <w:rFonts w:ascii="Times New Roman" w:hAnsi="Times New Roman"/>
          <w:color w:val="auto"/>
          <w:spacing w:val="2"/>
          <w:sz w:val="24"/>
          <w:szCs w:val="24"/>
        </w:rPr>
        <w:t xml:space="preserve">вательной программы, конкретизированные в соответствии </w:t>
      </w:r>
      <w:r>
        <w:rPr>
          <w:rFonts w:ascii="Times New Roman" w:hAnsi="Times New Roman"/>
          <w:color w:val="auto"/>
          <w:spacing w:val="-2"/>
          <w:sz w:val="24"/>
          <w:szCs w:val="24"/>
        </w:rPr>
        <w:t>с требованиями ФГОС НОО и учитывающие региональные, на</w:t>
      </w:r>
      <w:r>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Целевой раздел включает: </w:t>
      </w:r>
    </w:p>
    <w:p w:rsidR="00320F57" w:rsidRDefault="00320F57" w:rsidP="00320F57">
      <w:pPr>
        <w:pStyle w:val="afd"/>
        <w:numPr>
          <w:ilvl w:val="0"/>
          <w:numId w:val="2"/>
        </w:numPr>
        <w:spacing w:line="240" w:lineRule="auto"/>
        <w:rPr>
          <w:rFonts w:ascii="Times New Roman" w:hAnsi="Times New Roman"/>
          <w:color w:val="auto"/>
          <w:sz w:val="24"/>
          <w:szCs w:val="24"/>
        </w:rPr>
      </w:pPr>
      <w:r>
        <w:rPr>
          <w:rFonts w:ascii="Times New Roman" w:hAnsi="Times New Roman"/>
          <w:color w:val="auto"/>
          <w:sz w:val="24"/>
          <w:szCs w:val="24"/>
        </w:rPr>
        <w:t>пояснительную записку;</w:t>
      </w:r>
    </w:p>
    <w:p w:rsidR="00320F57" w:rsidRDefault="00320F57" w:rsidP="00320F57">
      <w:pPr>
        <w:pStyle w:val="afd"/>
        <w:numPr>
          <w:ilvl w:val="0"/>
          <w:numId w:val="2"/>
        </w:numPr>
        <w:spacing w:line="240" w:lineRule="auto"/>
        <w:rPr>
          <w:rFonts w:ascii="Times New Roman" w:hAnsi="Times New Roman"/>
          <w:color w:val="auto"/>
          <w:sz w:val="24"/>
          <w:szCs w:val="24"/>
        </w:rPr>
      </w:pPr>
      <w:r>
        <w:rPr>
          <w:rFonts w:ascii="Times New Roman" w:hAnsi="Times New Roman"/>
          <w:color w:val="auto"/>
          <w:sz w:val="24"/>
          <w:szCs w:val="24"/>
        </w:rPr>
        <w:t>планируемые результаты освоения обучающимися основной образовательной программы начального общего образования;</w:t>
      </w:r>
    </w:p>
    <w:p w:rsidR="00320F57" w:rsidRDefault="00320F57" w:rsidP="00320F57">
      <w:pPr>
        <w:pStyle w:val="afd"/>
        <w:numPr>
          <w:ilvl w:val="0"/>
          <w:numId w:val="2"/>
        </w:numPr>
        <w:spacing w:line="240" w:lineRule="auto"/>
        <w:rPr>
          <w:rFonts w:ascii="Times New Roman" w:hAnsi="Times New Roman"/>
          <w:color w:val="auto"/>
          <w:sz w:val="24"/>
          <w:szCs w:val="24"/>
        </w:rPr>
      </w:pPr>
      <w:r>
        <w:rPr>
          <w:rFonts w:ascii="Times New Roman" w:hAnsi="Times New Roman"/>
          <w:color w:val="auto"/>
          <w:spacing w:val="4"/>
          <w:sz w:val="24"/>
          <w:szCs w:val="24"/>
        </w:rPr>
        <w:t xml:space="preserve">систему оценки достижения планируемых результатов </w:t>
      </w:r>
      <w:r>
        <w:rPr>
          <w:rFonts w:ascii="Times New Roman" w:hAnsi="Times New Roman"/>
          <w:color w:val="auto"/>
          <w:sz w:val="24"/>
          <w:szCs w:val="24"/>
        </w:rPr>
        <w:t>освоения основной образовательной программы  начального общего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Содержательный </w:t>
      </w:r>
      <w:r>
        <w:rPr>
          <w:rFonts w:ascii="Times New Roman" w:hAnsi="Times New Roman"/>
          <w:color w:val="auto"/>
          <w:spacing w:val="2"/>
          <w:sz w:val="24"/>
          <w:szCs w:val="24"/>
        </w:rPr>
        <w:t xml:space="preserve">раздел определяет общее содержание </w:t>
      </w:r>
      <w:r>
        <w:rPr>
          <w:rFonts w:ascii="Times New Roman" w:hAnsi="Times New Roman"/>
          <w:color w:val="auto"/>
          <w:sz w:val="24"/>
          <w:szCs w:val="24"/>
        </w:rPr>
        <w:t xml:space="preserve">начального общего образования и включает образовательные </w:t>
      </w:r>
      <w:r>
        <w:rPr>
          <w:rFonts w:ascii="Times New Roman" w:hAnsi="Times New Roman"/>
          <w:color w:val="auto"/>
          <w:spacing w:val="2"/>
          <w:sz w:val="24"/>
          <w:szCs w:val="24"/>
        </w:rPr>
        <w:t xml:space="preserve">программы, ориентированные на достижение личностных, </w:t>
      </w:r>
      <w:r>
        <w:rPr>
          <w:rFonts w:ascii="Times New Roman" w:hAnsi="Times New Roman"/>
          <w:color w:val="auto"/>
          <w:sz w:val="24"/>
          <w:szCs w:val="24"/>
        </w:rPr>
        <w:t>предметных и метапредметных результатов:</w:t>
      </w:r>
    </w:p>
    <w:p w:rsidR="00320F57" w:rsidRDefault="00320F57" w:rsidP="00320F57">
      <w:pPr>
        <w:pStyle w:val="afd"/>
        <w:numPr>
          <w:ilvl w:val="0"/>
          <w:numId w:val="3"/>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программу формирования универсальных учебных дей</w:t>
      </w:r>
      <w:r>
        <w:rPr>
          <w:rFonts w:ascii="Times New Roman" w:hAnsi="Times New Roman"/>
          <w:color w:val="auto"/>
          <w:spacing w:val="-2"/>
          <w:sz w:val="24"/>
          <w:szCs w:val="24"/>
        </w:rPr>
        <w:t xml:space="preserve">ствий при получении начального общего образования; </w:t>
      </w:r>
    </w:p>
    <w:p w:rsidR="00320F57" w:rsidRDefault="00320F57" w:rsidP="00320F57">
      <w:pPr>
        <w:pStyle w:val="afd"/>
        <w:numPr>
          <w:ilvl w:val="0"/>
          <w:numId w:val="3"/>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программы отдельных учебных предметов, курсов и курсов внеурочной деятельности;</w:t>
      </w:r>
    </w:p>
    <w:p w:rsidR="00320F57" w:rsidRDefault="00320F57" w:rsidP="00320F57">
      <w:pPr>
        <w:pStyle w:val="afd"/>
        <w:numPr>
          <w:ilvl w:val="0"/>
          <w:numId w:val="3"/>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программу духовно</w:t>
      </w:r>
      <w:r>
        <w:rPr>
          <w:rFonts w:ascii="Times New Roman" w:hAnsi="Times New Roman"/>
          <w:color w:val="auto"/>
          <w:spacing w:val="2"/>
          <w:sz w:val="24"/>
          <w:szCs w:val="24"/>
        </w:rPr>
        <w:softHyphen/>
        <w:t>нравственного развития, воспита</w:t>
      </w:r>
      <w:r>
        <w:rPr>
          <w:rFonts w:ascii="Times New Roman" w:hAnsi="Times New Roman"/>
          <w:color w:val="auto"/>
          <w:sz w:val="24"/>
          <w:szCs w:val="24"/>
        </w:rPr>
        <w:t>ния обучающихся при получении начального общего образования;</w:t>
      </w:r>
    </w:p>
    <w:p w:rsidR="00320F57" w:rsidRDefault="00320F57" w:rsidP="00320F57">
      <w:pPr>
        <w:pStyle w:val="afd"/>
        <w:numPr>
          <w:ilvl w:val="0"/>
          <w:numId w:val="3"/>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320F57" w:rsidRDefault="00320F57" w:rsidP="00320F57">
      <w:pPr>
        <w:pStyle w:val="afd"/>
        <w:numPr>
          <w:ilvl w:val="0"/>
          <w:numId w:val="3"/>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коррекционной работы.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Организационный</w:t>
      </w:r>
      <w:r>
        <w:rPr>
          <w:rFonts w:ascii="Times New Roman" w:hAnsi="Times New Roman"/>
          <w:color w:val="auto"/>
          <w:sz w:val="24"/>
          <w:szCs w:val="24"/>
        </w:rPr>
        <w:t xml:space="preserve"> раздел определяет общие рамки организации образовательной деятельности, а также механизм реализации  основной образовательной программы.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Организационный раздел включает:</w:t>
      </w:r>
    </w:p>
    <w:p w:rsidR="00320F57" w:rsidRDefault="00320F57" w:rsidP="00320F57">
      <w:pPr>
        <w:pStyle w:val="afd"/>
        <w:numPr>
          <w:ilvl w:val="0"/>
          <w:numId w:val="4"/>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учебный план начального общего образования;</w:t>
      </w:r>
    </w:p>
    <w:p w:rsidR="00320F57" w:rsidRDefault="00320F57" w:rsidP="00320F57">
      <w:pPr>
        <w:pStyle w:val="afd"/>
        <w:numPr>
          <w:ilvl w:val="0"/>
          <w:numId w:val="4"/>
        </w:numPr>
        <w:spacing w:line="240" w:lineRule="auto"/>
        <w:ind w:left="0"/>
        <w:rPr>
          <w:rFonts w:ascii="Times New Roman" w:hAnsi="Times New Roman"/>
          <w:color w:val="auto"/>
          <w:sz w:val="24"/>
          <w:szCs w:val="24"/>
        </w:rPr>
      </w:pPr>
      <w:r>
        <w:rPr>
          <w:rFonts w:ascii="Times New Roman" w:hAnsi="Times New Roman"/>
          <w:color w:val="auto"/>
          <w:sz w:val="24"/>
          <w:szCs w:val="24"/>
        </w:rPr>
        <w:t>план внеурочной деятельности;</w:t>
      </w:r>
    </w:p>
    <w:p w:rsidR="00320F57" w:rsidRDefault="00320F57" w:rsidP="00320F57">
      <w:pPr>
        <w:pStyle w:val="afd"/>
        <w:numPr>
          <w:ilvl w:val="0"/>
          <w:numId w:val="4"/>
        </w:numPr>
        <w:spacing w:line="240" w:lineRule="auto"/>
        <w:ind w:left="0"/>
        <w:rPr>
          <w:rFonts w:ascii="Times New Roman" w:hAnsi="Times New Roman"/>
          <w:color w:val="auto"/>
          <w:sz w:val="24"/>
          <w:szCs w:val="24"/>
        </w:rPr>
      </w:pPr>
      <w:r>
        <w:rPr>
          <w:rFonts w:ascii="Times New Roman" w:hAnsi="Times New Roman"/>
          <w:color w:val="auto"/>
          <w:sz w:val="24"/>
          <w:szCs w:val="24"/>
        </w:rPr>
        <w:t>календарный учебный график;</w:t>
      </w:r>
    </w:p>
    <w:p w:rsidR="00320F57" w:rsidRDefault="00320F57" w:rsidP="00320F57">
      <w:pPr>
        <w:pStyle w:val="afd"/>
        <w:numPr>
          <w:ilvl w:val="0"/>
          <w:numId w:val="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 xml:space="preserve">систему условий реализации основной образовательной </w:t>
      </w:r>
      <w:r>
        <w:rPr>
          <w:rFonts w:ascii="Times New Roman" w:hAnsi="Times New Roman"/>
          <w:color w:val="auto"/>
          <w:sz w:val="24"/>
          <w:szCs w:val="24"/>
        </w:rPr>
        <w:t>программы в соответствии с требованиями ФГОС НОО.</w:t>
      </w:r>
    </w:p>
    <w:p w:rsidR="00320F57" w:rsidRDefault="00320F57" w:rsidP="00320F57">
      <w:pPr>
        <w:tabs>
          <w:tab w:val="left" w:pos="480"/>
        </w:tabs>
        <w:ind w:hanging="426"/>
        <w:rPr>
          <w:rFonts w:ascii="Times New Roman" w:hAnsi="Times New Roman" w:cs="Times New Roman"/>
          <w:b/>
          <w:sz w:val="24"/>
          <w:szCs w:val="24"/>
        </w:rPr>
      </w:pPr>
    </w:p>
    <w:p w:rsidR="00320F57" w:rsidRDefault="00320F57" w:rsidP="00320F57">
      <w:pPr>
        <w:tabs>
          <w:tab w:val="left" w:pos="480"/>
        </w:tabs>
        <w:ind w:hanging="426"/>
        <w:rPr>
          <w:rFonts w:ascii="Times New Roman" w:hAnsi="Times New Roman" w:cs="Times New Roman"/>
          <w:b/>
          <w:sz w:val="24"/>
          <w:szCs w:val="24"/>
        </w:rPr>
      </w:pPr>
      <w:r>
        <w:rPr>
          <w:rFonts w:ascii="Times New Roman" w:hAnsi="Times New Roman" w:cs="Times New Roman"/>
          <w:b/>
          <w:sz w:val="24"/>
          <w:szCs w:val="24"/>
        </w:rPr>
        <w:tab/>
      </w:r>
    </w:p>
    <w:p w:rsidR="00320F57" w:rsidRDefault="00320F57" w:rsidP="00320F57">
      <w:pPr>
        <w:pStyle w:val="a6"/>
        <w:numPr>
          <w:ilvl w:val="0"/>
          <w:numId w:val="5"/>
        </w:numPr>
        <w:tabs>
          <w:tab w:val="left" w:pos="480"/>
        </w:tabs>
        <w:jc w:val="center"/>
        <w:rPr>
          <w:b/>
        </w:rPr>
      </w:pPr>
      <w:r>
        <w:rPr>
          <w:b/>
          <w:lang w:val="ru-RU"/>
        </w:rPr>
        <w:t>ЦЕЛЕВОЙ РАЗДЕЛ</w:t>
      </w:r>
    </w:p>
    <w:p w:rsidR="00320F57" w:rsidRDefault="00320F57" w:rsidP="00320F57">
      <w:pPr>
        <w:pStyle w:val="a6"/>
        <w:tabs>
          <w:tab w:val="left" w:pos="480"/>
        </w:tabs>
        <w:ind w:left="294" w:firstLine="0"/>
        <w:rPr>
          <w:b/>
          <w:lang w:val="ru-RU"/>
        </w:rPr>
      </w:pPr>
    </w:p>
    <w:p w:rsidR="00320F57" w:rsidRDefault="00320F57" w:rsidP="00320F57">
      <w:pPr>
        <w:pStyle w:val="a6"/>
        <w:numPr>
          <w:ilvl w:val="1"/>
          <w:numId w:val="5"/>
        </w:numPr>
        <w:tabs>
          <w:tab w:val="left" w:pos="480"/>
        </w:tabs>
        <w:rPr>
          <w:b/>
        </w:rPr>
      </w:pPr>
      <w:r>
        <w:rPr>
          <w:b/>
          <w:lang w:val="ru-RU"/>
        </w:rPr>
        <w:t>Пояснительная записка</w:t>
      </w:r>
    </w:p>
    <w:p w:rsidR="00320F57" w:rsidRDefault="00320F57" w:rsidP="00320F57">
      <w:pPr>
        <w:pStyle w:val="a6"/>
        <w:spacing w:after="120"/>
        <w:ind w:left="294" w:firstLine="0"/>
        <w:rPr>
          <w:lang w:val="ru-RU"/>
        </w:rPr>
      </w:pP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Цель реализации</w:t>
      </w:r>
      <w:r>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Достижение поставленной цели предусматривает решение следующих основных задач</w:t>
      </w:r>
      <w:r>
        <w:rPr>
          <w:rFonts w:ascii="Times New Roman" w:hAnsi="Times New Roman"/>
          <w:color w:val="auto"/>
          <w:sz w:val="24"/>
          <w:szCs w:val="24"/>
        </w:rPr>
        <w:t>:</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формирование общей культуры, духовно</w:t>
      </w:r>
      <w:r>
        <w:rPr>
          <w:rFonts w:ascii="Times New Roman" w:hAnsi="Times New Roman"/>
          <w:color w:val="auto"/>
          <w:spacing w:val="2"/>
          <w:sz w:val="24"/>
          <w:szCs w:val="24"/>
        </w:rPr>
        <w:softHyphen/>
        <w:t>нравственное,</w:t>
      </w:r>
      <w:r>
        <w:rPr>
          <w:rFonts w:ascii="Times New Roman" w:hAnsi="Times New Roman"/>
          <w:color w:val="auto"/>
          <w:spacing w:val="2"/>
          <w:sz w:val="24"/>
          <w:szCs w:val="24"/>
        </w:rPr>
        <w:br/>
      </w:r>
      <w:r>
        <w:rPr>
          <w:rFonts w:ascii="Times New Roman" w:hAnsi="Times New Roman"/>
          <w:color w:val="auto"/>
          <w:spacing w:val="-2"/>
          <w:sz w:val="24"/>
          <w:szCs w:val="24"/>
        </w:rPr>
        <w:t>гражданское, социальное, личностное и интеллектуальное раз</w:t>
      </w:r>
      <w:r>
        <w:rPr>
          <w:rFonts w:ascii="Times New Roman" w:hAnsi="Times New Roman"/>
          <w:color w:val="auto"/>
          <w:spacing w:val="-4"/>
          <w:sz w:val="24"/>
          <w:szCs w:val="24"/>
        </w:rPr>
        <w:t>витие, развитие творческих способностей, сохранение и укреп</w:t>
      </w:r>
      <w:r>
        <w:rPr>
          <w:rFonts w:ascii="Times New Roman" w:hAnsi="Times New Roman"/>
          <w:color w:val="auto"/>
          <w:sz w:val="24"/>
          <w:szCs w:val="24"/>
        </w:rPr>
        <w:t>ление здоровья;</w:t>
      </w:r>
    </w:p>
    <w:p w:rsidR="00320F57" w:rsidRDefault="00320F57" w:rsidP="00320F57">
      <w:pPr>
        <w:pStyle w:val="afd"/>
        <w:numPr>
          <w:ilvl w:val="0"/>
          <w:numId w:val="6"/>
        </w:numPr>
        <w:spacing w:line="240" w:lineRule="auto"/>
        <w:ind w:left="0"/>
        <w:rPr>
          <w:rFonts w:ascii="Times New Roman" w:hAnsi="Times New Roman"/>
          <w:color w:val="auto"/>
          <w:spacing w:val="-2"/>
          <w:sz w:val="24"/>
          <w:szCs w:val="24"/>
        </w:rPr>
      </w:pPr>
      <w:r>
        <w:rPr>
          <w:rFonts w:ascii="Times New Roman" w:hAnsi="Times New Roman"/>
          <w:color w:val="auto"/>
          <w:sz w:val="24"/>
          <w:szCs w:val="24"/>
        </w:rPr>
        <w:t>обеспечение планируемых результатов по освоению вы</w:t>
      </w:r>
      <w:r>
        <w:rPr>
          <w:rFonts w:ascii="Times New Roman" w:hAnsi="Times New Roman"/>
          <w:color w:val="auto"/>
          <w:spacing w:val="2"/>
          <w:sz w:val="24"/>
          <w:szCs w:val="24"/>
        </w:rPr>
        <w:t>пускником целевых установок, приобретению знаний, уме</w:t>
      </w:r>
      <w:r>
        <w:rPr>
          <w:rFonts w:ascii="Times New Roman" w:hAnsi="Times New Roman"/>
          <w:color w:val="auto"/>
          <w:spacing w:val="-2"/>
          <w:sz w:val="24"/>
          <w:szCs w:val="24"/>
        </w:rPr>
        <w:t xml:space="preserve">ний, навыков, компетенций и компетентностей, определяемых </w:t>
      </w:r>
      <w:r>
        <w:rPr>
          <w:rFonts w:ascii="Times New Roman" w:hAnsi="Times New Roman"/>
          <w:color w:val="auto"/>
          <w:sz w:val="24"/>
          <w:szCs w:val="24"/>
        </w:rPr>
        <w:t>личностными, семейными, общественными, государственны</w:t>
      </w:r>
      <w:r>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обеспечение преемственности начального общего и основ</w:t>
      </w:r>
      <w:r>
        <w:rPr>
          <w:rFonts w:ascii="Times New Roman" w:hAnsi="Times New Roman"/>
          <w:color w:val="auto"/>
          <w:sz w:val="24"/>
          <w:szCs w:val="24"/>
        </w:rPr>
        <w:t>ного общего образования;</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достижение планируемых ре</w:t>
      </w:r>
      <w:r>
        <w:rPr>
          <w:rFonts w:ascii="Times New Roman" w:hAnsi="Times New Roman"/>
          <w:color w:val="auto"/>
          <w:spacing w:val="-2"/>
          <w:sz w:val="24"/>
          <w:szCs w:val="24"/>
        </w:rPr>
        <w:t>зультатов освоения основной образовательной программы на</w:t>
      </w:r>
      <w:r>
        <w:rPr>
          <w:rFonts w:ascii="Times New Roman" w:hAnsi="Times New Roman"/>
          <w:color w:val="auto"/>
          <w:spacing w:val="2"/>
          <w:sz w:val="24"/>
          <w:szCs w:val="24"/>
        </w:rPr>
        <w:t xml:space="preserve">чального общего образования всеми обучающимися, в том </w:t>
      </w:r>
      <w:r>
        <w:rPr>
          <w:rFonts w:ascii="Times New Roman" w:hAnsi="Times New Roman"/>
          <w:color w:val="auto"/>
          <w:sz w:val="24"/>
          <w:szCs w:val="24"/>
        </w:rPr>
        <w:t>числе детьми с ограниченными возможностями здоровья (далее - дети с ОВЗ);</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обеспечение доступности получения качественного на</w:t>
      </w:r>
      <w:r>
        <w:rPr>
          <w:rFonts w:ascii="Times New Roman" w:hAnsi="Times New Roman"/>
          <w:color w:val="auto"/>
          <w:sz w:val="24"/>
          <w:szCs w:val="24"/>
        </w:rPr>
        <w:t>чального общего образования;</w:t>
      </w:r>
    </w:p>
    <w:p w:rsidR="00320F57" w:rsidRDefault="00320F57" w:rsidP="00320F57">
      <w:pPr>
        <w:pStyle w:val="afd"/>
        <w:numPr>
          <w:ilvl w:val="0"/>
          <w:numId w:val="6"/>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z w:val="24"/>
          <w:szCs w:val="24"/>
        </w:rPr>
        <w:t>организация интеллектуальных и творческих соревнований, научно</w:t>
      </w:r>
      <w:r>
        <w:rPr>
          <w:rFonts w:ascii="Times New Roman" w:hAnsi="Times New Roman"/>
          <w:color w:val="auto"/>
          <w:sz w:val="24"/>
          <w:szCs w:val="24"/>
        </w:rPr>
        <w:softHyphen/>
        <w:t>технического творчества и проектно</w:t>
      </w:r>
      <w:r>
        <w:rPr>
          <w:rFonts w:ascii="Times New Roman" w:hAnsi="Times New Roman"/>
          <w:color w:val="auto"/>
          <w:sz w:val="24"/>
          <w:szCs w:val="24"/>
        </w:rPr>
        <w:softHyphen/>
        <w:t>исследовательской деятельности;</w:t>
      </w:r>
    </w:p>
    <w:p w:rsidR="00320F57" w:rsidRDefault="00320F57" w:rsidP="00320F57">
      <w:pPr>
        <w:pStyle w:val="afd"/>
        <w:numPr>
          <w:ilvl w:val="0"/>
          <w:numId w:val="6"/>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предоставление обучающимся возможности для эффек</w:t>
      </w:r>
      <w:r>
        <w:rPr>
          <w:rFonts w:ascii="Times New Roman" w:hAnsi="Times New Roman"/>
          <w:color w:val="auto"/>
          <w:sz w:val="24"/>
          <w:szCs w:val="24"/>
        </w:rPr>
        <w:t>тивной самостоятельной работы;</w:t>
      </w:r>
    </w:p>
    <w:p w:rsidR="00320F57" w:rsidRDefault="00320F57" w:rsidP="00320F57">
      <w:pPr>
        <w:pStyle w:val="afd"/>
        <w:numPr>
          <w:ilvl w:val="0"/>
          <w:numId w:val="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Pr>
          <w:rFonts w:ascii="Times New Roman" w:hAnsi="Times New Roman"/>
          <w:color w:val="auto"/>
          <w:sz w:val="24"/>
          <w:szCs w:val="24"/>
        </w:rPr>
        <w:t>пункта, района, города).</w:t>
      </w:r>
    </w:p>
    <w:p w:rsidR="00320F57" w:rsidRDefault="00320F57" w:rsidP="00320F57">
      <w:pPr>
        <w:pStyle w:val="afb"/>
        <w:spacing w:line="240" w:lineRule="auto"/>
        <w:ind w:firstLine="454"/>
        <w:rPr>
          <w:rFonts w:ascii="Times New Roman" w:hAnsi="Times New Roman"/>
          <w:b/>
          <w:bCs/>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В основе реализации основной образовательной программы лежит системно</w:t>
      </w:r>
      <w:r>
        <w:rPr>
          <w:rFonts w:ascii="Times New Roman" w:hAnsi="Times New Roman"/>
          <w:b/>
          <w:bCs/>
          <w:color w:val="auto"/>
          <w:sz w:val="24"/>
          <w:szCs w:val="24"/>
        </w:rPr>
        <w:softHyphen/>
        <w:t>деятельностный подход</w:t>
      </w:r>
      <w:r>
        <w:rPr>
          <w:rFonts w:ascii="Times New Roman" w:hAnsi="Times New Roman"/>
          <w:color w:val="auto"/>
          <w:sz w:val="24"/>
          <w:szCs w:val="24"/>
        </w:rPr>
        <w:t>, который предполагает:</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Pr>
          <w:rFonts w:ascii="Times New Roman" w:hAnsi="Times New Roman"/>
          <w:color w:val="auto"/>
          <w:spacing w:val="2"/>
          <w:sz w:val="24"/>
          <w:szCs w:val="24"/>
        </w:rPr>
        <w:t xml:space="preserve">экономики, задачам построения российского гражданского </w:t>
      </w:r>
      <w:r>
        <w:rPr>
          <w:rFonts w:ascii="Times New Roman" w:hAnsi="Times New Roman"/>
          <w:color w:val="auto"/>
          <w:sz w:val="24"/>
          <w:szCs w:val="24"/>
        </w:rPr>
        <w:t xml:space="preserve">общества на основе принципов толерантности, диалога </w:t>
      </w:r>
      <w:r>
        <w:rPr>
          <w:rFonts w:ascii="Times New Roman" w:hAnsi="Times New Roman"/>
          <w:color w:val="auto"/>
          <w:sz w:val="24"/>
          <w:szCs w:val="24"/>
        </w:rPr>
        <w:lastRenderedPageBreak/>
        <w:t>культур и уважения его многонационального, полилингвального, поликультурного и поликонфессионального состава;</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ориентацию на достижение цели и основного результата </w:t>
      </w:r>
      <w:r>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Pr>
          <w:rFonts w:ascii="Times New Roman" w:hAnsi="Times New Roman"/>
          <w:color w:val="auto"/>
          <w:sz w:val="24"/>
          <w:szCs w:val="24"/>
        </w:rPr>
        <w:t>освоения мира;</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признание решающей роли содержания образования, спо</w:t>
      </w:r>
      <w:r>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учет индивидуальных возрастных, психологических и фи</w:t>
      </w:r>
      <w:r>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Pr>
          <w:rFonts w:ascii="Times New Roman" w:hAnsi="Times New Roman"/>
          <w:color w:val="auto"/>
          <w:sz w:val="24"/>
          <w:szCs w:val="24"/>
        </w:rPr>
        <w:softHyphen/>
        <w:t>воспитательных целей и путей их достижения;</w:t>
      </w:r>
    </w:p>
    <w:p w:rsidR="00320F57" w:rsidRDefault="00320F57" w:rsidP="00320F57">
      <w:pPr>
        <w:pStyle w:val="afd"/>
        <w:numPr>
          <w:ilvl w:val="0"/>
          <w:numId w:val="7"/>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обеспечение преемственности дошкольного, начального </w:t>
      </w:r>
      <w:r>
        <w:rPr>
          <w:rFonts w:ascii="Times New Roman" w:hAnsi="Times New Roman"/>
          <w:color w:val="auto"/>
          <w:sz w:val="24"/>
          <w:szCs w:val="24"/>
        </w:rPr>
        <w:t>общего, основного общего, среднего общего и профессионального образования;</w:t>
      </w:r>
    </w:p>
    <w:p w:rsidR="00320F57" w:rsidRDefault="00320F57" w:rsidP="00320F57">
      <w:pPr>
        <w:pStyle w:val="afd"/>
        <w:numPr>
          <w:ilvl w:val="0"/>
          <w:numId w:val="7"/>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20F57" w:rsidRDefault="00320F57" w:rsidP="00320F57">
      <w:pPr>
        <w:pStyle w:val="afb"/>
        <w:spacing w:line="240" w:lineRule="auto"/>
        <w:ind w:firstLine="454"/>
        <w:rPr>
          <w:rFonts w:ascii="Times New Roman" w:hAnsi="Times New Roman"/>
          <w:b/>
          <w:bCs/>
          <w:color w:val="auto"/>
          <w:spacing w:val="4"/>
          <w:sz w:val="24"/>
          <w:szCs w:val="24"/>
        </w:rPr>
      </w:pP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4"/>
          <w:sz w:val="24"/>
          <w:szCs w:val="24"/>
        </w:rPr>
        <w:t xml:space="preserve">Основная образовательная программа формируется </w:t>
      </w:r>
      <w:r>
        <w:rPr>
          <w:rFonts w:ascii="Times New Roman" w:hAnsi="Times New Roman"/>
          <w:b/>
          <w:bCs/>
          <w:color w:val="auto"/>
          <w:spacing w:val="2"/>
          <w:sz w:val="24"/>
          <w:szCs w:val="24"/>
        </w:rPr>
        <w:t xml:space="preserve">с </w:t>
      </w:r>
      <w:r>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Pr>
          <w:rFonts w:ascii="Times New Roman" w:hAnsi="Times New Roman"/>
          <w:color w:val="auto"/>
          <w:sz w:val="24"/>
          <w:szCs w:val="24"/>
        </w:rPr>
        <w:t xml:space="preserve"> Начальная школа — особый этап в жизни ребенка, связанный:</w:t>
      </w:r>
    </w:p>
    <w:p w:rsidR="00320F57" w:rsidRDefault="00320F57" w:rsidP="00320F57">
      <w:pPr>
        <w:pStyle w:val="afd"/>
        <w:numPr>
          <w:ilvl w:val="0"/>
          <w:numId w:val="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320F57" w:rsidRDefault="00320F57" w:rsidP="00320F57">
      <w:pPr>
        <w:pStyle w:val="afd"/>
        <w:numPr>
          <w:ilvl w:val="0"/>
          <w:numId w:val="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 освоением новой социальной позиции, расширением </w:t>
      </w:r>
      <w:r>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320F57" w:rsidRDefault="00320F57" w:rsidP="00320F57">
      <w:pPr>
        <w:pStyle w:val="afd"/>
        <w:numPr>
          <w:ilvl w:val="0"/>
          <w:numId w:val="8"/>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с принятием и освоением ребенком новой социальной </w:t>
      </w:r>
      <w:r>
        <w:rPr>
          <w:rFonts w:ascii="Times New Roman" w:hAnsi="Times New Roman"/>
          <w:color w:val="auto"/>
          <w:spacing w:val="2"/>
          <w:sz w:val="24"/>
          <w:szCs w:val="24"/>
        </w:rPr>
        <w:t xml:space="preserve">роли ученика, выражающейся в формировании внутренней </w:t>
      </w:r>
      <w:r>
        <w:rPr>
          <w:rFonts w:ascii="Times New Roman" w:hAnsi="Times New Roman"/>
          <w:color w:val="auto"/>
          <w:sz w:val="24"/>
          <w:szCs w:val="24"/>
        </w:rPr>
        <w:t xml:space="preserve">позиции школьника, определяющей новый образ школьной </w:t>
      </w:r>
      <w:r>
        <w:rPr>
          <w:rFonts w:ascii="Times New Roman" w:hAnsi="Times New Roman"/>
          <w:color w:val="auto"/>
          <w:spacing w:val="2"/>
          <w:sz w:val="24"/>
          <w:szCs w:val="24"/>
        </w:rPr>
        <w:t>жизни и перспективы личностного и познавательного раз</w:t>
      </w:r>
      <w:r>
        <w:rPr>
          <w:rFonts w:ascii="Times New Roman" w:hAnsi="Times New Roman"/>
          <w:color w:val="auto"/>
          <w:sz w:val="24"/>
          <w:szCs w:val="24"/>
        </w:rPr>
        <w:t>вития;</w:t>
      </w:r>
    </w:p>
    <w:p w:rsidR="00320F57" w:rsidRDefault="00320F57" w:rsidP="00320F57">
      <w:pPr>
        <w:pStyle w:val="afd"/>
        <w:numPr>
          <w:ilvl w:val="0"/>
          <w:numId w:val="8"/>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с формированием у школьника основ умения учиться</w:t>
      </w:r>
      <w:r>
        <w:rPr>
          <w:rFonts w:ascii="Times New Roman" w:hAnsi="Times New Roman"/>
          <w:color w:val="auto"/>
          <w:spacing w:val="2"/>
          <w:sz w:val="24"/>
          <w:szCs w:val="24"/>
        </w:rPr>
        <w:br/>
      </w:r>
      <w:r>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320F57" w:rsidRDefault="00320F57" w:rsidP="00320F57">
      <w:pPr>
        <w:pStyle w:val="afd"/>
        <w:numPr>
          <w:ilvl w:val="0"/>
          <w:numId w:val="8"/>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 xml:space="preserve">с изменением при этом самооценки ребенка, которая </w:t>
      </w:r>
      <w:r>
        <w:rPr>
          <w:rFonts w:ascii="Times New Roman" w:hAnsi="Times New Roman"/>
          <w:color w:val="auto"/>
          <w:sz w:val="24"/>
          <w:szCs w:val="24"/>
        </w:rPr>
        <w:t>приобретает черты адекватности и рефлексивности;</w:t>
      </w:r>
    </w:p>
    <w:p w:rsidR="00320F57" w:rsidRDefault="00320F57" w:rsidP="00320F57">
      <w:pPr>
        <w:pStyle w:val="afd"/>
        <w:numPr>
          <w:ilvl w:val="0"/>
          <w:numId w:val="8"/>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 xml:space="preserve">с моральным развитием, которое существенным образом </w:t>
      </w:r>
      <w:r>
        <w:rPr>
          <w:rFonts w:ascii="Times New Roman" w:hAnsi="Times New Roman"/>
          <w:color w:val="auto"/>
          <w:sz w:val="24"/>
          <w:szCs w:val="24"/>
        </w:rPr>
        <w:t>связано с характером сотрудничества со взрослыми и свер</w:t>
      </w:r>
      <w:r>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320F57" w:rsidRDefault="00320F57" w:rsidP="00320F57">
      <w:pPr>
        <w:pStyle w:val="afd"/>
        <w:numPr>
          <w:ilvl w:val="0"/>
          <w:numId w:val="9"/>
        </w:numPr>
        <w:spacing w:line="240" w:lineRule="auto"/>
        <w:ind w:left="0"/>
        <w:rPr>
          <w:rFonts w:ascii="Times New Roman" w:hAnsi="Times New Roman"/>
          <w:color w:val="auto"/>
          <w:spacing w:val="-2"/>
          <w:sz w:val="24"/>
          <w:szCs w:val="24"/>
        </w:rPr>
      </w:pPr>
      <w:r>
        <w:rPr>
          <w:rFonts w:ascii="Times New Roman" w:hAnsi="Times New Roman"/>
          <w:color w:val="auto"/>
          <w:sz w:val="24"/>
          <w:szCs w:val="24"/>
        </w:rPr>
        <w:t>центральные психологические новообразования, форми</w:t>
      </w:r>
      <w:r>
        <w:rPr>
          <w:rFonts w:ascii="Times New Roman" w:hAnsi="Times New Roman"/>
          <w:color w:val="auto"/>
          <w:spacing w:val="-2"/>
          <w:sz w:val="24"/>
          <w:szCs w:val="24"/>
        </w:rPr>
        <w:t>руемые на данном уровне образования: словесно</w:t>
      </w:r>
      <w:r>
        <w:rPr>
          <w:rFonts w:ascii="Times New Roman" w:hAnsi="Times New Roman"/>
          <w:color w:val="auto"/>
          <w:spacing w:val="-2"/>
          <w:sz w:val="24"/>
          <w:szCs w:val="24"/>
        </w:rPr>
        <w:softHyphen/>
        <w:t xml:space="preserve">логическое </w:t>
      </w:r>
      <w:r>
        <w:rPr>
          <w:rFonts w:ascii="Times New Roman" w:hAnsi="Times New Roman"/>
          <w:color w:val="auto"/>
          <w:spacing w:val="2"/>
          <w:sz w:val="24"/>
          <w:szCs w:val="24"/>
        </w:rPr>
        <w:t xml:space="preserve">мышление, произвольная смысловая память, произвольное </w:t>
      </w:r>
      <w:r>
        <w:rPr>
          <w:rFonts w:ascii="Times New Roman" w:hAnsi="Times New Roman"/>
          <w:color w:val="auto"/>
          <w:sz w:val="24"/>
          <w:szCs w:val="24"/>
        </w:rPr>
        <w:t xml:space="preserve">внимание, письменная речь, анализ, рефлексия содержания, </w:t>
      </w:r>
      <w:r>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Pr>
          <w:rFonts w:ascii="Times New Roman" w:hAnsi="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320F57" w:rsidRDefault="00320F57" w:rsidP="00320F57">
      <w:pPr>
        <w:pStyle w:val="afd"/>
        <w:numPr>
          <w:ilvl w:val="0"/>
          <w:numId w:val="9"/>
        </w:numPr>
        <w:spacing w:line="240" w:lineRule="auto"/>
        <w:ind w:left="0"/>
        <w:rPr>
          <w:rFonts w:ascii="Times New Roman" w:hAnsi="Times New Roman"/>
          <w:color w:val="auto"/>
          <w:spacing w:val="-2"/>
          <w:sz w:val="24"/>
          <w:szCs w:val="24"/>
        </w:rPr>
      </w:pPr>
      <w:r>
        <w:rPr>
          <w:rFonts w:ascii="Times New Roman" w:hAnsi="Times New Roman"/>
          <w:color w:val="auto"/>
          <w:sz w:val="24"/>
          <w:szCs w:val="24"/>
        </w:rPr>
        <w:lastRenderedPageBreak/>
        <w:t>развитие целенаправленной и мотивированной активно</w:t>
      </w:r>
      <w:r>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Pr>
          <w:rFonts w:ascii="Times New Roman" w:hAnsi="Times New Roman"/>
          <w:color w:val="auto"/>
          <w:spacing w:val="-2"/>
          <w:sz w:val="24"/>
          <w:szCs w:val="24"/>
        </w:rPr>
        <w:softHyphen/>
        <w:t>познавательных и социальных мотивов и личностного смысла учения.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При определении стратегических характеристик основной </w:t>
      </w:r>
      <w:r>
        <w:rPr>
          <w:rFonts w:ascii="Times New Roman" w:hAnsi="Times New Roman"/>
          <w:color w:val="auto"/>
          <w:spacing w:val="-2"/>
          <w:sz w:val="24"/>
          <w:szCs w:val="24"/>
        </w:rPr>
        <w:t xml:space="preserve">образовательной программы учитываются существующий </w:t>
      </w:r>
      <w:r>
        <w:rPr>
          <w:rFonts w:ascii="Times New Roman" w:hAnsi="Times New Roman"/>
          <w:color w:val="auto"/>
          <w:sz w:val="24"/>
          <w:szCs w:val="24"/>
        </w:rPr>
        <w:t>разброс в темпах и направлениях развития детей, индивидуаль</w:t>
      </w:r>
      <w:r>
        <w:rPr>
          <w:rFonts w:ascii="Times New Roman" w:hAnsi="Times New Roman"/>
          <w:color w:val="auto"/>
          <w:spacing w:val="2"/>
          <w:sz w:val="24"/>
          <w:szCs w:val="24"/>
        </w:rPr>
        <w:t>ные различия в их познавательной деятельности, восприя</w:t>
      </w:r>
      <w:r>
        <w:rPr>
          <w:rFonts w:ascii="Times New Roman" w:hAnsi="Times New Roman"/>
          <w:color w:val="auto"/>
          <w:sz w:val="24"/>
          <w:szCs w:val="24"/>
        </w:rPr>
        <w:t>тии, внимании, памяти, мышлении, речи, моторике и</w:t>
      </w:r>
      <w:r>
        <w:rPr>
          <w:rFonts w:ascii="Cambria Math" w:hAnsi="Cambria Math"/>
          <w:color w:val="auto"/>
          <w:sz w:val="24"/>
          <w:szCs w:val="24"/>
        </w:rPr>
        <w:t> </w:t>
      </w:r>
      <w:r>
        <w:rPr>
          <w:rFonts w:ascii="Times New Roman" w:hAnsi="Times New Roman"/>
          <w:color w:val="auto"/>
          <w:sz w:val="24"/>
          <w:szCs w:val="24"/>
        </w:rPr>
        <w:t>т. д., связанные с возрастными, психологическими и физиологи</w:t>
      </w:r>
      <w:r>
        <w:rPr>
          <w:rFonts w:ascii="Times New Roman" w:hAnsi="Times New Roman"/>
          <w:color w:val="auto"/>
          <w:spacing w:val="2"/>
          <w:sz w:val="24"/>
          <w:szCs w:val="24"/>
        </w:rPr>
        <w:t xml:space="preserve">ческими индивидуальными особенностями детей младшего </w:t>
      </w:r>
      <w:r>
        <w:rPr>
          <w:rFonts w:ascii="Times New Roman" w:hAnsi="Times New Roman"/>
          <w:color w:val="auto"/>
          <w:sz w:val="24"/>
          <w:szCs w:val="24"/>
        </w:rPr>
        <w:t>школьного возраста.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20F57" w:rsidRDefault="00320F57" w:rsidP="00320F57">
      <w:pPr>
        <w:pStyle w:val="a6"/>
        <w:spacing w:after="120"/>
        <w:ind w:left="654" w:firstLine="0"/>
        <w:rPr>
          <w:b/>
          <w:lang w:val="ru-RU"/>
        </w:rPr>
      </w:pPr>
    </w:p>
    <w:p w:rsidR="00320F57" w:rsidRDefault="00320F57" w:rsidP="00320F57">
      <w:pPr>
        <w:pStyle w:val="a6"/>
        <w:numPr>
          <w:ilvl w:val="1"/>
          <w:numId w:val="5"/>
        </w:numPr>
        <w:spacing w:after="120"/>
        <w:rPr>
          <w:b/>
          <w:lang w:val="ru-RU"/>
        </w:rPr>
      </w:pPr>
      <w:r>
        <w:rPr>
          <w:b/>
          <w:lang w:val="ru-RU"/>
        </w:rPr>
        <w:t xml:space="preserve">Планируемые результаты освоения обучающимися основной </w:t>
      </w:r>
      <w:r>
        <w:rPr>
          <w:b/>
          <w:lang w:val="ru-RU"/>
        </w:rPr>
        <w:tab/>
      </w:r>
      <w:r>
        <w:rPr>
          <w:b/>
          <w:lang w:val="ru-RU"/>
        </w:rPr>
        <w:tab/>
        <w:t>образовательной программы</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bCs/>
          <w:iCs/>
          <w:color w:val="auto"/>
          <w:spacing w:val="-2"/>
          <w:sz w:val="24"/>
          <w:szCs w:val="24"/>
        </w:rPr>
        <w:t>обобщенных личностно ориен</w:t>
      </w:r>
      <w:r>
        <w:rPr>
          <w:rFonts w:ascii="Times New Roman" w:hAnsi="Times New Roman"/>
          <w:b/>
          <w:bCs/>
          <w:iCs/>
          <w:color w:val="auto"/>
          <w:sz w:val="24"/>
          <w:szCs w:val="24"/>
        </w:rPr>
        <w:t>тированных целей образования</w:t>
      </w:r>
      <w:r>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Pr>
          <w:rFonts w:ascii="Times New Roman" w:hAnsi="Times New Roman"/>
          <w:color w:val="auto"/>
          <w:spacing w:val="2"/>
          <w:sz w:val="24"/>
          <w:szCs w:val="24"/>
        </w:rPr>
        <w:t xml:space="preserve">и выявление всех составляющих планируемых результатов, </w:t>
      </w:r>
      <w:r>
        <w:rPr>
          <w:rFonts w:ascii="Times New Roman" w:hAnsi="Times New Roman"/>
          <w:color w:val="auto"/>
          <w:spacing w:val="-2"/>
          <w:sz w:val="24"/>
          <w:szCs w:val="24"/>
        </w:rPr>
        <w:t>подлежащих формированию и оценке.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Планируемые результаты:</w:t>
      </w:r>
    </w:p>
    <w:p w:rsidR="00320F57" w:rsidRDefault="00320F57" w:rsidP="00320F57">
      <w:pPr>
        <w:pStyle w:val="afd"/>
        <w:numPr>
          <w:ilvl w:val="0"/>
          <w:numId w:val="10"/>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 xml:space="preserve">обеспечивают связь между требованиями ФГОС НОО, </w:t>
      </w:r>
      <w:r>
        <w:rPr>
          <w:rFonts w:ascii="Times New Roman" w:hAnsi="Times New Roman"/>
          <w:color w:val="auto"/>
          <w:spacing w:val="4"/>
          <w:sz w:val="24"/>
          <w:szCs w:val="24"/>
        </w:rPr>
        <w:br/>
      </w:r>
      <w:r>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320F57" w:rsidRDefault="00320F57" w:rsidP="00320F57">
      <w:pPr>
        <w:pStyle w:val="afd"/>
        <w:numPr>
          <w:ilvl w:val="0"/>
          <w:numId w:val="10"/>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являются содержательной и критериальной основой для </w:t>
      </w:r>
      <w:r>
        <w:rPr>
          <w:rFonts w:ascii="Times New Roman" w:hAnsi="Times New Roman"/>
          <w:color w:val="auto"/>
          <w:spacing w:val="4"/>
          <w:sz w:val="24"/>
          <w:szCs w:val="24"/>
        </w:rPr>
        <w:t>разработки программ учебных предметов, курсов, учебно</w:t>
      </w:r>
      <w:r>
        <w:rPr>
          <w:rFonts w:ascii="Times New Roman" w:hAnsi="Times New Roman"/>
          <w:color w:val="auto"/>
          <w:spacing w:val="4"/>
          <w:sz w:val="24"/>
          <w:szCs w:val="24"/>
        </w:rPr>
        <w:softHyphen/>
      </w:r>
      <w:r>
        <w:rPr>
          <w:rFonts w:ascii="Times New Roman" w:hAnsi="Times New Roman"/>
          <w:color w:val="auto"/>
          <w:sz w:val="24"/>
          <w:szCs w:val="24"/>
        </w:rPr>
        <w:t>методической литературы, а также для системы оценки ка</w:t>
      </w:r>
      <w:r>
        <w:rPr>
          <w:rFonts w:ascii="Times New Roman" w:hAnsi="Times New Roman"/>
          <w:color w:val="auto"/>
          <w:spacing w:val="2"/>
          <w:sz w:val="24"/>
          <w:szCs w:val="24"/>
        </w:rPr>
        <w:t xml:space="preserve">чества освоения обучающимися основной образовательной </w:t>
      </w:r>
      <w:r>
        <w:rPr>
          <w:rFonts w:ascii="Times New Roman" w:hAnsi="Times New Roman"/>
          <w:color w:val="auto"/>
          <w:sz w:val="24"/>
          <w:szCs w:val="24"/>
        </w:rPr>
        <w:t>программы начального общего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 соответствии с системно</w:t>
      </w:r>
      <w:r>
        <w:rPr>
          <w:rFonts w:ascii="Times New Roman" w:hAnsi="Times New Roman"/>
          <w:color w:val="auto"/>
          <w:sz w:val="24"/>
          <w:szCs w:val="24"/>
        </w:rPr>
        <w:softHyphen/>
        <w:t>деятельностным подходом содержание планируемых результатов описывает и характеризует обобщенные способы действий с учебным материалом</w:t>
      </w:r>
      <w:r>
        <w:rPr>
          <w:rFonts w:ascii="Times New Roman" w:hAnsi="Times New Roman"/>
          <w:iCs/>
          <w:color w:val="auto"/>
          <w:sz w:val="24"/>
          <w:szCs w:val="24"/>
        </w:rPr>
        <w:t xml:space="preserve">, </w:t>
      </w:r>
      <w:r>
        <w:rPr>
          <w:rFonts w:ascii="Times New Roman" w:hAnsi="Times New Roman"/>
          <w:color w:val="auto"/>
          <w:sz w:val="24"/>
          <w:szCs w:val="24"/>
        </w:rPr>
        <w:t>позволяющие обучающимся успешно решать учебные и учебно</w:t>
      </w:r>
      <w:r>
        <w:rPr>
          <w:rFonts w:ascii="Times New Roman" w:hAnsi="Times New Roman"/>
          <w:color w:val="auto"/>
          <w:sz w:val="24"/>
          <w:szCs w:val="24"/>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20F57" w:rsidRDefault="00320F57" w:rsidP="00320F57">
      <w:pPr>
        <w:pStyle w:val="afb"/>
        <w:spacing w:line="24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Pr>
          <w:rFonts w:ascii="Times New Roman" w:hAnsi="Times New Roman"/>
          <w:iCs/>
          <w:color w:val="auto"/>
          <w:spacing w:val="2"/>
          <w:sz w:val="24"/>
          <w:szCs w:val="24"/>
        </w:rPr>
        <w:t>опорный характер,</w:t>
      </w:r>
      <w:r>
        <w:rPr>
          <w:rFonts w:ascii="Times New Roman" w:hAnsi="Times New Roman"/>
          <w:color w:val="auto"/>
          <w:spacing w:val="2"/>
          <w:sz w:val="24"/>
          <w:szCs w:val="24"/>
        </w:rPr>
        <w:t xml:space="preserve"> т.</w:t>
      </w:r>
      <w:r>
        <w:rPr>
          <w:rFonts w:ascii="Cambria Math" w:hAnsi="Cambria Math"/>
          <w:color w:val="auto"/>
          <w:spacing w:val="2"/>
          <w:sz w:val="24"/>
          <w:szCs w:val="24"/>
        </w:rPr>
        <w:t> </w:t>
      </w:r>
      <w:r>
        <w:rPr>
          <w:rFonts w:ascii="Times New Roman" w:hAnsi="Times New Roman"/>
          <w:color w:val="auto"/>
          <w:spacing w:val="2"/>
          <w:sz w:val="24"/>
          <w:szCs w:val="24"/>
        </w:rPr>
        <w:t>е. служащий основой для последующего обучения.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Структура планируемых результатов </w:t>
      </w:r>
      <w:r>
        <w:rPr>
          <w:rFonts w:ascii="Times New Roman" w:hAnsi="Times New Roman"/>
          <w:color w:val="auto"/>
          <w:sz w:val="24"/>
          <w:szCs w:val="24"/>
        </w:rPr>
        <w:t>учитывает необходимость:</w:t>
      </w:r>
    </w:p>
    <w:p w:rsidR="00320F57" w:rsidRDefault="00320F57" w:rsidP="00320F57">
      <w:pPr>
        <w:pStyle w:val="afd"/>
        <w:numPr>
          <w:ilvl w:val="0"/>
          <w:numId w:val="11"/>
        </w:numPr>
        <w:spacing w:line="240" w:lineRule="auto"/>
        <w:rPr>
          <w:rFonts w:ascii="Times New Roman" w:hAnsi="Times New Roman"/>
          <w:color w:val="auto"/>
          <w:sz w:val="24"/>
          <w:szCs w:val="24"/>
        </w:rPr>
      </w:pPr>
      <w:r>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320F57" w:rsidRDefault="00320F57" w:rsidP="00320F57">
      <w:pPr>
        <w:pStyle w:val="afd"/>
        <w:numPr>
          <w:ilvl w:val="0"/>
          <w:numId w:val="11"/>
        </w:numPr>
        <w:spacing w:line="240" w:lineRule="auto"/>
        <w:rPr>
          <w:rFonts w:ascii="Times New Roman" w:hAnsi="Times New Roman"/>
          <w:color w:val="auto"/>
          <w:sz w:val="24"/>
          <w:szCs w:val="24"/>
        </w:rPr>
      </w:pPr>
      <w:r>
        <w:rPr>
          <w:rFonts w:ascii="Times New Roman" w:hAnsi="Times New Roman"/>
          <w:color w:val="auto"/>
          <w:spacing w:val="2"/>
          <w:sz w:val="24"/>
          <w:szCs w:val="24"/>
        </w:rPr>
        <w:lastRenderedPageBreak/>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color w:val="auto"/>
          <w:sz w:val="24"/>
          <w:szCs w:val="24"/>
        </w:rPr>
        <w:t>и умений, являющихся подготовительными для данного предмета;</w:t>
      </w:r>
    </w:p>
    <w:p w:rsidR="00320F57" w:rsidRDefault="00320F57" w:rsidP="00320F57">
      <w:pPr>
        <w:pStyle w:val="afd"/>
        <w:numPr>
          <w:ilvl w:val="0"/>
          <w:numId w:val="11"/>
        </w:numPr>
        <w:spacing w:line="240" w:lineRule="auto"/>
        <w:rPr>
          <w:rFonts w:ascii="Times New Roman" w:hAnsi="Times New Roman"/>
          <w:color w:val="auto"/>
          <w:sz w:val="24"/>
          <w:szCs w:val="24"/>
        </w:rPr>
      </w:pPr>
      <w:r>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4"/>
          <w:sz w:val="24"/>
          <w:szCs w:val="24"/>
        </w:rPr>
        <w:t xml:space="preserve">С этой целью в структуре планируемых результатов по </w:t>
      </w:r>
      <w:r>
        <w:rPr>
          <w:rFonts w:ascii="Times New Roman" w:hAnsi="Times New Roman"/>
          <w:color w:val="auto"/>
          <w:spacing w:val="2"/>
          <w:sz w:val="24"/>
          <w:szCs w:val="24"/>
        </w:rPr>
        <w:t>каждой учебной программе (предметной, междисциплинар</w:t>
      </w:r>
      <w:r>
        <w:rPr>
          <w:rFonts w:ascii="Times New Roman" w:hAnsi="Times New Roman"/>
          <w:color w:val="auto"/>
          <w:sz w:val="24"/>
          <w:szCs w:val="24"/>
        </w:rPr>
        <w:t xml:space="preserve">ной) выделяются следующие </w:t>
      </w:r>
      <w:r>
        <w:rPr>
          <w:rFonts w:ascii="Times New Roman" w:hAnsi="Times New Roman"/>
          <w:iCs/>
          <w:color w:val="auto"/>
          <w:sz w:val="24"/>
          <w:szCs w:val="24"/>
        </w:rPr>
        <w:t>уровни описания</w:t>
      </w:r>
      <w:r>
        <w:rPr>
          <w:rFonts w:ascii="Times New Roman" w:hAnsi="Times New Roman"/>
          <w:color w:val="auto"/>
          <w:sz w:val="24"/>
          <w:szCs w:val="24"/>
        </w:rPr>
        <w:t>.</w:t>
      </w:r>
    </w:p>
    <w:p w:rsidR="00320F57" w:rsidRDefault="00320F57" w:rsidP="00320F57">
      <w:pPr>
        <w:tabs>
          <w:tab w:val="left" w:pos="142"/>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20F57" w:rsidRDefault="00320F57" w:rsidP="00320F57">
      <w:pPr>
        <w:pStyle w:val="afb"/>
        <w:spacing w:line="240" w:lineRule="auto"/>
        <w:ind w:firstLine="454"/>
        <w:rPr>
          <w:color w:val="auto"/>
        </w:rPr>
      </w:pPr>
      <w:r>
        <w:rPr>
          <w:rFonts w:ascii="Times New Roman" w:hAnsi="Times New Roman"/>
          <w:color w:val="auto"/>
          <w:spacing w:val="2"/>
          <w:sz w:val="24"/>
          <w:szCs w:val="24"/>
        </w:rPr>
        <w:t xml:space="preserve">Первый блок </w:t>
      </w:r>
      <w:r>
        <w:rPr>
          <w:rFonts w:ascii="Times New Roman" w:hAnsi="Times New Roman"/>
          <w:b/>
          <w:bCs/>
          <w:color w:val="auto"/>
          <w:spacing w:val="2"/>
          <w:sz w:val="24"/>
          <w:szCs w:val="24"/>
        </w:rPr>
        <w:t>«</w:t>
      </w:r>
      <w:r>
        <w:rPr>
          <w:rFonts w:ascii="Times New Roman" w:hAnsi="Times New Roman"/>
          <w:b/>
          <w:color w:val="auto"/>
          <w:spacing w:val="2"/>
          <w:sz w:val="24"/>
          <w:szCs w:val="24"/>
        </w:rPr>
        <w:t>Выпускник научится</w:t>
      </w:r>
      <w:r>
        <w:rPr>
          <w:rFonts w:ascii="Times New Roman" w:hAnsi="Times New Roman"/>
          <w:b/>
          <w:bCs/>
          <w:color w:val="auto"/>
          <w:spacing w:val="2"/>
          <w:sz w:val="24"/>
          <w:szCs w:val="24"/>
        </w:rPr>
        <w:t xml:space="preserve">». </w:t>
      </w:r>
      <w:r>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4"/>
        </w:rPr>
        <w:t>а также потенциальная возможность их достижения большин</w:t>
      </w:r>
      <w:r>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Pr>
          <w:rFonts w:ascii="Times New Roman" w:hAnsi="Times New Roman"/>
          <w:color w:val="auto"/>
          <w:spacing w:val="4"/>
          <w:sz w:val="24"/>
          <w:szCs w:val="24"/>
        </w:rPr>
        <w:t>и учебных действий, которая, во</w:t>
      </w:r>
      <w:r>
        <w:rPr>
          <w:rFonts w:ascii="Times New Roman" w:hAnsi="Times New Roman"/>
          <w:color w:val="auto"/>
          <w:spacing w:val="4"/>
          <w:sz w:val="24"/>
          <w:szCs w:val="24"/>
        </w:rPr>
        <w:softHyphen/>
        <w:t xml:space="preserve">первых, принципиально </w:t>
      </w:r>
      <w:r>
        <w:rPr>
          <w:rFonts w:ascii="Times New Roman" w:hAnsi="Times New Roman"/>
          <w:color w:val="auto"/>
          <w:spacing w:val="2"/>
          <w:sz w:val="24"/>
          <w:szCs w:val="24"/>
        </w:rPr>
        <w:t>не</w:t>
      </w:r>
      <w:r>
        <w:rPr>
          <w:rFonts w:ascii="Times New Roman" w:hAnsi="Times New Roman"/>
          <w:color w:val="auto"/>
          <w:sz w:val="24"/>
          <w:szCs w:val="24"/>
        </w:rPr>
        <w:t>обходима для успешного обучения в начальной и основной школе и, во</w:t>
      </w:r>
      <w:r>
        <w:rPr>
          <w:rFonts w:ascii="Times New Roman" w:hAnsi="Times New Roman"/>
          <w:color w:val="auto"/>
          <w:sz w:val="24"/>
          <w:szCs w:val="24"/>
        </w:rPr>
        <w:softHyphen/>
        <w:t>вторых, при наличии специальной целенаправленной работы учителя может быть освоена подавляющим большинством детей.</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rPr>
        <w:t xml:space="preserve"> к каждому разделу примерной программы учебно</w:t>
      </w:r>
      <w:r>
        <w:rPr>
          <w:rFonts w:ascii="Times New Roman" w:hAnsi="Times New Roman"/>
          <w:color w:val="auto"/>
          <w:sz w:val="24"/>
          <w:szCs w:val="24"/>
        </w:rPr>
        <w:t xml:space="preserve">го предмета и </w:t>
      </w:r>
      <w:r>
        <w:rPr>
          <w:rFonts w:ascii="Times New Roman" w:hAnsi="Times New Roman"/>
          <w:iCs/>
          <w:color w:val="auto"/>
          <w:sz w:val="24"/>
          <w:szCs w:val="24"/>
        </w:rPr>
        <w:t xml:space="preserve">выделяются курсивом. </w:t>
      </w:r>
      <w:r>
        <w:rPr>
          <w:rFonts w:ascii="Times New Roman" w:hAnsi="Times New Roman"/>
          <w:color w:val="auto"/>
          <w:sz w:val="24"/>
          <w:szCs w:val="24"/>
        </w:rPr>
        <w:t xml:space="preserve">Уровень достижений, </w:t>
      </w:r>
      <w:r>
        <w:rPr>
          <w:rFonts w:ascii="Times New Roman" w:hAnsi="Times New Roman"/>
          <w:color w:val="auto"/>
          <w:spacing w:val="4"/>
          <w:sz w:val="24"/>
          <w:szCs w:val="24"/>
        </w:rPr>
        <w:t xml:space="preserve">соответствующий планируемым </w:t>
      </w:r>
      <w:r>
        <w:rPr>
          <w:rFonts w:ascii="Times New Roman" w:hAnsi="Times New Roman"/>
          <w:color w:val="auto"/>
          <w:spacing w:val="4"/>
          <w:sz w:val="24"/>
          <w:szCs w:val="24"/>
        </w:rPr>
        <w:lastRenderedPageBreak/>
        <w:t>результатам этой группы, могут продемонстрировать только отдельные обучающие</w:t>
      </w:r>
      <w:r>
        <w:rPr>
          <w:rFonts w:ascii="Times New Roman" w:hAnsi="Times New Roman"/>
          <w:color w:val="auto"/>
          <w:spacing w:val="2"/>
          <w:sz w:val="24"/>
          <w:szCs w:val="24"/>
        </w:rPr>
        <w:t xml:space="preserve">ся, </w:t>
      </w:r>
      <w:r>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rFonts w:ascii="Times New Roman" w:hAnsi="Times New Roman"/>
          <w:color w:val="auto"/>
          <w:spacing w:val="4"/>
          <w:sz w:val="24"/>
          <w:szCs w:val="24"/>
        </w:rPr>
        <w:t xml:space="preserve">достижения этой группы планируемых результатов, могут </w:t>
      </w:r>
      <w:r>
        <w:rPr>
          <w:rFonts w:ascii="Times New Roman" w:hAnsi="Times New Roman"/>
          <w:color w:val="auto"/>
          <w:spacing w:val="-2"/>
          <w:sz w:val="24"/>
          <w:szCs w:val="24"/>
        </w:rPr>
        <w:t>включаться в материалы итогового контроля.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t>Основные цели такого включения  — предоставить воз</w:t>
      </w:r>
      <w:r>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4"/>
        </w:rPr>
        <w:t xml:space="preserve">и выявить динамику роста численности группы наиболее </w:t>
      </w:r>
      <w:r>
        <w:rPr>
          <w:rFonts w:ascii="Times New Roman" w:hAnsi="Times New Roman"/>
          <w:color w:val="auto"/>
          <w:sz w:val="24"/>
          <w:szCs w:val="24"/>
        </w:rPr>
        <w:t xml:space="preserve">подготовленных обучающихся. При этом  </w:t>
      </w:r>
      <w:r>
        <w:rPr>
          <w:rFonts w:ascii="Times New Roman" w:hAnsi="Times New Roman"/>
          <w:bCs/>
          <w:color w:val="auto"/>
          <w:sz w:val="24"/>
          <w:szCs w:val="24"/>
        </w:rPr>
        <w:t>невыполнение </w:t>
      </w:r>
      <w:r>
        <w:rPr>
          <w:rFonts w:ascii="Times New Roman" w:hAnsi="Times New Roman"/>
          <w:bCs/>
          <w:color w:val="auto"/>
          <w:spacing w:val="4"/>
          <w:sz w:val="24"/>
          <w:szCs w:val="24"/>
        </w:rPr>
        <w:t xml:space="preserve">обучающимися заданий, с помощью которых ведется </w:t>
      </w:r>
      <w:r>
        <w:rPr>
          <w:rFonts w:ascii="Times New Roman" w:hAnsi="Times New Roman"/>
          <w:bCs/>
          <w:color w:val="auto"/>
          <w:sz w:val="24"/>
          <w:szCs w:val="24"/>
        </w:rPr>
        <w:t>оценка достижения планируемых результатов этой груп</w:t>
      </w:r>
      <w:r>
        <w:rPr>
          <w:rFonts w:ascii="Times New Roman" w:hAnsi="Times New Roman"/>
          <w:bCs/>
          <w:color w:val="auto"/>
          <w:spacing w:val="2"/>
          <w:sz w:val="24"/>
          <w:szCs w:val="24"/>
        </w:rPr>
        <w:t>пы, не является препятствием для перехода на следу</w:t>
      </w:r>
      <w:r>
        <w:rPr>
          <w:rFonts w:ascii="Times New Roman" w:hAnsi="Times New Roman"/>
          <w:bCs/>
          <w:color w:val="auto"/>
          <w:sz w:val="24"/>
          <w:szCs w:val="24"/>
        </w:rPr>
        <w:t xml:space="preserve">ющий уровень обучения. </w:t>
      </w:r>
      <w:r>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Pr>
          <w:rFonts w:ascii="Times New Roman" w:hAnsi="Times New Roman"/>
          <w:color w:val="auto"/>
          <w:sz w:val="24"/>
          <w:szCs w:val="24"/>
        </w:rPr>
        <w:t>зовательной деятельности, направленной на реализацию и до</w:t>
      </w:r>
      <w:r>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Cs/>
          <w:color w:val="auto"/>
          <w:spacing w:val="2"/>
          <w:sz w:val="24"/>
          <w:szCs w:val="24"/>
        </w:rPr>
        <w:t xml:space="preserve">дифференциации требований </w:t>
      </w:r>
      <w:r>
        <w:rPr>
          <w:rFonts w:ascii="Times New Roman" w:hAnsi="Times New Roman"/>
          <w:color w:val="auto"/>
          <w:spacing w:val="2"/>
          <w:sz w:val="24"/>
          <w:szCs w:val="24"/>
        </w:rPr>
        <w:t xml:space="preserve">к подготовке </w:t>
      </w:r>
      <w:r>
        <w:rPr>
          <w:rFonts w:ascii="Times New Roman" w:hAnsi="Times New Roman"/>
          <w:color w:val="auto"/>
          <w:sz w:val="24"/>
          <w:szCs w:val="24"/>
        </w:rPr>
        <w:t>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320F57" w:rsidRDefault="00320F57" w:rsidP="00320F57">
      <w:pPr>
        <w:pStyle w:val="afd"/>
        <w:numPr>
          <w:ilvl w:val="0"/>
          <w:numId w:val="12"/>
        </w:numPr>
        <w:spacing w:line="240" w:lineRule="auto"/>
        <w:rPr>
          <w:rFonts w:ascii="Times New Roman" w:hAnsi="Times New Roman"/>
          <w:color w:val="auto"/>
          <w:sz w:val="24"/>
          <w:szCs w:val="24"/>
        </w:rPr>
      </w:pPr>
      <w:r>
        <w:rPr>
          <w:rFonts w:ascii="Times New Roman" w:hAnsi="Times New Roman"/>
          <w:color w:val="auto"/>
          <w:sz w:val="24"/>
          <w:szCs w:val="24"/>
        </w:rPr>
        <w:t>междисциплинарной программы «Формирование универ</w:t>
      </w:r>
      <w:r>
        <w:rPr>
          <w:rFonts w:ascii="Times New Roman" w:hAnsi="Times New Roman"/>
          <w:color w:val="auto"/>
          <w:spacing w:val="-4"/>
          <w:sz w:val="24"/>
          <w:szCs w:val="24"/>
        </w:rPr>
        <w:t>сальных учебных действий», а также ее разделов «Чтение. Рабо</w:t>
      </w:r>
      <w:r>
        <w:rPr>
          <w:rFonts w:ascii="Times New Roman" w:hAnsi="Times New Roman"/>
          <w:color w:val="auto"/>
          <w:spacing w:val="-2"/>
          <w:sz w:val="24"/>
          <w:szCs w:val="24"/>
        </w:rPr>
        <w:t>та с текстом» и «Формирование ИКТ</w:t>
      </w:r>
      <w:r>
        <w:rPr>
          <w:rFonts w:ascii="Times New Roman" w:hAnsi="Times New Roman"/>
          <w:color w:val="auto"/>
          <w:spacing w:val="-2"/>
          <w:sz w:val="24"/>
          <w:szCs w:val="24"/>
        </w:rPr>
        <w:softHyphen/>
        <w:t>компетентности обучаю</w:t>
      </w:r>
      <w:r>
        <w:rPr>
          <w:rFonts w:ascii="Times New Roman" w:hAnsi="Times New Roman"/>
          <w:color w:val="auto"/>
          <w:sz w:val="24"/>
          <w:szCs w:val="24"/>
        </w:rPr>
        <w:t>щихся»;</w:t>
      </w:r>
    </w:p>
    <w:p w:rsidR="00320F57" w:rsidRDefault="00320F57" w:rsidP="00320F57">
      <w:pPr>
        <w:pStyle w:val="afd"/>
        <w:numPr>
          <w:ilvl w:val="0"/>
          <w:numId w:val="12"/>
        </w:numPr>
        <w:spacing w:line="240" w:lineRule="auto"/>
        <w:rPr>
          <w:rFonts w:ascii="Times New Roman" w:hAnsi="Times New Roman"/>
          <w:color w:val="auto"/>
          <w:sz w:val="24"/>
          <w:szCs w:val="24"/>
        </w:rPr>
      </w:pPr>
      <w:r>
        <w:rPr>
          <w:rFonts w:ascii="Times New Roman" w:hAnsi="Times New Roman"/>
          <w:color w:val="auto"/>
          <w:spacing w:val="-2"/>
          <w:sz w:val="24"/>
          <w:szCs w:val="24"/>
        </w:rPr>
        <w:t>программ по всем учебным предметам.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данном разделе примерной основной образовательной </w:t>
      </w:r>
      <w:r>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w:t>
      </w:r>
      <w:r>
        <w:rPr>
          <w:rFonts w:ascii="Times New Roman" w:hAnsi="Times New Roman"/>
          <w:color w:val="auto"/>
          <w:sz w:val="24"/>
          <w:szCs w:val="24"/>
        </w:rPr>
        <w:softHyphen/>
        <w:t>нравственной культуры народов России).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320F57" w:rsidRDefault="00320F57" w:rsidP="00320F57">
      <w:pPr>
        <w:pStyle w:val="a6"/>
        <w:numPr>
          <w:ilvl w:val="2"/>
          <w:numId w:val="5"/>
        </w:numPr>
        <w:outlineLvl w:val="1"/>
        <w:rPr>
          <w:rFonts w:eastAsia="MS Gothic"/>
          <w:b/>
          <w:lang w:val="ru-RU" w:eastAsia="ru-RU" w:bidi="ar-SA"/>
        </w:rPr>
      </w:pPr>
      <w:bookmarkStart w:id="4" w:name="_Toc424564300"/>
      <w:r>
        <w:rPr>
          <w:rFonts w:eastAsia="MS Gothic"/>
          <w:b/>
          <w:lang w:val="ru-RU" w:eastAsia="ru-RU" w:bidi="ar-SA"/>
        </w:rPr>
        <w:t>Формирование универсальных учебных действий</w:t>
      </w:r>
      <w:bookmarkEnd w:id="4"/>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(личностные и метапредметные результаты)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результате изучения </w:t>
      </w:r>
      <w:r>
        <w:rPr>
          <w:rFonts w:ascii="Times New Roman" w:hAnsi="Times New Roman"/>
          <w:b/>
          <w:bCs/>
          <w:color w:val="auto"/>
          <w:sz w:val="24"/>
          <w:szCs w:val="24"/>
        </w:rPr>
        <w:t xml:space="preserve">всех без исключения предметов </w:t>
      </w:r>
      <w:r>
        <w:rPr>
          <w:rFonts w:ascii="Times New Roman" w:hAnsi="Times New Roman"/>
          <w:color w:val="auto"/>
          <w:sz w:val="24"/>
          <w:szCs w:val="24"/>
        </w:rPr>
        <w:t xml:space="preserve">при получении начального общего образования у выпускников </w:t>
      </w:r>
      <w:r>
        <w:rPr>
          <w:rFonts w:ascii="Times New Roman" w:hAnsi="Times New Roman"/>
          <w:color w:val="auto"/>
          <w:spacing w:val="2"/>
          <w:sz w:val="24"/>
          <w:szCs w:val="24"/>
        </w:rPr>
        <w:t xml:space="preserve">будут сформированы </w:t>
      </w:r>
      <w:r>
        <w:rPr>
          <w:rFonts w:ascii="Times New Roman" w:hAnsi="Times New Roman"/>
          <w:iCs/>
          <w:color w:val="auto"/>
          <w:spacing w:val="2"/>
          <w:sz w:val="24"/>
          <w:szCs w:val="24"/>
        </w:rPr>
        <w:t>личностные, регулятивные, познава</w:t>
      </w:r>
      <w:r>
        <w:rPr>
          <w:rFonts w:ascii="Times New Roman" w:hAnsi="Times New Roman"/>
          <w:iCs/>
          <w:color w:val="auto"/>
          <w:sz w:val="24"/>
          <w:szCs w:val="24"/>
        </w:rPr>
        <w:t xml:space="preserve">тельные </w:t>
      </w:r>
      <w:r>
        <w:rPr>
          <w:rFonts w:ascii="Times New Roman" w:hAnsi="Times New Roman"/>
          <w:color w:val="auto"/>
          <w:sz w:val="24"/>
          <w:szCs w:val="24"/>
        </w:rPr>
        <w:t xml:space="preserve">и </w:t>
      </w:r>
      <w:r>
        <w:rPr>
          <w:rFonts w:ascii="Times New Roman" w:hAnsi="Times New Roman"/>
          <w:iCs/>
          <w:color w:val="auto"/>
          <w:sz w:val="24"/>
          <w:szCs w:val="24"/>
        </w:rPr>
        <w:t xml:space="preserve">коммуникативные </w:t>
      </w:r>
      <w:r>
        <w:rPr>
          <w:rFonts w:ascii="Times New Roman" w:hAnsi="Times New Roman"/>
          <w:color w:val="auto"/>
          <w:sz w:val="24"/>
          <w:szCs w:val="24"/>
        </w:rPr>
        <w:t>универсальные учебные действия как основа умения учиться.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результаты</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У выпускника будут сформированы:</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внутренняя позиция школьника на уровне положитель</w:t>
      </w:r>
      <w:r>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auto"/>
          <w:sz w:val="24"/>
          <w:szCs w:val="24"/>
        </w:rPr>
        <w:t>«хорошего ученика»;</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 xml:space="preserve">широкая мотивационная основа учебной деятельности, </w:t>
      </w:r>
      <w:r>
        <w:rPr>
          <w:rFonts w:ascii="Times New Roman" w:hAnsi="Times New Roman"/>
          <w:color w:val="auto"/>
          <w:sz w:val="24"/>
          <w:szCs w:val="24"/>
        </w:rPr>
        <w:t>включающая социальные, учебно</w:t>
      </w:r>
      <w:r>
        <w:rPr>
          <w:rFonts w:ascii="Times New Roman" w:hAnsi="Times New Roman"/>
          <w:color w:val="auto"/>
          <w:sz w:val="24"/>
          <w:szCs w:val="24"/>
        </w:rPr>
        <w:softHyphen/>
        <w:t>познавательные и внешние мотивы;</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учебно</w:t>
      </w:r>
      <w:r>
        <w:rPr>
          <w:rFonts w:ascii="Times New Roman" w:hAnsi="Times New Roman"/>
          <w:color w:val="auto"/>
          <w:sz w:val="24"/>
          <w:szCs w:val="24"/>
        </w:rPr>
        <w:softHyphen/>
        <w:t>познавательный интерес к новому учебному материалу и способам решения новой задачи;</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 xml:space="preserve">ориентация на понимание причин успеха в учебной </w:t>
      </w:r>
      <w:r>
        <w:rPr>
          <w:rFonts w:ascii="Times New Roman" w:hAnsi="Times New Roman"/>
          <w:color w:val="auto"/>
          <w:spacing w:val="2"/>
          <w:sz w:val="24"/>
          <w:szCs w:val="24"/>
        </w:rPr>
        <w:t>деятельности, в том числе на самоанализ и самоконтроль резуль</w:t>
      </w:r>
      <w:r>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способность к оценке своей учебной деятельности;</w:t>
      </w:r>
    </w:p>
    <w:p w:rsidR="00320F57" w:rsidRDefault="00320F57" w:rsidP="00320F57">
      <w:pPr>
        <w:pStyle w:val="afd"/>
        <w:numPr>
          <w:ilvl w:val="0"/>
          <w:numId w:val="13"/>
        </w:numPr>
        <w:spacing w:line="240" w:lineRule="auto"/>
        <w:ind w:left="0"/>
        <w:rPr>
          <w:rFonts w:ascii="Times New Roman" w:hAnsi="Times New Roman"/>
          <w:color w:val="auto"/>
          <w:spacing w:val="-2"/>
          <w:sz w:val="24"/>
          <w:szCs w:val="24"/>
        </w:rPr>
      </w:pPr>
      <w:r>
        <w:rPr>
          <w:rFonts w:ascii="Times New Roman" w:hAnsi="Times New Roman"/>
          <w:color w:val="auto"/>
          <w:spacing w:val="4"/>
          <w:sz w:val="24"/>
          <w:szCs w:val="24"/>
        </w:rPr>
        <w:t xml:space="preserve">основы гражданской идентичности, своей этнической </w:t>
      </w:r>
      <w:r>
        <w:rPr>
          <w:rFonts w:ascii="Times New Roman" w:hAnsi="Times New Roman"/>
          <w:color w:val="auto"/>
          <w:spacing w:val="2"/>
          <w:sz w:val="24"/>
          <w:szCs w:val="24"/>
        </w:rPr>
        <w:t>принадлежности в форме осознания «Я» как члена семьи,</w:t>
      </w:r>
      <w:r>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ориентация в нравственном содержании и смысле как </w:t>
      </w:r>
      <w:r>
        <w:rPr>
          <w:rFonts w:ascii="Times New Roman" w:hAnsi="Times New Roman"/>
          <w:color w:val="auto"/>
          <w:sz w:val="24"/>
          <w:szCs w:val="24"/>
        </w:rPr>
        <w:t>собственных поступков, так и поступков окружающих людей;</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знание основных моральных норм и ориентация на их выполнение;</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z w:val="24"/>
          <w:szCs w:val="24"/>
        </w:rPr>
        <w:t>установка на здоровый образ жизни;</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auto"/>
          <w:sz w:val="24"/>
          <w:szCs w:val="24"/>
        </w:rPr>
        <w:t>мам природоохранного, нерасточительного, здоровьесберегающего поведения;</w:t>
      </w:r>
    </w:p>
    <w:p w:rsidR="00320F57" w:rsidRDefault="00320F57" w:rsidP="00320F57">
      <w:pPr>
        <w:pStyle w:val="afd"/>
        <w:numPr>
          <w:ilvl w:val="0"/>
          <w:numId w:val="13"/>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чувство прекрасного и эстетические чувства на основе </w:t>
      </w:r>
      <w:r>
        <w:rPr>
          <w:rFonts w:ascii="Times New Roman" w:hAnsi="Times New Roman"/>
          <w:color w:val="auto"/>
          <w:sz w:val="24"/>
          <w:szCs w:val="24"/>
        </w:rPr>
        <w:t>знакомства с мировой и отечественной художественной культурой.</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для формирования:</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pacing w:val="4"/>
          <w:sz w:val="24"/>
          <w:szCs w:val="24"/>
        </w:rPr>
        <w:t>внутренней позиции обучающегося на уровне поло</w:t>
      </w:r>
      <w:r>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softHyphen/>
        <w:t>познавательных мотивов и предпочтении социального способа оценки знаний;</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softHyphen/>
        <w:t>познавательной моти</w:t>
      </w:r>
      <w:r>
        <w:rPr>
          <w:rFonts w:ascii="Times New Roman" w:hAnsi="Times New Roman"/>
          <w:i/>
          <w:iCs/>
          <w:color w:val="auto"/>
          <w:sz w:val="24"/>
          <w:szCs w:val="24"/>
        </w:rPr>
        <w:t>вации учения;</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softHyphen/>
        <w:t xml:space="preserve">познавательного интереса к новым </w:t>
      </w:r>
      <w:r>
        <w:rPr>
          <w:rFonts w:ascii="Times New Roman" w:hAnsi="Times New Roman"/>
          <w:i/>
          <w:iCs/>
          <w:color w:val="auto"/>
          <w:sz w:val="24"/>
          <w:szCs w:val="24"/>
        </w:rPr>
        <w:t>общим способам решения задач;</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адекватного понимания причин успешности/неуспешности учебной деятельности;</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pacing w:val="4"/>
          <w:sz w:val="24"/>
          <w:szCs w:val="24"/>
        </w:rPr>
        <w:t xml:space="preserve">компетентности в реализации основ гражданской </w:t>
      </w:r>
      <w:r>
        <w:rPr>
          <w:rFonts w:ascii="Times New Roman" w:hAnsi="Times New Roman"/>
          <w:i/>
          <w:iCs/>
          <w:color w:val="auto"/>
          <w:sz w:val="24"/>
          <w:szCs w:val="24"/>
        </w:rPr>
        <w:t>идентичности в поступках и деятельности;</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320F57" w:rsidRDefault="00320F57" w:rsidP="00320F57">
      <w:pPr>
        <w:pStyle w:val="afd"/>
        <w:numPr>
          <w:ilvl w:val="0"/>
          <w:numId w:val="14"/>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z w:val="24"/>
          <w:szCs w:val="24"/>
        </w:rPr>
        <w:t>принимать и сохранять учебную задачу;</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lastRenderedPageBreak/>
        <w:t>учитывать выделенные учителем ориентиры действия в но</w:t>
      </w:r>
      <w:r>
        <w:rPr>
          <w:rFonts w:ascii="Times New Roman" w:hAnsi="Times New Roman"/>
          <w:color w:val="auto"/>
          <w:sz w:val="24"/>
          <w:szCs w:val="24"/>
        </w:rPr>
        <w:t>вом учебном материале в сотрудничестве с учителем;</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учитывать установленные правила в планировании и конт</w:t>
      </w:r>
      <w:r>
        <w:rPr>
          <w:rFonts w:ascii="Times New Roman" w:hAnsi="Times New Roman"/>
          <w:color w:val="auto"/>
          <w:sz w:val="24"/>
          <w:szCs w:val="24"/>
        </w:rPr>
        <w:t>роле способа решения;</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оценивать правильность выполнения действия на уровне </w:t>
      </w:r>
      <w:r>
        <w:rPr>
          <w:rFonts w:ascii="Times New Roman" w:hAnsi="Times New Roman"/>
          <w:color w:val="auto"/>
          <w:spacing w:val="2"/>
          <w:sz w:val="24"/>
          <w:szCs w:val="24"/>
        </w:rPr>
        <w:t>адекватной ретроспективной оценки соответствия результа</w:t>
      </w:r>
      <w:r>
        <w:rPr>
          <w:rFonts w:ascii="Times New Roman" w:hAnsi="Times New Roman"/>
          <w:color w:val="auto"/>
          <w:sz w:val="24"/>
          <w:szCs w:val="24"/>
        </w:rPr>
        <w:t>тов требованиям данной задачи;</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адекватно воспринимать предложения и оценку учите</w:t>
      </w:r>
      <w:r>
        <w:rPr>
          <w:rFonts w:ascii="Times New Roman" w:hAnsi="Times New Roman"/>
          <w:color w:val="auto"/>
          <w:sz w:val="24"/>
          <w:szCs w:val="24"/>
        </w:rPr>
        <w:t>лей, товарищей, родителей и других людей;</w:t>
      </w:r>
    </w:p>
    <w:p w:rsidR="00320F57" w:rsidRDefault="00320F57" w:rsidP="00320F57">
      <w:pPr>
        <w:pStyle w:val="afd"/>
        <w:numPr>
          <w:ilvl w:val="0"/>
          <w:numId w:val="15"/>
        </w:numPr>
        <w:spacing w:line="240" w:lineRule="auto"/>
        <w:ind w:left="0"/>
        <w:rPr>
          <w:rFonts w:ascii="Times New Roman" w:hAnsi="Times New Roman"/>
          <w:color w:val="auto"/>
          <w:sz w:val="24"/>
          <w:szCs w:val="24"/>
        </w:rPr>
      </w:pPr>
      <w:r>
        <w:rPr>
          <w:rFonts w:ascii="Times New Roman" w:hAnsi="Times New Roman"/>
          <w:color w:val="auto"/>
          <w:sz w:val="24"/>
          <w:szCs w:val="24"/>
        </w:rPr>
        <w:t>различать способ и результат действия;</w:t>
      </w:r>
    </w:p>
    <w:p w:rsidR="00320F57" w:rsidRDefault="00320F57" w:rsidP="00320F57">
      <w:pPr>
        <w:pStyle w:val="afd"/>
        <w:numPr>
          <w:ilvl w:val="0"/>
          <w:numId w:val="15"/>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color w:val="auto"/>
          <w:sz w:val="24"/>
          <w:szCs w:val="24"/>
        </w:rPr>
        <w:t xml:space="preserve">ошибок, использовать предложения и оценки для создания </w:t>
      </w:r>
      <w:r>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16"/>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в сотрудничестве с учителем ставить новые учебные задачи;</w:t>
      </w:r>
    </w:p>
    <w:p w:rsidR="00320F57" w:rsidRDefault="00320F57" w:rsidP="00320F57">
      <w:pPr>
        <w:pStyle w:val="afd"/>
        <w:numPr>
          <w:ilvl w:val="0"/>
          <w:numId w:val="16"/>
        </w:numPr>
        <w:spacing w:line="240" w:lineRule="auto"/>
        <w:ind w:left="0"/>
        <w:rPr>
          <w:rFonts w:ascii="Times New Roman" w:hAnsi="Times New Roman"/>
          <w:i/>
          <w:iCs/>
          <w:color w:val="auto"/>
          <w:spacing w:val="-6"/>
          <w:sz w:val="24"/>
          <w:szCs w:val="24"/>
        </w:rPr>
      </w:pPr>
      <w:r>
        <w:rPr>
          <w:rFonts w:ascii="Times New Roman" w:hAnsi="Times New Roman"/>
          <w:i/>
          <w:iCs/>
          <w:color w:val="auto"/>
          <w:spacing w:val="-6"/>
          <w:sz w:val="24"/>
          <w:szCs w:val="24"/>
        </w:rPr>
        <w:t>преобразовывать практическую задачу в познавательную;</w:t>
      </w:r>
    </w:p>
    <w:p w:rsidR="00320F57" w:rsidRDefault="00320F57" w:rsidP="00320F57">
      <w:pPr>
        <w:pStyle w:val="afd"/>
        <w:numPr>
          <w:ilvl w:val="0"/>
          <w:numId w:val="16"/>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проявлять познавательную инициативу в учебном сотрудничестве;</w:t>
      </w:r>
    </w:p>
    <w:p w:rsidR="00320F57" w:rsidRDefault="00320F57" w:rsidP="00320F57">
      <w:pPr>
        <w:pStyle w:val="afd"/>
        <w:numPr>
          <w:ilvl w:val="0"/>
          <w:numId w:val="16"/>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самостоятельно учитывать выделенные учителем ори</w:t>
      </w:r>
      <w:r>
        <w:rPr>
          <w:rFonts w:ascii="Times New Roman" w:hAnsi="Times New Roman"/>
          <w:i/>
          <w:iCs/>
          <w:color w:val="auto"/>
          <w:sz w:val="24"/>
          <w:szCs w:val="24"/>
        </w:rPr>
        <w:t>ентиры действия в новом учебном материале;</w:t>
      </w:r>
    </w:p>
    <w:p w:rsidR="00320F57" w:rsidRDefault="00320F57" w:rsidP="00320F57">
      <w:pPr>
        <w:pStyle w:val="afd"/>
        <w:numPr>
          <w:ilvl w:val="0"/>
          <w:numId w:val="16"/>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320F57" w:rsidRDefault="00320F57" w:rsidP="00320F57">
      <w:pPr>
        <w:pStyle w:val="afd"/>
        <w:numPr>
          <w:ilvl w:val="0"/>
          <w:numId w:val="16"/>
        </w:numPr>
        <w:spacing w:line="240" w:lineRule="auto"/>
        <w:ind w:left="0"/>
        <w:rPr>
          <w:rFonts w:ascii="Times New Roman" w:hAnsi="Times New Roman"/>
          <w:iCs/>
          <w:color w:val="auto"/>
          <w:sz w:val="24"/>
          <w:szCs w:val="24"/>
        </w:rPr>
      </w:pPr>
      <w:r>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olor w:val="auto"/>
          <w:spacing w:val="-2"/>
          <w:sz w:val="24"/>
          <w:szCs w:val="24"/>
        </w:rPr>
        <w:t xml:space="preserve">цифровые), в открытом информационном пространстве, в том </w:t>
      </w:r>
      <w:r>
        <w:rPr>
          <w:rFonts w:ascii="Times New Roman" w:hAnsi="Times New Roman"/>
          <w:color w:val="auto"/>
          <w:sz w:val="24"/>
          <w:szCs w:val="24"/>
        </w:rPr>
        <w:t>числе контролируемом пространстве сети Интернет;</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softHyphen/>
        <w:t>символические средства, в том чис</w:t>
      </w:r>
      <w:r>
        <w:rPr>
          <w:rFonts w:ascii="Times New Roman" w:hAnsi="Times New Roman"/>
          <w:color w:val="auto"/>
          <w:sz w:val="24"/>
          <w:szCs w:val="24"/>
        </w:rPr>
        <w:t>ле модели (включая виртуальные) и схемы (включая концептуальные), для решения задач;</w:t>
      </w:r>
    </w:p>
    <w:p w:rsidR="00320F57" w:rsidRDefault="00320F57" w:rsidP="00320F57">
      <w:pPr>
        <w:numPr>
          <w:ilvl w:val="0"/>
          <w:numId w:val="17"/>
        </w:numPr>
        <w:tabs>
          <w:tab w:val="left" w:pos="142"/>
          <w:tab w:val="left" w:leader="dot" w:pos="624"/>
        </w:tabs>
        <w:spacing w:after="0" w:line="240" w:lineRule="auto"/>
        <w:jc w:val="both"/>
        <w:rPr>
          <w:rStyle w:val="Zag11"/>
          <w:rFonts w:eastAsia="@Arial Unicode MS" w:cs="Times New Roman"/>
          <w:i/>
        </w:rPr>
      </w:pPr>
      <w:r>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Pr>
          <w:rStyle w:val="Zag11"/>
          <w:rFonts w:ascii="Times New Roman" w:eastAsia="@Arial Unicode MS" w:hAnsi="Times New Roman" w:cs="Times New Roman"/>
          <w:i/>
          <w:iCs/>
          <w:sz w:val="24"/>
          <w:szCs w:val="24"/>
        </w:rPr>
        <w:t>;</w:t>
      </w:r>
    </w:p>
    <w:p w:rsidR="00320F57" w:rsidRDefault="00320F57" w:rsidP="00320F57">
      <w:pPr>
        <w:pStyle w:val="afd"/>
        <w:numPr>
          <w:ilvl w:val="0"/>
          <w:numId w:val="17"/>
        </w:numPr>
        <w:spacing w:line="240" w:lineRule="auto"/>
        <w:rPr>
          <w:color w:val="auto"/>
        </w:rPr>
      </w:pPr>
      <w:r>
        <w:rPr>
          <w:rFonts w:ascii="Times New Roman" w:hAnsi="Times New Roman"/>
          <w:color w:val="auto"/>
          <w:sz w:val="24"/>
          <w:szCs w:val="24"/>
        </w:rPr>
        <w:t>строить сообщения в устной и письменной форме;</w:t>
      </w:r>
    </w:p>
    <w:p w:rsidR="00320F57" w:rsidRDefault="00320F57" w:rsidP="00320F57">
      <w:pPr>
        <w:pStyle w:val="afd"/>
        <w:numPr>
          <w:ilvl w:val="0"/>
          <w:numId w:val="17"/>
        </w:numPr>
        <w:spacing w:line="240" w:lineRule="auto"/>
        <w:rPr>
          <w:rFonts w:ascii="Times New Roman" w:hAnsi="Times New Roman"/>
          <w:color w:val="auto"/>
          <w:spacing w:val="-4"/>
          <w:sz w:val="24"/>
          <w:szCs w:val="24"/>
        </w:rPr>
      </w:pPr>
      <w:r>
        <w:rPr>
          <w:rFonts w:ascii="Times New Roman" w:hAnsi="Times New Roman"/>
          <w:color w:val="auto"/>
          <w:spacing w:val="-4"/>
          <w:sz w:val="24"/>
          <w:szCs w:val="24"/>
        </w:rPr>
        <w:t>ориентироваться на разнообразие способов решения задач;</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pacing w:val="-2"/>
          <w:sz w:val="24"/>
          <w:szCs w:val="24"/>
        </w:rPr>
        <w:t>основам смыслового восприятия художественных и позна</w:t>
      </w:r>
      <w:r>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анализ объектов с выделением существенных и несущественных признаков;</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осуществлять синтез как составление целого из частей;</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pacing w:val="4"/>
          <w:sz w:val="24"/>
          <w:szCs w:val="24"/>
        </w:rPr>
        <w:t xml:space="preserve">проводить сравнение, сериацию и классификацию по </w:t>
      </w:r>
      <w:r>
        <w:rPr>
          <w:rFonts w:ascii="Times New Roman" w:hAnsi="Times New Roman"/>
          <w:color w:val="auto"/>
          <w:sz w:val="24"/>
          <w:szCs w:val="24"/>
        </w:rPr>
        <w:t>заданным критериям;</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softHyphen/>
        <w:t>следственные связи в изучае</w:t>
      </w:r>
      <w:r>
        <w:rPr>
          <w:rFonts w:ascii="Times New Roman" w:hAnsi="Times New Roman"/>
          <w:color w:val="auto"/>
          <w:sz w:val="24"/>
          <w:szCs w:val="24"/>
        </w:rPr>
        <w:t>мом круге явлений;</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обобщать, т.</w:t>
      </w:r>
      <w:r>
        <w:rPr>
          <w:rFonts w:ascii="Cambria Math" w:hAnsi="Cambria Math"/>
          <w:color w:val="auto"/>
          <w:sz w:val="24"/>
          <w:szCs w:val="24"/>
        </w:rPr>
        <w:t> </w:t>
      </w:r>
      <w:r>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устанавливать аналогии;</w:t>
      </w:r>
    </w:p>
    <w:p w:rsidR="00320F57" w:rsidRDefault="00320F57" w:rsidP="00320F57">
      <w:pPr>
        <w:pStyle w:val="afd"/>
        <w:numPr>
          <w:ilvl w:val="0"/>
          <w:numId w:val="17"/>
        </w:numPr>
        <w:spacing w:line="240" w:lineRule="auto"/>
        <w:rPr>
          <w:rFonts w:ascii="Times New Roman" w:hAnsi="Times New Roman"/>
          <w:color w:val="auto"/>
          <w:sz w:val="24"/>
          <w:szCs w:val="24"/>
        </w:rPr>
      </w:pPr>
      <w:r>
        <w:rPr>
          <w:rFonts w:ascii="Times New Roman" w:hAnsi="Times New Roman"/>
          <w:color w:val="auto"/>
          <w:sz w:val="24"/>
          <w:szCs w:val="24"/>
        </w:rPr>
        <w:t>владеть рядом общих приемов решения задач.</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создавать и преобразовывать модели и схемы для решения задач;</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осознанно и произвольно строить сообщения в устной и письменной форме;</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строить логическое рассуждение, включающее установление причинно</w:t>
      </w:r>
      <w:r>
        <w:rPr>
          <w:rFonts w:ascii="Times New Roman" w:hAnsi="Times New Roman"/>
          <w:i/>
          <w:iCs/>
          <w:color w:val="auto"/>
          <w:sz w:val="24"/>
          <w:szCs w:val="24"/>
        </w:rPr>
        <w:softHyphen/>
        <w:t>следственных связей;</w:t>
      </w:r>
    </w:p>
    <w:p w:rsidR="00320F57" w:rsidRDefault="00320F57" w:rsidP="00320F57">
      <w:pPr>
        <w:pStyle w:val="afd"/>
        <w:numPr>
          <w:ilvl w:val="0"/>
          <w:numId w:val="18"/>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произвольно и осознанно владеть общими приемами </w:t>
      </w:r>
      <w:r>
        <w:rPr>
          <w:rFonts w:ascii="Times New Roman" w:hAnsi="Times New Roman"/>
          <w:i/>
          <w:iCs/>
          <w:color w:val="auto"/>
          <w:sz w:val="24"/>
          <w:szCs w:val="24"/>
        </w:rPr>
        <w:t>решения задач.</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адекватно использовать коммуникативные, прежде все</w:t>
      </w:r>
      <w:r>
        <w:rPr>
          <w:rFonts w:ascii="Times New Roman" w:hAnsi="Times New Roman"/>
          <w:color w:val="auto"/>
          <w:sz w:val="24"/>
          <w:szCs w:val="24"/>
        </w:rPr>
        <w:t xml:space="preserve">го </w:t>
      </w:r>
      <w:r>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auto"/>
          <w:spacing w:val="2"/>
          <w:sz w:val="24"/>
          <w:szCs w:val="24"/>
        </w:rPr>
        <w:t xml:space="preserve">ле сопровождая его аудиовизуальной поддержкой), владеть </w:t>
      </w:r>
      <w:r>
        <w:rPr>
          <w:rFonts w:ascii="Times New Roman" w:hAnsi="Times New Roman"/>
          <w:color w:val="auto"/>
          <w:sz w:val="24"/>
          <w:szCs w:val="24"/>
        </w:rPr>
        <w:t>диалогической формой коммуникации, используя в том чис</w:t>
      </w:r>
      <w:r>
        <w:rPr>
          <w:rFonts w:ascii="Times New Roman" w:hAnsi="Times New Roman"/>
          <w:color w:val="auto"/>
          <w:spacing w:val="2"/>
          <w:sz w:val="24"/>
          <w:szCs w:val="24"/>
        </w:rPr>
        <w:t>ле средства и инструменты ИКТ и дистанционного обще</w:t>
      </w:r>
      <w:r>
        <w:rPr>
          <w:rFonts w:ascii="Times New Roman" w:hAnsi="Times New Roman"/>
          <w:color w:val="auto"/>
          <w:sz w:val="24"/>
          <w:szCs w:val="24"/>
        </w:rPr>
        <w:t>ния;</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формулировать собственное мнение и позицию;</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договариваться и приходить к общему решению в со</w:t>
      </w:r>
      <w:r>
        <w:rPr>
          <w:rFonts w:ascii="Times New Roman" w:hAnsi="Times New Roman"/>
          <w:color w:val="auto"/>
          <w:sz w:val="24"/>
          <w:szCs w:val="24"/>
        </w:rPr>
        <w:t>вместной деятельности, в том числе в ситуации столкновения интересов;</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задавать вопросы;</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контролировать действия партнера;</w:t>
      </w:r>
    </w:p>
    <w:p w:rsidR="00320F57" w:rsidRDefault="00320F57" w:rsidP="00320F57">
      <w:pPr>
        <w:pStyle w:val="afd"/>
        <w:numPr>
          <w:ilvl w:val="0"/>
          <w:numId w:val="19"/>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использовать речь для регуляции своего действия;</w:t>
      </w:r>
    </w:p>
    <w:p w:rsidR="00320F57" w:rsidRDefault="00320F57" w:rsidP="00320F57">
      <w:pPr>
        <w:pStyle w:val="afd"/>
        <w:numPr>
          <w:ilvl w:val="0"/>
          <w:numId w:val="19"/>
        </w:numPr>
        <w:spacing w:line="240" w:lineRule="auto"/>
        <w:ind w:left="0"/>
        <w:rPr>
          <w:rFonts w:ascii="Times New Roman" w:hAnsi="Times New Roman"/>
          <w:iCs/>
          <w:color w:val="auto"/>
          <w:sz w:val="24"/>
          <w:szCs w:val="24"/>
        </w:rPr>
      </w:pPr>
      <w:r>
        <w:rPr>
          <w:rFonts w:ascii="Times New Roman" w:hAnsi="Times New Roman"/>
          <w:color w:val="auto"/>
          <w:spacing w:val="2"/>
          <w:sz w:val="24"/>
          <w:szCs w:val="24"/>
        </w:rPr>
        <w:t xml:space="preserve">адекватно использовать речевые средства для решения </w:t>
      </w:r>
      <w:r>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pacing w:val="2"/>
          <w:sz w:val="24"/>
          <w:szCs w:val="24"/>
        </w:rPr>
        <w:t>учитывать и координировать в сотрудничестве по</w:t>
      </w:r>
      <w:r>
        <w:rPr>
          <w:rFonts w:ascii="Times New Roman" w:hAnsi="Times New Roman"/>
          <w:i/>
          <w:iCs/>
          <w:color w:val="auto"/>
          <w:sz w:val="24"/>
          <w:szCs w:val="24"/>
        </w:rPr>
        <w:t>зиции других людей, отличные от собственной;</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учитывать разные мнения и интересы и обосновывать собственную позицию;</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lastRenderedPageBreak/>
        <w:t>понимать относительность мнений и подходов к решению проблемы;</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320F57" w:rsidRDefault="00320F57" w:rsidP="00320F57">
      <w:pPr>
        <w:pStyle w:val="afd"/>
        <w:numPr>
          <w:ilvl w:val="0"/>
          <w:numId w:val="20"/>
        </w:numPr>
        <w:spacing w:line="240" w:lineRule="auto"/>
        <w:ind w:left="0"/>
        <w:rPr>
          <w:rFonts w:ascii="Times New Roman" w:hAnsi="Times New Roman"/>
          <w:i/>
          <w:color w:val="auto"/>
          <w:sz w:val="24"/>
          <w:szCs w:val="24"/>
        </w:rPr>
      </w:pPr>
      <w:r>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320F57" w:rsidRDefault="00320F57" w:rsidP="00320F57">
      <w:pPr>
        <w:pStyle w:val="afd"/>
        <w:numPr>
          <w:ilvl w:val="0"/>
          <w:numId w:val="20"/>
        </w:numPr>
        <w:spacing w:line="240" w:lineRule="auto"/>
        <w:ind w:left="0"/>
        <w:rPr>
          <w:rFonts w:ascii="Times New Roman" w:hAnsi="Times New Roman"/>
          <w:iCs/>
          <w:color w:val="auto"/>
          <w:sz w:val="24"/>
          <w:szCs w:val="24"/>
        </w:rPr>
      </w:pPr>
      <w:r>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iCs/>
          <w:color w:val="auto"/>
          <w:sz w:val="24"/>
          <w:szCs w:val="24"/>
        </w:rPr>
        <w:t>.</w:t>
      </w:r>
    </w:p>
    <w:p w:rsidR="00320F57" w:rsidRDefault="00320F57" w:rsidP="00320F57">
      <w:pPr>
        <w:pStyle w:val="a6"/>
        <w:ind w:left="0"/>
        <w:outlineLvl w:val="1"/>
        <w:rPr>
          <w:rFonts w:eastAsia="MS Gothic"/>
          <w:b/>
          <w:bCs/>
          <w:lang w:val="ru-RU" w:eastAsia="ru-RU" w:bidi="ar-SA"/>
        </w:rPr>
      </w:pPr>
      <w:bookmarkStart w:id="5" w:name="_Toc424564301"/>
      <w:bookmarkStart w:id="6" w:name="_Toc288410655"/>
      <w:bookmarkStart w:id="7" w:name="_Toc288410526"/>
      <w:bookmarkStart w:id="8" w:name="_Toc288394059"/>
    </w:p>
    <w:p w:rsidR="00320F57" w:rsidRDefault="00320F57" w:rsidP="00320F57">
      <w:pPr>
        <w:pStyle w:val="a6"/>
        <w:numPr>
          <w:ilvl w:val="3"/>
          <w:numId w:val="5"/>
        </w:numPr>
        <w:ind w:left="0" w:firstLine="0"/>
        <w:outlineLvl w:val="1"/>
        <w:rPr>
          <w:rFonts w:eastAsia="MS Gothic"/>
          <w:b/>
          <w:bCs/>
          <w:lang w:val="ru-RU" w:eastAsia="ru-RU" w:bidi="ar-SA"/>
        </w:rPr>
      </w:pPr>
      <w:r>
        <w:rPr>
          <w:rFonts w:eastAsia="MS Gothic"/>
          <w:b/>
          <w:lang w:val="ru-RU" w:eastAsia="ru-RU" w:bidi="ar-SA"/>
        </w:rPr>
        <w:t xml:space="preserve">Чтение. Работа с текстом </w:t>
      </w:r>
      <w:r>
        <w:rPr>
          <w:rFonts w:eastAsia="MS Gothic"/>
          <w:b/>
          <w:bCs/>
          <w:lang w:val="ru-RU" w:eastAsia="ru-RU" w:bidi="ar-SA"/>
        </w:rPr>
        <w:t>(метапредметные результаты)</w:t>
      </w:r>
      <w:bookmarkEnd w:id="5"/>
      <w:bookmarkEnd w:id="6"/>
      <w:bookmarkEnd w:id="7"/>
      <w:bookmarkEnd w:id="8"/>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Fonts w:ascii="Times New Roman" w:hAnsi="Times New Roman" w:cs="Times New Roman"/>
          <w:spacing w:val="-3"/>
          <w:sz w:val="24"/>
          <w:szCs w:val="24"/>
        </w:rPr>
        <w:t xml:space="preserve">В результате изучения </w:t>
      </w:r>
      <w:r>
        <w:rPr>
          <w:rFonts w:ascii="Times New Roman" w:hAnsi="Times New Roman" w:cs="Times New Roman"/>
          <w:b/>
          <w:bCs/>
          <w:spacing w:val="-3"/>
          <w:sz w:val="24"/>
          <w:szCs w:val="24"/>
        </w:rPr>
        <w:t>всех без исключения учебных пред</w:t>
      </w:r>
      <w:r>
        <w:rPr>
          <w:rFonts w:ascii="Times New Roman" w:hAnsi="Times New Roman" w:cs="Times New Roman"/>
          <w:b/>
          <w:bCs/>
          <w:sz w:val="24"/>
          <w:szCs w:val="24"/>
        </w:rPr>
        <w:t xml:space="preserve">метов </w:t>
      </w:r>
      <w:r>
        <w:rPr>
          <w:rFonts w:ascii="Times New Roman" w:hAnsi="Times New Roman" w:cs="Times New Roman"/>
          <w:sz w:val="24"/>
          <w:szCs w:val="24"/>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Fonts w:ascii="Times New Roman" w:hAnsi="Times New Roman" w:cs="Times New Roman"/>
          <w:sz w:val="24"/>
          <w:szCs w:val="24"/>
        </w:rPr>
        <w:softHyphen/>
        <w:t xml:space="preserve">познавательных текстов, инструкций. </w:t>
      </w:r>
      <w:r>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0F57" w:rsidRDefault="00320F57" w:rsidP="00320F57">
      <w:pPr>
        <w:pStyle w:val="Zag3"/>
        <w:tabs>
          <w:tab w:val="left" w:pos="142"/>
          <w:tab w:val="left" w:leader="dot" w:pos="624"/>
        </w:tabs>
        <w:spacing w:after="0" w:line="240" w:lineRule="auto"/>
        <w:ind w:firstLine="709"/>
        <w:jc w:val="both"/>
        <w:rPr>
          <w:rFonts w:eastAsia="@Arial Unicode MS"/>
          <w:i w:val="0"/>
          <w:iCs w:val="0"/>
          <w:color w:val="auto"/>
          <w:lang w:val="ru-RU"/>
        </w:rPr>
      </w:pPr>
      <w:r>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поиск информации и понимание прочитанного</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p w:rsidR="00320F57" w:rsidRDefault="00320F57" w:rsidP="00320F57">
      <w:pPr>
        <w:pStyle w:val="afd"/>
        <w:numPr>
          <w:ilvl w:val="0"/>
          <w:numId w:val="21"/>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br/>
      </w:r>
      <w:r>
        <w:rPr>
          <w:rFonts w:ascii="Times New Roman" w:hAnsi="Times New Roman"/>
          <w:color w:val="auto"/>
          <w:spacing w:val="-2"/>
          <w:sz w:val="24"/>
          <w:szCs w:val="24"/>
        </w:rPr>
        <w:t>ус</w:t>
      </w:r>
      <w:r>
        <w:rPr>
          <w:rFonts w:ascii="Times New Roman" w:hAnsi="Times New Roman"/>
          <w:color w:val="auto"/>
          <w:spacing w:val="2"/>
          <w:sz w:val="24"/>
          <w:szCs w:val="24"/>
        </w:rPr>
        <w:t>танавливать их последовательность; упорядочивать инфор</w:t>
      </w:r>
      <w:r>
        <w:rPr>
          <w:rFonts w:ascii="Times New Roman" w:hAnsi="Times New Roman"/>
          <w:color w:val="auto"/>
          <w:sz w:val="24"/>
          <w:szCs w:val="24"/>
        </w:rPr>
        <w:t>мацию по заданному основанию;</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p w:rsidR="00320F57" w:rsidRDefault="00320F57" w:rsidP="00320F57">
      <w:pPr>
        <w:pStyle w:val="afd"/>
        <w:numPr>
          <w:ilvl w:val="0"/>
          <w:numId w:val="21"/>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20F57" w:rsidRDefault="00320F57" w:rsidP="00320F57">
      <w:pPr>
        <w:pStyle w:val="afd"/>
        <w:numPr>
          <w:ilvl w:val="0"/>
          <w:numId w:val="21"/>
        </w:numPr>
        <w:spacing w:line="240" w:lineRule="auto"/>
        <w:ind w:left="0"/>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22"/>
        </w:numPr>
        <w:spacing w:line="240" w:lineRule="auto"/>
        <w:ind w:left="0"/>
        <w:rPr>
          <w:rFonts w:ascii="Times New Roman" w:hAnsi="Times New Roman"/>
          <w:i/>
          <w:iCs/>
          <w:color w:val="auto"/>
          <w:spacing w:val="-2"/>
          <w:sz w:val="24"/>
          <w:szCs w:val="24"/>
        </w:rPr>
      </w:pPr>
      <w:r>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br/>
      </w:r>
      <w:r>
        <w:rPr>
          <w:rFonts w:ascii="Times New Roman" w:hAnsi="Times New Roman"/>
          <w:i/>
          <w:iCs/>
          <w:color w:val="auto"/>
          <w:spacing w:val="-2"/>
          <w:sz w:val="24"/>
          <w:szCs w:val="24"/>
        </w:rPr>
        <w:t>подзаголовки, сноски) для поиска нужной информации;</w:t>
      </w:r>
    </w:p>
    <w:p w:rsidR="00320F57" w:rsidRDefault="00320F57" w:rsidP="00320F57">
      <w:pPr>
        <w:pStyle w:val="afd"/>
        <w:numPr>
          <w:ilvl w:val="0"/>
          <w:numId w:val="22"/>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работать с несколькими источниками информации;</w:t>
      </w:r>
    </w:p>
    <w:p w:rsidR="00320F57" w:rsidRDefault="00320F57" w:rsidP="00320F57">
      <w:pPr>
        <w:pStyle w:val="afd"/>
        <w:numPr>
          <w:ilvl w:val="0"/>
          <w:numId w:val="22"/>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текстом:преобразование и интерпретация информации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23"/>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подробно и сжато, устно и письменно;</w:t>
      </w:r>
    </w:p>
    <w:p w:rsidR="00320F57" w:rsidRDefault="00320F57" w:rsidP="00320F57">
      <w:pPr>
        <w:pStyle w:val="afd"/>
        <w:numPr>
          <w:ilvl w:val="0"/>
          <w:numId w:val="23"/>
        </w:numPr>
        <w:spacing w:line="240" w:lineRule="auto"/>
        <w:ind w:left="0"/>
        <w:rPr>
          <w:rFonts w:ascii="Times New Roman" w:hAnsi="Times New Roman"/>
          <w:color w:val="auto"/>
          <w:sz w:val="24"/>
          <w:szCs w:val="24"/>
        </w:rPr>
      </w:pPr>
      <w:r>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320F57" w:rsidRDefault="00320F57" w:rsidP="00320F57">
      <w:pPr>
        <w:pStyle w:val="afd"/>
        <w:numPr>
          <w:ilvl w:val="0"/>
          <w:numId w:val="23"/>
        </w:numPr>
        <w:spacing w:line="240" w:lineRule="auto"/>
        <w:ind w:left="0"/>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320F57" w:rsidRDefault="00320F57" w:rsidP="00320F57">
      <w:pPr>
        <w:pStyle w:val="afd"/>
        <w:numPr>
          <w:ilvl w:val="0"/>
          <w:numId w:val="23"/>
        </w:numPr>
        <w:spacing w:line="240" w:lineRule="auto"/>
        <w:ind w:left="0"/>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p w:rsidR="00320F57" w:rsidRDefault="00320F57" w:rsidP="00320F57">
      <w:pPr>
        <w:pStyle w:val="afd"/>
        <w:numPr>
          <w:ilvl w:val="0"/>
          <w:numId w:val="23"/>
        </w:numPr>
        <w:spacing w:line="240" w:lineRule="auto"/>
        <w:ind w:left="0"/>
        <w:rPr>
          <w:rFonts w:ascii="Times New Roman" w:hAnsi="Times New Roman"/>
          <w:color w:val="auto"/>
          <w:sz w:val="24"/>
          <w:szCs w:val="24"/>
        </w:rPr>
      </w:pPr>
      <w:r>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24"/>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делать выписки из прочитанных текстов с учетом </w:t>
      </w:r>
      <w:r>
        <w:rPr>
          <w:rFonts w:ascii="Times New Roman" w:hAnsi="Times New Roman"/>
          <w:i/>
          <w:iCs/>
          <w:color w:val="auto"/>
          <w:sz w:val="24"/>
          <w:szCs w:val="24"/>
        </w:rPr>
        <w:t>цели их дальнейшего использования;</w:t>
      </w:r>
    </w:p>
    <w:p w:rsidR="00320F57" w:rsidRDefault="00320F57" w:rsidP="00320F57">
      <w:pPr>
        <w:pStyle w:val="afd"/>
        <w:numPr>
          <w:ilvl w:val="0"/>
          <w:numId w:val="24"/>
        </w:numPr>
        <w:spacing w:line="240" w:lineRule="auto"/>
        <w:ind w:left="0"/>
        <w:rPr>
          <w:rFonts w:ascii="Times New Roman" w:hAnsi="Times New Roman"/>
          <w:color w:val="auto"/>
          <w:sz w:val="24"/>
          <w:szCs w:val="24"/>
        </w:rPr>
      </w:pPr>
      <w:r>
        <w:rPr>
          <w:rFonts w:ascii="Times New Roman" w:hAnsi="Times New Roman"/>
          <w:i/>
          <w:iCs/>
          <w:color w:val="auto"/>
          <w:sz w:val="24"/>
          <w:szCs w:val="24"/>
        </w:rPr>
        <w:t>составлять небольшие письменные аннотации к тексту, отзывы о прочитанном</w:t>
      </w:r>
      <w:r>
        <w:rPr>
          <w:rFonts w:ascii="Times New Roman" w:hAnsi="Times New Roman"/>
          <w:i/>
          <w:color w:val="auto"/>
          <w:sz w:val="24"/>
          <w:szCs w:val="24"/>
        </w:rPr>
        <w:t>.</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оценка информации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25"/>
        </w:numPr>
        <w:spacing w:line="240" w:lineRule="auto"/>
        <w:ind w:left="0"/>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p w:rsidR="00320F57" w:rsidRDefault="00320F57" w:rsidP="00320F57">
      <w:pPr>
        <w:pStyle w:val="afd"/>
        <w:numPr>
          <w:ilvl w:val="0"/>
          <w:numId w:val="25"/>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p w:rsidR="00320F57" w:rsidRDefault="00320F57" w:rsidP="00320F57">
      <w:pPr>
        <w:pStyle w:val="afd"/>
        <w:numPr>
          <w:ilvl w:val="0"/>
          <w:numId w:val="25"/>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320F57" w:rsidRDefault="00320F57" w:rsidP="00320F57">
      <w:pPr>
        <w:pStyle w:val="afd"/>
        <w:numPr>
          <w:ilvl w:val="0"/>
          <w:numId w:val="25"/>
        </w:numPr>
        <w:spacing w:line="240" w:lineRule="auto"/>
        <w:ind w:left="0"/>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afd"/>
        <w:numPr>
          <w:ilvl w:val="0"/>
          <w:numId w:val="26"/>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p w:rsidR="00320F57" w:rsidRDefault="00320F57" w:rsidP="00320F57">
      <w:pPr>
        <w:pStyle w:val="afd"/>
        <w:numPr>
          <w:ilvl w:val="0"/>
          <w:numId w:val="26"/>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p w:rsidR="00320F57" w:rsidRDefault="00320F57" w:rsidP="00320F57">
      <w:pPr>
        <w:pStyle w:val="afd"/>
        <w:numPr>
          <w:ilvl w:val="0"/>
          <w:numId w:val="26"/>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bookmarkStart w:id="9" w:name="_Toc424564302"/>
      <w:bookmarkStart w:id="10" w:name="_Toc288410656"/>
      <w:bookmarkStart w:id="11" w:name="_Toc288410527"/>
      <w:bookmarkStart w:id="12" w:name="_Toc288394060"/>
    </w:p>
    <w:p w:rsidR="00320F57" w:rsidRDefault="00320F57" w:rsidP="00320F57">
      <w:pPr>
        <w:pStyle w:val="a6"/>
        <w:ind w:left="709"/>
        <w:outlineLvl w:val="1"/>
        <w:rPr>
          <w:rFonts w:eastAsia="MS Gothic"/>
          <w:b/>
          <w:bCs/>
          <w:lang w:val="ru-RU" w:eastAsia="ru-RU" w:bidi="ar-SA"/>
        </w:rPr>
      </w:pPr>
    </w:p>
    <w:p w:rsidR="00320F57" w:rsidRDefault="00320F57" w:rsidP="00320F57">
      <w:pPr>
        <w:pStyle w:val="a6"/>
        <w:numPr>
          <w:ilvl w:val="3"/>
          <w:numId w:val="5"/>
        </w:numPr>
        <w:ind w:left="0" w:firstLine="709"/>
        <w:outlineLvl w:val="1"/>
        <w:rPr>
          <w:rFonts w:eastAsia="MS Gothic"/>
          <w:b/>
          <w:bCs/>
          <w:lang w:val="ru-RU" w:eastAsia="ru-RU" w:bidi="ar-SA"/>
        </w:rPr>
      </w:pPr>
      <w:r>
        <w:rPr>
          <w:rFonts w:eastAsia="MS Gothic"/>
          <w:b/>
          <w:lang w:val="ru-RU" w:eastAsia="ru-RU" w:bidi="ar-SA"/>
        </w:rPr>
        <w:t>Формирование ИКТ</w:t>
      </w:r>
      <w:r>
        <w:rPr>
          <w:rFonts w:eastAsia="MS Gothic"/>
          <w:b/>
          <w:lang w:val="ru-RU" w:eastAsia="ru-RU" w:bidi="ar-SA"/>
        </w:rPr>
        <w:softHyphen/>
        <w:t>компетентности обучающихся (метапредметные результаты)</w:t>
      </w:r>
      <w:bookmarkEnd w:id="9"/>
      <w:bookmarkEnd w:id="10"/>
      <w:bookmarkEnd w:id="11"/>
      <w:bookmarkEnd w:id="12"/>
    </w:p>
    <w:p w:rsidR="00320F57" w:rsidRPr="00320F57" w:rsidRDefault="00320F57" w:rsidP="00320F57">
      <w:pPr>
        <w:pStyle w:val="affb"/>
        <w:tabs>
          <w:tab w:val="left" w:pos="142"/>
          <w:tab w:val="left" w:pos="8789"/>
        </w:tabs>
        <w:ind w:firstLine="709"/>
        <w:jc w:val="both"/>
        <w:rPr>
          <w:rStyle w:val="Zag11"/>
          <w:rFonts w:eastAsia="@Arial Unicode MS"/>
          <w:color w:val="auto"/>
          <w:lang w:val="ru-RU"/>
        </w:rPr>
      </w:pPr>
      <w:r>
        <w:rPr>
          <w:rStyle w:val="Zag11"/>
          <w:rFonts w:eastAsia="@Arial Unicode MS"/>
          <w:color w:val="auto"/>
          <w:lang w:val="ru-RU"/>
        </w:rPr>
        <w:t xml:space="preserve">В результате изучения </w:t>
      </w:r>
      <w:r>
        <w:rPr>
          <w:rStyle w:val="Zag11"/>
          <w:rFonts w:eastAsia="@Arial Unicode MS"/>
          <w:b/>
          <w:bCs/>
          <w:color w:val="auto"/>
          <w:lang w:val="ru-RU"/>
        </w:rPr>
        <w:t xml:space="preserve">всех без исключения предметов </w:t>
      </w:r>
      <w:r>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w:t>
      </w:r>
      <w:r>
        <w:rPr>
          <w:rStyle w:val="Zag11"/>
          <w:rFonts w:eastAsia="@Arial Unicode MS"/>
          <w:color w:val="auto"/>
          <w:lang w:val="ru-RU"/>
        </w:rPr>
        <w:lastRenderedPageBreak/>
        <w:t>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0F57" w:rsidRDefault="00320F57" w:rsidP="00320F57">
      <w:pPr>
        <w:pStyle w:val="affb"/>
        <w:tabs>
          <w:tab w:val="left" w:pos="142"/>
        </w:tabs>
        <w:ind w:firstLine="709"/>
        <w:jc w:val="both"/>
        <w:rPr>
          <w:rStyle w:val="Zag11"/>
          <w:rFonts w:eastAsia="@Arial Unicode MS"/>
          <w:color w:val="auto"/>
          <w:lang w:val="ru-RU"/>
        </w:rPr>
      </w:pPr>
      <w:r>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0F57" w:rsidRDefault="00320F57" w:rsidP="00320F57">
      <w:pPr>
        <w:pStyle w:val="affb"/>
        <w:tabs>
          <w:tab w:val="left" w:pos="142"/>
        </w:tabs>
        <w:ind w:firstLine="709"/>
        <w:jc w:val="both"/>
        <w:rPr>
          <w:rStyle w:val="Zag11"/>
          <w:rFonts w:eastAsia="@Arial Unicode MS"/>
          <w:color w:val="auto"/>
          <w:lang w:val="ru-RU"/>
        </w:rPr>
      </w:pPr>
      <w:r>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20F57" w:rsidRDefault="00320F57" w:rsidP="00320F57">
      <w:pPr>
        <w:pStyle w:val="affb"/>
        <w:tabs>
          <w:tab w:val="left" w:pos="142"/>
        </w:tabs>
        <w:ind w:firstLine="709"/>
        <w:jc w:val="both"/>
        <w:rPr>
          <w:rStyle w:val="Zag11"/>
          <w:rFonts w:eastAsia="@Arial Unicode MS"/>
          <w:color w:val="auto"/>
          <w:lang w:val="ru-RU"/>
        </w:rPr>
      </w:pPr>
      <w:r>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20F57" w:rsidRDefault="00320F57" w:rsidP="00320F57">
      <w:pPr>
        <w:pStyle w:val="affb"/>
        <w:tabs>
          <w:tab w:val="left" w:pos="142"/>
        </w:tabs>
        <w:ind w:firstLine="709"/>
        <w:jc w:val="both"/>
        <w:rPr>
          <w:rStyle w:val="Zag11"/>
          <w:rFonts w:eastAsia="@Arial Unicode MS"/>
          <w:color w:val="auto"/>
          <w:lang w:val="ru-RU"/>
        </w:rPr>
      </w:pPr>
      <w:r>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320F57" w:rsidRDefault="00320F57" w:rsidP="00320F57">
      <w:pPr>
        <w:pStyle w:val="affb"/>
        <w:tabs>
          <w:tab w:val="left" w:pos="142"/>
        </w:tabs>
        <w:ind w:firstLine="709"/>
        <w:jc w:val="both"/>
        <w:rPr>
          <w:rStyle w:val="Zag11"/>
          <w:rFonts w:eastAsia="@Arial Unicode MS"/>
          <w:color w:val="auto"/>
          <w:lang w:val="ru-RU"/>
        </w:rPr>
      </w:pPr>
      <w:r>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20F57" w:rsidRDefault="00320F57" w:rsidP="00320F57">
      <w:pPr>
        <w:pStyle w:val="4"/>
        <w:spacing w:before="0" w:after="0" w:line="240" w:lineRule="auto"/>
        <w:ind w:firstLine="454"/>
        <w:jc w:val="both"/>
        <w:rPr>
          <w:rFonts w:ascii="Times New Roman" w:hAnsi="Times New Roman" w:cs="Times New Roman"/>
          <w:b/>
          <w:i w:val="0"/>
          <w:sz w:val="24"/>
          <w:szCs w:val="24"/>
        </w:rPr>
      </w:pPr>
      <w:r>
        <w:rPr>
          <w:rFonts w:ascii="Times New Roman" w:hAnsi="Times New Roman" w:cs="Times New Roman"/>
          <w:b/>
          <w:i w:val="0"/>
          <w:color w:val="auto"/>
          <w:sz w:val="24"/>
          <w:szCs w:val="24"/>
        </w:rPr>
        <w:t>Знакомство со средствами ИКТ, гигиена работы с компьютером</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27"/>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использовать безопасные для органов зрения, нервной системы, опорно</w:t>
      </w:r>
      <w:r>
        <w:rPr>
          <w:rFonts w:ascii="Times New Roman" w:hAnsi="Times New Roman"/>
          <w:color w:val="auto"/>
          <w:spacing w:val="-2"/>
          <w:sz w:val="24"/>
          <w:szCs w:val="24"/>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Pr>
          <w:rFonts w:ascii="Times New Roman" w:hAnsi="Times New Roman"/>
          <w:color w:val="auto"/>
          <w:spacing w:val="-2"/>
          <w:sz w:val="24"/>
          <w:szCs w:val="24"/>
        </w:rPr>
        <w:softHyphen/>
        <w:t>зарядку);</w:t>
      </w:r>
    </w:p>
    <w:p w:rsidR="00320F57" w:rsidRDefault="00320F57" w:rsidP="00320F57">
      <w:pPr>
        <w:pStyle w:val="afd"/>
        <w:numPr>
          <w:ilvl w:val="0"/>
          <w:numId w:val="27"/>
        </w:numPr>
        <w:spacing w:line="240" w:lineRule="auto"/>
        <w:ind w:left="0"/>
        <w:rPr>
          <w:rFonts w:ascii="Times New Roman" w:hAnsi="Times New Roman"/>
          <w:color w:val="auto"/>
          <w:sz w:val="24"/>
          <w:szCs w:val="24"/>
        </w:rPr>
      </w:pPr>
      <w:r>
        <w:rPr>
          <w:rFonts w:ascii="Times New Roman" w:hAnsi="Times New Roman"/>
          <w:color w:val="auto"/>
          <w:sz w:val="24"/>
          <w:szCs w:val="24"/>
        </w:rPr>
        <w:t>организовывать систему папок для хранения собственной информации в компьютере.</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28"/>
        </w:numPr>
        <w:spacing w:line="240" w:lineRule="auto"/>
        <w:ind w:left="0"/>
        <w:rPr>
          <w:rStyle w:val="Zag11"/>
          <w:rFonts w:eastAsia="@Arial Unicode MS"/>
        </w:rPr>
      </w:pPr>
      <w:r>
        <w:rPr>
          <w:rFonts w:ascii="Times New Roman" w:hAnsi="Times New Roman"/>
          <w:color w:val="auto"/>
          <w:spacing w:val="-2"/>
          <w:sz w:val="24"/>
          <w:szCs w:val="24"/>
        </w:rPr>
        <w:t>вводить информацию в компьютер с использованием раз</w:t>
      </w:r>
      <w:r>
        <w:rPr>
          <w:rFonts w:ascii="Times New Roman" w:hAnsi="Times New Roman"/>
          <w:color w:val="auto"/>
          <w:sz w:val="24"/>
          <w:szCs w:val="24"/>
        </w:rPr>
        <w:t>личных технических средств (фото</w:t>
      </w:r>
      <w:r>
        <w:rPr>
          <w:rFonts w:ascii="Times New Roman" w:hAnsi="Times New Roman"/>
          <w:color w:val="auto"/>
          <w:sz w:val="24"/>
          <w:szCs w:val="24"/>
        </w:rPr>
        <w:noBreakHyphen/>
        <w:t xml:space="preserve"> и видеокамеры, микрофона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 xml:space="preserve">д.), сохранять полученную информацию, </w:t>
      </w:r>
      <w:r>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ascii="Times New Roman" w:eastAsia="@Arial Unicode MS" w:hAnsi="Times New Roman"/>
          <w:sz w:val="24"/>
          <w:szCs w:val="24"/>
        </w:rPr>
        <w:t>;</w:t>
      </w:r>
    </w:p>
    <w:p w:rsidR="00320F57" w:rsidRDefault="00320F57" w:rsidP="00320F57">
      <w:pPr>
        <w:pStyle w:val="afd"/>
        <w:numPr>
          <w:ilvl w:val="0"/>
          <w:numId w:val="28"/>
        </w:numPr>
        <w:spacing w:line="240" w:lineRule="auto"/>
        <w:ind w:left="0"/>
        <w:rPr>
          <w:color w:val="auto"/>
        </w:rPr>
      </w:pPr>
      <w:r>
        <w:rPr>
          <w:rFonts w:ascii="Times New Roman" w:hAnsi="Times New Roman"/>
          <w:color w:val="auto"/>
          <w:sz w:val="24"/>
          <w:szCs w:val="24"/>
        </w:rPr>
        <w:t xml:space="preserve">рисовать </w:t>
      </w:r>
      <w:r>
        <w:rPr>
          <w:rStyle w:val="Zag11"/>
          <w:rFonts w:ascii="Times New Roman" w:eastAsia="@Arial Unicode MS" w:hAnsi="Times New Roman"/>
          <w:sz w:val="24"/>
          <w:szCs w:val="24"/>
        </w:rPr>
        <w:t>(создавать простые изображения)</w:t>
      </w:r>
      <w:r>
        <w:rPr>
          <w:rFonts w:ascii="Times New Roman" w:hAnsi="Times New Roman"/>
          <w:color w:val="auto"/>
          <w:sz w:val="24"/>
          <w:szCs w:val="24"/>
        </w:rPr>
        <w:t>на графическом планшете;</w:t>
      </w:r>
    </w:p>
    <w:p w:rsidR="00320F57" w:rsidRDefault="00320F57" w:rsidP="00320F57">
      <w:pPr>
        <w:pStyle w:val="afd"/>
        <w:numPr>
          <w:ilvl w:val="0"/>
          <w:numId w:val="28"/>
        </w:numPr>
        <w:spacing w:line="240" w:lineRule="auto"/>
        <w:ind w:left="0"/>
        <w:rPr>
          <w:rFonts w:ascii="Times New Roman" w:hAnsi="Times New Roman"/>
          <w:color w:val="auto"/>
          <w:sz w:val="24"/>
          <w:szCs w:val="24"/>
        </w:rPr>
      </w:pPr>
      <w:r>
        <w:rPr>
          <w:rFonts w:ascii="Times New Roman" w:hAnsi="Times New Roman"/>
          <w:color w:val="auto"/>
          <w:sz w:val="24"/>
          <w:szCs w:val="24"/>
        </w:rPr>
        <w:t>сканировать рисунки и тексты.</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iCs/>
          <w:color w:val="auto"/>
          <w:sz w:val="24"/>
          <w:szCs w:val="24"/>
        </w:rPr>
        <w:t>Выпускник получит возможность научиться</w:t>
      </w:r>
      <w:r>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Pr>
          <w:rFonts w:ascii="Times New Roman" w:hAnsi="Times New Roman"/>
          <w:iCs/>
          <w:color w:val="auto"/>
          <w:sz w:val="24"/>
          <w:szCs w:val="24"/>
        </w:rPr>
        <w:t>.</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Обработка и поиск информации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widowControl w:val="0"/>
        <w:numPr>
          <w:ilvl w:val="0"/>
          <w:numId w:val="29"/>
        </w:numPr>
        <w:tabs>
          <w:tab w:val="left" w:pos="142"/>
          <w:tab w:val="left" w:leader="dot" w:pos="624"/>
        </w:tabs>
        <w:spacing w:after="0" w:line="240" w:lineRule="auto"/>
        <w:ind w:left="0"/>
        <w:jc w:val="both"/>
        <w:rPr>
          <w:rStyle w:val="Zag11"/>
          <w:rFonts w:eastAsia="@Arial Unicode MS" w:cs="Times New Roman"/>
        </w:rPr>
      </w:pPr>
      <w:r>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Style w:val="Zag11"/>
          <w:rFonts w:ascii="Times New Roman" w:eastAsia="@Arial Unicode MS" w:hAnsi="Times New Roman" w:cs="Times New Roman"/>
          <w:sz w:val="24"/>
          <w:szCs w:val="24"/>
        </w:rPr>
        <w:noBreakHyphen/>
        <w:t xml:space="preserve"> и аудиозаписей, фотоизображений;</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0F57" w:rsidRDefault="00320F57" w:rsidP="00320F57">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заполнять учебные базы данных.</w:t>
      </w:r>
    </w:p>
    <w:p w:rsidR="00320F57" w:rsidRDefault="00320F57" w:rsidP="00320F57">
      <w:pPr>
        <w:pStyle w:val="afb"/>
        <w:spacing w:line="240" w:lineRule="auto"/>
        <w:ind w:firstLine="454"/>
        <w:rPr>
          <w:iCs/>
          <w:color w:val="auto"/>
        </w:rPr>
      </w:pPr>
      <w:r>
        <w:rPr>
          <w:rFonts w:ascii="Times New Roman" w:hAnsi="Times New Roman"/>
          <w:b/>
          <w:iCs/>
          <w:color w:val="auto"/>
          <w:sz w:val="24"/>
          <w:szCs w:val="24"/>
        </w:rPr>
        <w:t xml:space="preserve">Выпускник получит возможность </w:t>
      </w:r>
      <w:r>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Создание, представление и передача сообщений</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eastAsia="@Arial Unicode MS" w:cs="Times New Roman"/>
        </w:rPr>
      </w:pPr>
      <w:r>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создавать простые сообщения в виде аудио</w:t>
      </w:r>
      <w:r>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ascii="Times New Roman" w:eastAsia="@Arial Unicode MS" w:hAnsi="Times New Roman" w:cs="Times New Roman"/>
          <w:sz w:val="24"/>
          <w:szCs w:val="24"/>
        </w:rPr>
        <w:t>;</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создавать простые схемы, диаграммы, планы и пр.;</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20F57" w:rsidRDefault="00320F57" w:rsidP="00320F57">
      <w:pPr>
        <w:numPr>
          <w:ilvl w:val="0"/>
          <w:numId w:val="30"/>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320F57" w:rsidRDefault="00320F57" w:rsidP="00320F57">
      <w:pPr>
        <w:pStyle w:val="afb"/>
        <w:numPr>
          <w:ilvl w:val="0"/>
          <w:numId w:val="30"/>
        </w:numPr>
        <w:tabs>
          <w:tab w:val="left" w:leader="dot" w:pos="567"/>
        </w:tabs>
        <w:spacing w:line="240" w:lineRule="auto"/>
        <w:ind w:left="0" w:firstLine="709"/>
        <w:rPr>
          <w:color w:val="auto"/>
          <w:spacing w:val="2"/>
        </w:rPr>
      </w:pPr>
      <w:r>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31"/>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представлять данные;</w:t>
      </w:r>
    </w:p>
    <w:p w:rsidR="00320F57" w:rsidRDefault="00320F57" w:rsidP="00320F57">
      <w:pPr>
        <w:pStyle w:val="afd"/>
        <w:numPr>
          <w:ilvl w:val="0"/>
          <w:numId w:val="31"/>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Планирование деятельности, управление и организация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32"/>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создавать движущиеся модели и управлять ими в ком</w:t>
      </w:r>
      <w:r>
        <w:rPr>
          <w:rFonts w:ascii="Times New Roman" w:hAnsi="Times New Roman"/>
          <w:color w:val="auto"/>
          <w:sz w:val="24"/>
          <w:szCs w:val="24"/>
        </w:rPr>
        <w:t>пьютерно управляемых средах (создание простейших роботов);</w:t>
      </w:r>
    </w:p>
    <w:p w:rsidR="00320F57" w:rsidRDefault="00320F57" w:rsidP="00320F57">
      <w:pPr>
        <w:pStyle w:val="afd"/>
        <w:numPr>
          <w:ilvl w:val="0"/>
          <w:numId w:val="32"/>
        </w:numPr>
        <w:spacing w:line="240" w:lineRule="auto"/>
        <w:ind w:left="0"/>
        <w:rPr>
          <w:rFonts w:ascii="Times New Roman" w:hAnsi="Times New Roman"/>
          <w:color w:val="auto"/>
          <w:sz w:val="24"/>
          <w:szCs w:val="24"/>
        </w:rPr>
      </w:pPr>
      <w:r>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20F57" w:rsidRDefault="00320F57" w:rsidP="00320F57">
      <w:pPr>
        <w:pStyle w:val="afd"/>
        <w:numPr>
          <w:ilvl w:val="0"/>
          <w:numId w:val="32"/>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планировать несложные исследования объектов и про</w:t>
      </w:r>
      <w:r>
        <w:rPr>
          <w:rFonts w:ascii="Times New Roman" w:hAnsi="Times New Roman"/>
          <w:color w:val="auto"/>
          <w:sz w:val="24"/>
          <w:szCs w:val="24"/>
        </w:rPr>
        <w:t>цессов внешнего мира.</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d"/>
        <w:numPr>
          <w:ilvl w:val="0"/>
          <w:numId w:val="33"/>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20F57" w:rsidRDefault="00320F57" w:rsidP="00320F57">
      <w:pPr>
        <w:pStyle w:val="afd"/>
        <w:numPr>
          <w:ilvl w:val="0"/>
          <w:numId w:val="33"/>
        </w:numPr>
        <w:spacing w:line="240" w:lineRule="auto"/>
        <w:ind w:left="0"/>
        <w:rPr>
          <w:rFonts w:ascii="Times New Roman" w:hAnsi="Times New Roman"/>
          <w:iCs/>
          <w:color w:val="auto"/>
          <w:sz w:val="24"/>
          <w:szCs w:val="24"/>
        </w:rPr>
      </w:pPr>
      <w:r>
        <w:rPr>
          <w:rFonts w:ascii="Times New Roman" w:hAnsi="Times New Roman"/>
          <w:i/>
          <w:iCs/>
          <w:color w:val="auto"/>
          <w:sz w:val="24"/>
          <w:szCs w:val="24"/>
        </w:rPr>
        <w:t>моделировать объекты и процессы реального мира.</w:t>
      </w:r>
    </w:p>
    <w:p w:rsidR="00320F57" w:rsidRDefault="00320F57" w:rsidP="00320F57">
      <w:pPr>
        <w:pStyle w:val="Zag1"/>
        <w:tabs>
          <w:tab w:val="left" w:leader="dot" w:pos="624"/>
        </w:tabs>
        <w:spacing w:after="0" w:line="240" w:lineRule="auto"/>
        <w:ind w:left="1134" w:firstLine="0"/>
        <w:jc w:val="left"/>
        <w:rPr>
          <w:rStyle w:val="Zag11"/>
          <w:rFonts w:eastAsia="@Arial Unicode MS"/>
          <w:b w:val="0"/>
          <w:bCs w:val="0"/>
          <w:color w:val="auto"/>
          <w:lang w:val="ru-RU" w:eastAsia="en-US"/>
        </w:rPr>
      </w:pPr>
    </w:p>
    <w:p w:rsidR="00320F57" w:rsidRDefault="00320F57" w:rsidP="00320F57">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320F57" w:rsidRDefault="00320F57" w:rsidP="00320F57">
      <w:pPr>
        <w:pStyle w:val="afd"/>
        <w:spacing w:line="240" w:lineRule="auto"/>
        <w:ind w:firstLine="0"/>
        <w:rPr>
          <w:rFonts w:ascii="Times New Roman" w:hAnsi="Times New Roman"/>
          <w:iCs/>
          <w:szCs w:val="24"/>
          <w:lang w:eastAsia="ru-RU"/>
        </w:rPr>
      </w:pPr>
    </w:p>
    <w:p w:rsidR="00320F57" w:rsidRDefault="00320F57" w:rsidP="00320F57">
      <w:pPr>
        <w:pStyle w:val="a6"/>
        <w:numPr>
          <w:ilvl w:val="2"/>
          <w:numId w:val="5"/>
        </w:numPr>
        <w:ind w:left="0" w:firstLine="0"/>
        <w:outlineLvl w:val="1"/>
        <w:rPr>
          <w:rFonts w:eastAsia="MS Gothic"/>
          <w:b/>
          <w:lang w:val="ru-RU" w:eastAsia="ru-RU" w:bidi="ar-SA"/>
        </w:rPr>
      </w:pPr>
      <w:bookmarkStart w:id="13" w:name="_Toc424564303"/>
      <w:bookmarkStart w:id="14" w:name="_Toc288410657"/>
      <w:bookmarkStart w:id="15" w:name="_Toc288410528"/>
      <w:bookmarkStart w:id="16" w:name="_Toc288394061"/>
      <w:r>
        <w:rPr>
          <w:rFonts w:eastAsia="MS Gothic"/>
          <w:b/>
          <w:lang w:val="ru-RU" w:eastAsia="ru-RU" w:bidi="ar-SA"/>
        </w:rPr>
        <w:t>Русский язык</w:t>
      </w:r>
      <w:bookmarkEnd w:id="13"/>
      <w:bookmarkEnd w:id="14"/>
      <w:bookmarkEnd w:id="15"/>
      <w:bookmarkEnd w:id="16"/>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z w:val="24"/>
          <w:szCs w:val="24"/>
        </w:rPr>
        <w:t xml:space="preserve">В результате изучения курса русского языка обучающиеся </w:t>
      </w:r>
      <w:r>
        <w:rPr>
          <w:rFonts w:ascii="Times New Roman" w:hAnsi="Times New Roman"/>
          <w:color w:val="auto"/>
          <w:spacing w:val="2"/>
          <w:sz w:val="24"/>
          <w:szCs w:val="24"/>
        </w:rPr>
        <w:t>при получении начального общего образования научатся осоз</w:t>
      </w:r>
      <w:r>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color w:val="auto"/>
          <w:spacing w:val="2"/>
          <w:sz w:val="24"/>
          <w:szCs w:val="24"/>
        </w:rPr>
        <w:t>ваться позитивное эмоционально</w:t>
      </w:r>
      <w:r>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0F57" w:rsidRDefault="00320F57" w:rsidP="00320F57">
      <w:pPr>
        <w:tabs>
          <w:tab w:val="left" w:pos="142"/>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Выпускник на уровне начального общего образования:</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w:t>
      </w:r>
      <w:r>
        <w:rPr>
          <w:rStyle w:val="Zag11"/>
          <w:rFonts w:ascii="Times New Roman" w:eastAsia="@Arial Unicode MS" w:hAnsi="Times New Roman" w:cs="Times New Roman"/>
          <w:sz w:val="24"/>
          <w:szCs w:val="24"/>
        </w:rPr>
        <w:lastRenderedPageBreak/>
        <w:t>логических и познавательных (символико-моделирующих) универсальных учебных действий с языковыми единицами.</w:t>
      </w:r>
    </w:p>
    <w:p w:rsidR="00320F57" w:rsidRDefault="00320F57" w:rsidP="00320F57">
      <w:pPr>
        <w:pStyle w:val="Zag3"/>
        <w:tabs>
          <w:tab w:val="left" w:pos="142"/>
          <w:tab w:val="left" w:leader="dot" w:pos="624"/>
        </w:tabs>
        <w:spacing w:after="0" w:line="240" w:lineRule="auto"/>
        <w:ind w:firstLine="709"/>
        <w:jc w:val="both"/>
        <w:rPr>
          <w:rFonts w:eastAsia="@Arial Unicode MS"/>
          <w:i w:val="0"/>
          <w:iCs w:val="0"/>
          <w:color w:val="auto"/>
          <w:lang w:val="ru-RU"/>
        </w:rPr>
      </w:pPr>
      <w:r>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4"/>
        <w:spacing w:before="0" w:after="0" w:line="240" w:lineRule="auto"/>
        <w:ind w:firstLine="45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Содержательная линия «Система языка»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Раздел «Фонетика и графика»</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afd"/>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различать звуки и буквы;</w:t>
      </w:r>
    </w:p>
    <w:p w:rsidR="00320F57" w:rsidRDefault="00320F57" w:rsidP="00320F57">
      <w:pPr>
        <w:pStyle w:val="afd"/>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характеризовать звуки русского языка: гласные ударные/</w:t>
      </w:r>
      <w:r>
        <w:rPr>
          <w:rFonts w:ascii="Times New Roman" w:hAnsi="Times New Roman"/>
          <w:color w:val="auto"/>
          <w:spacing w:val="2"/>
          <w:sz w:val="24"/>
          <w:szCs w:val="24"/>
        </w:rPr>
        <w:t xml:space="preserve">безударные; согласные твердые/мягкие, парные/непарные </w:t>
      </w:r>
      <w:r>
        <w:rPr>
          <w:rFonts w:ascii="Times New Roman" w:hAnsi="Times New Roman"/>
          <w:color w:val="auto"/>
          <w:sz w:val="24"/>
          <w:szCs w:val="24"/>
        </w:rPr>
        <w:t>твердые и мягкие; согласные звонкие/глухие, парные/непарные звонкие и глухие;</w:t>
      </w:r>
    </w:p>
    <w:p w:rsidR="00320F57" w:rsidRDefault="00320F57" w:rsidP="00320F57">
      <w:pPr>
        <w:pStyle w:val="afd"/>
        <w:numPr>
          <w:ilvl w:val="0"/>
          <w:numId w:val="34"/>
        </w:numPr>
        <w:spacing w:line="240" w:lineRule="auto"/>
        <w:ind w:left="0"/>
        <w:rPr>
          <w:rFonts w:ascii="Times New Roman" w:hAnsi="Times New Roman"/>
          <w:color w:val="auto"/>
          <w:sz w:val="24"/>
          <w:szCs w:val="24"/>
        </w:rPr>
      </w:pP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iCs/>
          <w:color w:val="auto"/>
          <w:sz w:val="24"/>
          <w:szCs w:val="24"/>
        </w:rPr>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iCs/>
          <w:color w:val="auto"/>
          <w:sz w:val="24"/>
          <w:szCs w:val="24"/>
        </w:rPr>
        <w:t>.</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Раздел «Орфоэпия»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f5"/>
        <w:numPr>
          <w:ilvl w:val="0"/>
          <w:numId w:val="35"/>
        </w:numPr>
        <w:spacing w:line="240" w:lineRule="auto"/>
        <w:ind w:left="0"/>
        <w:rPr>
          <w:rFonts w:ascii="Times New Roman" w:hAnsi="Times New Roman"/>
          <w:i w:val="0"/>
          <w:color w:val="auto"/>
          <w:sz w:val="24"/>
          <w:szCs w:val="24"/>
        </w:rPr>
      </w:pPr>
      <w:r>
        <w:rPr>
          <w:rFonts w:ascii="Times New Roman" w:hAnsi="Times New Roman"/>
          <w:i w:val="0"/>
          <w:color w:val="auto"/>
          <w:spacing w:val="2"/>
          <w:sz w:val="24"/>
          <w:szCs w:val="24"/>
        </w:rPr>
        <w:t xml:space="preserve">соблюдать нормы русского и родного литературного </w:t>
      </w:r>
      <w:r>
        <w:rPr>
          <w:rFonts w:ascii="Times New Roman" w:hAnsi="Times New Roman"/>
          <w:i w:val="0"/>
          <w:color w:val="auto"/>
          <w:sz w:val="24"/>
          <w:szCs w:val="24"/>
        </w:rPr>
        <w:t xml:space="preserve">языка в собственной речи и оценивать соблюдение этих </w:t>
      </w:r>
      <w:r>
        <w:rPr>
          <w:rFonts w:ascii="Times New Roman" w:hAnsi="Times New Roman"/>
          <w:i w:val="0"/>
          <w:color w:val="auto"/>
          <w:spacing w:val="-2"/>
          <w:sz w:val="24"/>
          <w:szCs w:val="24"/>
        </w:rPr>
        <w:t>норм в речи собеседников (в объеме представленного в учеб</w:t>
      </w:r>
      <w:r>
        <w:rPr>
          <w:rFonts w:ascii="Times New Roman" w:hAnsi="Times New Roman"/>
          <w:i w:val="0"/>
          <w:color w:val="auto"/>
          <w:sz w:val="24"/>
          <w:szCs w:val="24"/>
        </w:rPr>
        <w:t>нике материала);</w:t>
      </w:r>
    </w:p>
    <w:p w:rsidR="00320F57" w:rsidRDefault="00320F57" w:rsidP="00320F57">
      <w:pPr>
        <w:pStyle w:val="aff5"/>
        <w:numPr>
          <w:ilvl w:val="0"/>
          <w:numId w:val="35"/>
        </w:numPr>
        <w:spacing w:line="240" w:lineRule="auto"/>
        <w:ind w:left="0"/>
        <w:rPr>
          <w:rFonts w:ascii="Times New Roman" w:hAnsi="Times New Roman"/>
          <w:i w:val="0"/>
          <w:color w:val="auto"/>
          <w:sz w:val="24"/>
          <w:szCs w:val="24"/>
        </w:rPr>
      </w:pPr>
      <w:r>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color w:val="auto"/>
          <w:sz w:val="24"/>
          <w:szCs w:val="24"/>
        </w:rPr>
        <w:t>к учителю, родителям и</w:t>
      </w:r>
      <w:r>
        <w:rPr>
          <w:rFonts w:ascii="Cambria Math" w:hAnsi="Cambria Math"/>
          <w:i w:val="0"/>
          <w:color w:val="auto"/>
          <w:sz w:val="24"/>
          <w:szCs w:val="24"/>
        </w:rPr>
        <w:t> </w:t>
      </w:r>
      <w:r>
        <w:rPr>
          <w:rFonts w:ascii="Times New Roman" w:hAnsi="Times New Roman"/>
          <w:i w:val="0"/>
          <w:color w:val="auto"/>
          <w:sz w:val="24"/>
          <w:szCs w:val="24"/>
        </w:rPr>
        <w:t>др.</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Раздел «Состав слова (морфемика)»</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различать изменяемые и неизменяемые слова;</w:t>
      </w:r>
    </w:p>
    <w:p w:rsidR="00320F57" w:rsidRDefault="00320F57" w:rsidP="00320F57">
      <w:pPr>
        <w:pStyle w:val="21"/>
        <w:spacing w:line="240" w:lineRule="auto"/>
        <w:rPr>
          <w:sz w:val="24"/>
        </w:rPr>
      </w:pPr>
      <w:r>
        <w:rPr>
          <w:spacing w:val="2"/>
          <w:sz w:val="24"/>
        </w:rPr>
        <w:t xml:space="preserve">различать родственные (однокоренные) слова и формы </w:t>
      </w:r>
      <w:r>
        <w:rPr>
          <w:sz w:val="24"/>
        </w:rPr>
        <w:t>слова;</w:t>
      </w:r>
    </w:p>
    <w:p w:rsidR="00320F57" w:rsidRDefault="00320F57" w:rsidP="00320F57">
      <w:pPr>
        <w:pStyle w:val="21"/>
        <w:spacing w:line="240" w:lineRule="auto"/>
        <w:rPr>
          <w:sz w:val="24"/>
        </w:rPr>
      </w:pPr>
      <w:r>
        <w:rPr>
          <w:sz w:val="24"/>
        </w:rPr>
        <w:t>находить в словах с однозначно выделяемыми морфемами окончание, корень, приставку, суффикс.</w:t>
      </w:r>
    </w:p>
    <w:p w:rsidR="00320F57" w:rsidRDefault="00320F57" w:rsidP="00320F57">
      <w:pPr>
        <w:pStyle w:val="afb"/>
        <w:spacing w:line="240" w:lineRule="auto"/>
        <w:ind w:firstLine="709"/>
        <w:rPr>
          <w:rFonts w:ascii="Times New Roman" w:hAnsi="Times New Roman"/>
          <w:i/>
          <w:iCs/>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afb"/>
        <w:numPr>
          <w:ilvl w:val="0"/>
          <w:numId w:val="36"/>
        </w:numPr>
        <w:spacing w:line="240" w:lineRule="auto"/>
        <w:ind w:left="0" w:firstLine="709"/>
        <w:rPr>
          <w:rFonts w:ascii="Times New Roman" w:hAnsi="Times New Roman"/>
          <w:i/>
          <w:iCs/>
          <w:color w:val="auto"/>
          <w:sz w:val="24"/>
          <w:szCs w:val="24"/>
        </w:rPr>
      </w:pPr>
      <w:r>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20F57" w:rsidRDefault="00320F57" w:rsidP="00320F57">
      <w:pPr>
        <w:pStyle w:val="afb"/>
        <w:numPr>
          <w:ilvl w:val="0"/>
          <w:numId w:val="36"/>
        </w:numPr>
        <w:spacing w:line="240" w:lineRule="auto"/>
        <w:ind w:left="0" w:firstLine="709"/>
        <w:rPr>
          <w:rFonts w:ascii="Times New Roman" w:hAnsi="Times New Roman"/>
          <w:i/>
          <w:iCs/>
          <w:color w:val="auto"/>
          <w:sz w:val="24"/>
          <w:szCs w:val="24"/>
        </w:rPr>
      </w:pPr>
      <w:r>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320F57" w:rsidRDefault="00320F57" w:rsidP="00320F57">
      <w:pPr>
        <w:pStyle w:val="afb"/>
        <w:spacing w:line="240" w:lineRule="auto"/>
        <w:ind w:firstLine="454"/>
        <w:rPr>
          <w:rFonts w:ascii="Times New Roman" w:hAnsi="Times New Roman"/>
          <w:b/>
          <w:bCs/>
          <w:iCs/>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Раздел «Лексика»</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выявлять слова, значение которых требует уточнения;</w:t>
      </w:r>
    </w:p>
    <w:p w:rsidR="00320F57" w:rsidRDefault="00320F57" w:rsidP="00320F57">
      <w:pPr>
        <w:pStyle w:val="21"/>
        <w:spacing w:line="240" w:lineRule="auto"/>
        <w:rPr>
          <w:sz w:val="24"/>
        </w:rPr>
      </w:pPr>
      <w:r>
        <w:rPr>
          <w:sz w:val="24"/>
        </w:rPr>
        <w:t>определять значение слова по тексту или уточнять с помощью толкового словаря</w:t>
      </w:r>
    </w:p>
    <w:p w:rsidR="00320F57" w:rsidRDefault="00320F57" w:rsidP="00320F57">
      <w:pPr>
        <w:pStyle w:val="21"/>
        <w:spacing w:line="240" w:lineRule="auto"/>
        <w:rPr>
          <w:sz w:val="24"/>
        </w:rPr>
      </w:pPr>
      <w:r>
        <w:rPr>
          <w:sz w:val="24"/>
        </w:rPr>
        <w:t>подбирать синонимы для устранения повторов в тексте.</w:t>
      </w:r>
    </w:p>
    <w:p w:rsidR="00320F57" w:rsidRDefault="00320F57" w:rsidP="00320F57">
      <w:pPr>
        <w:pStyle w:val="21"/>
        <w:numPr>
          <w:ilvl w:val="0"/>
          <w:numId w:val="0"/>
        </w:numPr>
        <w:spacing w:line="240" w:lineRule="auto"/>
        <w:ind w:left="426"/>
        <w:rPr>
          <w:b/>
          <w:sz w:val="24"/>
        </w:rPr>
      </w:pPr>
      <w:r>
        <w:rPr>
          <w:b/>
          <w:iCs/>
          <w:sz w:val="24"/>
        </w:rPr>
        <w:t>Выпускник получит возможность научиться:</w:t>
      </w:r>
    </w:p>
    <w:p w:rsidR="00320F57" w:rsidRDefault="00320F57" w:rsidP="00320F57">
      <w:pPr>
        <w:pStyle w:val="21"/>
        <w:spacing w:line="240" w:lineRule="auto"/>
        <w:rPr>
          <w:i/>
          <w:sz w:val="24"/>
        </w:rPr>
      </w:pPr>
      <w:r>
        <w:rPr>
          <w:i/>
          <w:spacing w:val="2"/>
          <w:sz w:val="24"/>
        </w:rPr>
        <w:t xml:space="preserve">подбирать антонимы для точной характеристики </w:t>
      </w:r>
      <w:r>
        <w:rPr>
          <w:i/>
          <w:sz w:val="24"/>
        </w:rPr>
        <w:t>предметов при их сравнении;</w:t>
      </w:r>
    </w:p>
    <w:p w:rsidR="00320F57" w:rsidRDefault="00320F57" w:rsidP="00320F57">
      <w:pPr>
        <w:pStyle w:val="21"/>
        <w:spacing w:line="240" w:lineRule="auto"/>
        <w:rPr>
          <w:i/>
          <w:sz w:val="24"/>
        </w:rPr>
      </w:pPr>
      <w:r>
        <w:rPr>
          <w:i/>
          <w:spacing w:val="2"/>
          <w:sz w:val="24"/>
        </w:rPr>
        <w:lastRenderedPageBreak/>
        <w:t xml:space="preserve">различать употребление в тексте слов в прямом и </w:t>
      </w:r>
      <w:r>
        <w:rPr>
          <w:i/>
          <w:sz w:val="24"/>
        </w:rPr>
        <w:t>переносном значении (простые случаи);</w:t>
      </w:r>
    </w:p>
    <w:p w:rsidR="00320F57" w:rsidRDefault="00320F57" w:rsidP="00320F57">
      <w:pPr>
        <w:pStyle w:val="21"/>
        <w:spacing w:line="240" w:lineRule="auto"/>
        <w:rPr>
          <w:i/>
          <w:sz w:val="24"/>
        </w:rPr>
      </w:pPr>
      <w:r>
        <w:rPr>
          <w:i/>
          <w:sz w:val="24"/>
        </w:rPr>
        <w:t>оценивать уместность использования слов в тексте;</w:t>
      </w:r>
    </w:p>
    <w:p w:rsidR="00320F57" w:rsidRDefault="00320F57" w:rsidP="00320F57">
      <w:pPr>
        <w:pStyle w:val="21"/>
        <w:spacing w:line="240" w:lineRule="auto"/>
        <w:rPr>
          <w:i/>
          <w:sz w:val="24"/>
        </w:rPr>
      </w:pPr>
      <w:r>
        <w:rPr>
          <w:i/>
          <w:sz w:val="24"/>
        </w:rPr>
        <w:t>выбирать слова из ряда предложенных для успешного решения коммуникативной задачи.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Раздел «Морфология»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распознавать грамматические признаки слов;</w:t>
      </w:r>
    </w:p>
    <w:p w:rsidR="00320F57" w:rsidRDefault="00320F57" w:rsidP="00320F57">
      <w:pPr>
        <w:pStyle w:val="21"/>
        <w:spacing w:line="240" w:lineRule="auto"/>
        <w:rPr>
          <w:sz w:val="24"/>
        </w:rPr>
      </w:pPr>
      <w:r>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20F57" w:rsidRDefault="00320F57" w:rsidP="00320F57">
      <w:pPr>
        <w:pStyle w:val="21"/>
        <w:numPr>
          <w:ilvl w:val="0"/>
          <w:numId w:val="0"/>
        </w:numPr>
        <w:spacing w:line="240" w:lineRule="auto"/>
        <w:ind w:left="426"/>
        <w:rPr>
          <w:b/>
          <w:sz w:val="24"/>
        </w:rPr>
      </w:pPr>
      <w:r>
        <w:rPr>
          <w:b/>
          <w:iCs/>
          <w:sz w:val="24"/>
        </w:rPr>
        <w:t>Выпускник получит возможность научиться:</w:t>
      </w:r>
    </w:p>
    <w:p w:rsidR="00320F57" w:rsidRDefault="00320F57" w:rsidP="00320F57">
      <w:pPr>
        <w:pStyle w:val="21"/>
        <w:spacing w:line="240" w:lineRule="auto"/>
        <w:rPr>
          <w:i/>
          <w:iCs/>
          <w:sz w:val="24"/>
        </w:rPr>
      </w:pPr>
      <w:r>
        <w:rPr>
          <w:i/>
          <w:iCs/>
          <w:spacing w:val="2"/>
          <w:sz w:val="24"/>
        </w:rPr>
        <w:t>проводить морфологический разбор имен существи</w:t>
      </w:r>
      <w:r>
        <w:rPr>
          <w:i/>
          <w:iCs/>
          <w:sz w:val="24"/>
        </w:rPr>
        <w:t>тельных, имен прилагательных, глаголов по предложенно</w:t>
      </w:r>
      <w:r>
        <w:rPr>
          <w:i/>
          <w:iCs/>
          <w:spacing w:val="2"/>
          <w:sz w:val="24"/>
        </w:rPr>
        <w:t>му в учебнике алгоритму; оценивать правильность про</w:t>
      </w:r>
      <w:r>
        <w:rPr>
          <w:i/>
          <w:iCs/>
          <w:sz w:val="24"/>
        </w:rPr>
        <w:t>ведения морфологического разбора;</w:t>
      </w:r>
    </w:p>
    <w:p w:rsidR="00320F57" w:rsidRDefault="00320F57" w:rsidP="00320F57">
      <w:pPr>
        <w:pStyle w:val="21"/>
        <w:spacing w:line="240" w:lineRule="auto"/>
        <w:rPr>
          <w:i/>
          <w:iCs/>
          <w:sz w:val="24"/>
        </w:rPr>
      </w:pPr>
      <w:r>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4"/>
        </w:rPr>
        <w:t xml:space="preserve">и, а, но, </w:t>
      </w:r>
      <w:r>
        <w:rPr>
          <w:i/>
          <w:iCs/>
          <w:sz w:val="24"/>
        </w:rPr>
        <w:t xml:space="preserve">частицу </w:t>
      </w:r>
      <w:r>
        <w:rPr>
          <w:b/>
          <w:bCs/>
          <w:i/>
          <w:iCs/>
          <w:sz w:val="24"/>
        </w:rPr>
        <w:t>не</w:t>
      </w:r>
      <w:r>
        <w:rPr>
          <w:i/>
          <w:iCs/>
          <w:sz w:val="24"/>
        </w:rPr>
        <w:t xml:space="preserve"> при глаголах.</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bCs/>
          <w:iCs/>
          <w:color w:val="auto"/>
          <w:sz w:val="24"/>
          <w:szCs w:val="24"/>
        </w:rPr>
        <w:t>Раздел «Синтаксис»</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различать предложение, словосочетание, слово;</w:t>
      </w:r>
    </w:p>
    <w:p w:rsidR="00320F57" w:rsidRDefault="00320F57" w:rsidP="00320F57">
      <w:pPr>
        <w:pStyle w:val="21"/>
        <w:spacing w:line="240" w:lineRule="auto"/>
        <w:rPr>
          <w:sz w:val="24"/>
        </w:rPr>
      </w:pPr>
      <w:r>
        <w:rPr>
          <w:spacing w:val="2"/>
          <w:sz w:val="24"/>
        </w:rPr>
        <w:t xml:space="preserve">устанавливать при помощи смысловых вопросов связь </w:t>
      </w:r>
      <w:r>
        <w:rPr>
          <w:sz w:val="24"/>
        </w:rPr>
        <w:t>между словами в словосочетании и предложении;</w:t>
      </w:r>
    </w:p>
    <w:p w:rsidR="00320F57" w:rsidRDefault="00320F57" w:rsidP="00320F57">
      <w:pPr>
        <w:pStyle w:val="21"/>
        <w:spacing w:line="240" w:lineRule="auto"/>
        <w:rPr>
          <w:sz w:val="24"/>
        </w:rPr>
      </w:pPr>
      <w:r>
        <w:rPr>
          <w:sz w:val="24"/>
        </w:rPr>
        <w:t xml:space="preserve">классифицировать предложения по цели высказывания, </w:t>
      </w:r>
      <w:r>
        <w:rPr>
          <w:spacing w:val="2"/>
          <w:sz w:val="24"/>
        </w:rPr>
        <w:t xml:space="preserve">находить повествовательные/побудительные/вопросительные </w:t>
      </w:r>
      <w:r>
        <w:rPr>
          <w:sz w:val="24"/>
        </w:rPr>
        <w:t>предложения;</w:t>
      </w:r>
    </w:p>
    <w:p w:rsidR="00320F57" w:rsidRDefault="00320F57" w:rsidP="00320F57">
      <w:pPr>
        <w:pStyle w:val="21"/>
        <w:spacing w:line="240" w:lineRule="auto"/>
        <w:rPr>
          <w:sz w:val="24"/>
        </w:rPr>
      </w:pPr>
      <w:r>
        <w:rPr>
          <w:sz w:val="24"/>
        </w:rPr>
        <w:t>определять восклицательную/невосклицательную интонацию предложения;</w:t>
      </w:r>
    </w:p>
    <w:p w:rsidR="00320F57" w:rsidRDefault="00320F57" w:rsidP="00320F57">
      <w:pPr>
        <w:pStyle w:val="21"/>
        <w:spacing w:line="240" w:lineRule="auto"/>
        <w:rPr>
          <w:sz w:val="24"/>
        </w:rPr>
      </w:pPr>
      <w:r>
        <w:rPr>
          <w:sz w:val="24"/>
        </w:rPr>
        <w:t>находить главные и второстепенные (без деления на виды) члены предложения;</w:t>
      </w:r>
    </w:p>
    <w:p w:rsidR="00320F57" w:rsidRDefault="00320F57" w:rsidP="00320F57">
      <w:pPr>
        <w:pStyle w:val="21"/>
        <w:spacing w:line="240" w:lineRule="auto"/>
        <w:rPr>
          <w:sz w:val="24"/>
        </w:rPr>
      </w:pPr>
      <w:r>
        <w:rPr>
          <w:sz w:val="24"/>
        </w:rPr>
        <w:t>выделять предложения с однородными членами.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различать второстепенные члены предложения —определения, дополнения, обстоятельства;</w:t>
      </w:r>
    </w:p>
    <w:p w:rsidR="00320F57" w:rsidRDefault="00320F57" w:rsidP="00320F57">
      <w:pPr>
        <w:pStyle w:val="21"/>
        <w:spacing w:line="240" w:lineRule="auto"/>
        <w:rPr>
          <w:i/>
          <w:sz w:val="24"/>
        </w:rPr>
      </w:pPr>
      <w:r>
        <w:rPr>
          <w:i/>
          <w:sz w:val="24"/>
        </w:rPr>
        <w:t xml:space="preserve">выполнять в соответствии с предложенным в учебнике алгоритмом разбор простого предложения (по членам </w:t>
      </w:r>
      <w:r>
        <w:rPr>
          <w:i/>
          <w:spacing w:val="2"/>
          <w:sz w:val="24"/>
        </w:rPr>
        <w:t xml:space="preserve">предложения, синтаксический), оценивать правильность </w:t>
      </w:r>
      <w:r>
        <w:rPr>
          <w:i/>
          <w:sz w:val="24"/>
        </w:rPr>
        <w:t>разбора;</w:t>
      </w:r>
    </w:p>
    <w:p w:rsidR="00320F57" w:rsidRDefault="00320F57" w:rsidP="00320F57">
      <w:pPr>
        <w:pStyle w:val="21"/>
        <w:spacing w:line="240" w:lineRule="auto"/>
        <w:rPr>
          <w:i/>
          <w:sz w:val="24"/>
        </w:rPr>
      </w:pPr>
      <w:r>
        <w:rPr>
          <w:i/>
          <w:sz w:val="24"/>
        </w:rPr>
        <w:t>различать простые и сложные предложения.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Содержательная линия «Орфография и пунктуация»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применять правила правописания (в объеме содержания курса);</w:t>
      </w:r>
    </w:p>
    <w:p w:rsidR="00320F57" w:rsidRDefault="00320F57" w:rsidP="00320F57">
      <w:pPr>
        <w:pStyle w:val="21"/>
        <w:spacing w:line="240" w:lineRule="auto"/>
        <w:rPr>
          <w:sz w:val="24"/>
        </w:rPr>
      </w:pPr>
      <w:r>
        <w:rPr>
          <w:sz w:val="24"/>
        </w:rPr>
        <w:t>определять (уточнять) написание слова по орфографическому словарю учебника;</w:t>
      </w:r>
    </w:p>
    <w:p w:rsidR="00320F57" w:rsidRDefault="00320F57" w:rsidP="00320F57">
      <w:pPr>
        <w:pStyle w:val="21"/>
        <w:spacing w:line="240" w:lineRule="auto"/>
        <w:rPr>
          <w:sz w:val="24"/>
        </w:rPr>
      </w:pPr>
      <w:r>
        <w:rPr>
          <w:sz w:val="24"/>
        </w:rPr>
        <w:t>безошибочно списывать текст объемом 80—90 слов;</w:t>
      </w:r>
    </w:p>
    <w:p w:rsidR="00320F57" w:rsidRDefault="00320F57" w:rsidP="00320F57">
      <w:pPr>
        <w:pStyle w:val="21"/>
        <w:spacing w:line="240" w:lineRule="auto"/>
        <w:rPr>
          <w:sz w:val="24"/>
        </w:rPr>
      </w:pPr>
      <w:r>
        <w:rPr>
          <w:sz w:val="24"/>
        </w:rPr>
        <w:t>писать под диктовку тексты объемом 75—80 слов в соответствии с изученными правилами правописания;</w:t>
      </w:r>
    </w:p>
    <w:p w:rsidR="00320F57" w:rsidRDefault="00320F57" w:rsidP="00320F57">
      <w:pPr>
        <w:pStyle w:val="21"/>
        <w:spacing w:line="240" w:lineRule="auto"/>
        <w:rPr>
          <w:sz w:val="24"/>
        </w:rPr>
      </w:pPr>
      <w:r>
        <w:rPr>
          <w:sz w:val="24"/>
        </w:rPr>
        <w:t>проверять собственный и предложенный текст, находить и исправлять орфографические и пунктуационные ошибки.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осознавать место возможного возникновения орфографической ошибки;</w:t>
      </w:r>
    </w:p>
    <w:p w:rsidR="00320F57" w:rsidRDefault="00320F57" w:rsidP="00320F57">
      <w:pPr>
        <w:pStyle w:val="21"/>
        <w:spacing w:line="240" w:lineRule="auto"/>
        <w:rPr>
          <w:i/>
          <w:sz w:val="24"/>
        </w:rPr>
      </w:pPr>
      <w:r>
        <w:rPr>
          <w:i/>
          <w:sz w:val="24"/>
        </w:rPr>
        <w:t>подбирать примеры с определенной орфограммой;</w:t>
      </w:r>
    </w:p>
    <w:p w:rsidR="00320F57" w:rsidRDefault="00320F57" w:rsidP="00320F57">
      <w:pPr>
        <w:pStyle w:val="21"/>
        <w:spacing w:line="240" w:lineRule="auto"/>
        <w:rPr>
          <w:i/>
          <w:sz w:val="24"/>
        </w:rPr>
      </w:pPr>
      <w:r>
        <w:rPr>
          <w:i/>
          <w:spacing w:val="2"/>
          <w:sz w:val="24"/>
        </w:rPr>
        <w:t>при составлении собственных текстов перефразиро</w:t>
      </w:r>
      <w:r>
        <w:rPr>
          <w:i/>
          <w:sz w:val="24"/>
        </w:rPr>
        <w:t>вать записываемое, чтобы избежать орфографических и пунктуационных ошибок;</w:t>
      </w:r>
    </w:p>
    <w:p w:rsidR="00320F57" w:rsidRDefault="00320F57" w:rsidP="00320F57">
      <w:pPr>
        <w:pStyle w:val="21"/>
        <w:spacing w:line="240" w:lineRule="auto"/>
        <w:rPr>
          <w:i/>
          <w:sz w:val="24"/>
        </w:rPr>
      </w:pPr>
      <w:r>
        <w:rPr>
          <w:i/>
          <w:sz w:val="24"/>
        </w:rPr>
        <w:lastRenderedPageBreak/>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Содержательная линия «Развитие речи»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 xml:space="preserve">оценивать правильность (уместность) выбора языковых </w:t>
      </w:r>
      <w:r>
        <w:rPr>
          <w:sz w:val="24"/>
        </w:rPr>
        <w:br/>
        <w:t xml:space="preserve">и неязыковых средств устного общения на уроке, в школе, </w:t>
      </w:r>
      <w:r>
        <w:rPr>
          <w:sz w:val="24"/>
        </w:rPr>
        <w:br/>
        <w:t>в быту, со знакомыми и незнакомыми, с людьми разного возраста;</w:t>
      </w:r>
    </w:p>
    <w:p w:rsidR="00320F57" w:rsidRDefault="00320F57" w:rsidP="00320F57">
      <w:pPr>
        <w:pStyle w:val="21"/>
        <w:spacing w:line="240" w:lineRule="auto"/>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0F57" w:rsidRDefault="00320F57" w:rsidP="00320F57">
      <w:pPr>
        <w:pStyle w:val="21"/>
        <w:spacing w:line="240" w:lineRule="auto"/>
        <w:rPr>
          <w:sz w:val="24"/>
        </w:rPr>
      </w:pPr>
      <w:r>
        <w:rPr>
          <w:sz w:val="24"/>
        </w:rPr>
        <w:t>выражать собственное мнение и аргументировать его;</w:t>
      </w:r>
    </w:p>
    <w:p w:rsidR="00320F57" w:rsidRDefault="00320F57" w:rsidP="00320F57">
      <w:pPr>
        <w:pStyle w:val="21"/>
        <w:spacing w:line="240" w:lineRule="auto"/>
        <w:rPr>
          <w:sz w:val="24"/>
        </w:rPr>
      </w:pPr>
      <w:r>
        <w:rPr>
          <w:sz w:val="24"/>
        </w:rPr>
        <w:t>самостоятельно озаглавливать текст;</w:t>
      </w:r>
    </w:p>
    <w:p w:rsidR="00320F57" w:rsidRDefault="00320F57" w:rsidP="00320F57">
      <w:pPr>
        <w:pStyle w:val="21"/>
        <w:spacing w:line="240" w:lineRule="auto"/>
        <w:rPr>
          <w:sz w:val="24"/>
        </w:rPr>
      </w:pPr>
      <w:r>
        <w:rPr>
          <w:sz w:val="24"/>
        </w:rPr>
        <w:t>составлять план текста;</w:t>
      </w:r>
    </w:p>
    <w:p w:rsidR="00320F57" w:rsidRDefault="00320F57" w:rsidP="00320F57">
      <w:pPr>
        <w:pStyle w:val="21"/>
        <w:spacing w:line="240" w:lineRule="auto"/>
        <w:rPr>
          <w:sz w:val="24"/>
        </w:rPr>
      </w:pPr>
      <w:r>
        <w:rPr>
          <w:sz w:val="24"/>
        </w:rPr>
        <w:t>сочинять письма, поздравительные открытки, записки и другие небольшие тексты для конкретных ситуаций общения.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создавать тексты по предложенному заголовку;</w:t>
      </w:r>
    </w:p>
    <w:p w:rsidR="00320F57" w:rsidRDefault="00320F57" w:rsidP="00320F57">
      <w:pPr>
        <w:pStyle w:val="21"/>
        <w:spacing w:line="240" w:lineRule="auto"/>
        <w:rPr>
          <w:i/>
          <w:sz w:val="24"/>
        </w:rPr>
      </w:pPr>
      <w:r>
        <w:rPr>
          <w:i/>
          <w:sz w:val="24"/>
        </w:rPr>
        <w:t>подробно или выборочно пересказывать текст;</w:t>
      </w:r>
    </w:p>
    <w:p w:rsidR="00320F57" w:rsidRDefault="00320F57" w:rsidP="00320F57">
      <w:pPr>
        <w:pStyle w:val="21"/>
        <w:spacing w:line="240" w:lineRule="auto"/>
        <w:rPr>
          <w:i/>
          <w:sz w:val="24"/>
        </w:rPr>
      </w:pPr>
      <w:r>
        <w:rPr>
          <w:i/>
          <w:sz w:val="24"/>
        </w:rPr>
        <w:t>пересказывать текст от другого лица;</w:t>
      </w:r>
    </w:p>
    <w:p w:rsidR="00320F57" w:rsidRDefault="00320F57" w:rsidP="00320F57">
      <w:pPr>
        <w:pStyle w:val="21"/>
        <w:spacing w:line="240" w:lineRule="auto"/>
        <w:rPr>
          <w:i/>
          <w:sz w:val="24"/>
        </w:rPr>
      </w:pPr>
      <w:r>
        <w:rPr>
          <w:i/>
          <w:sz w:val="24"/>
        </w:rPr>
        <w:t>составлять устный рассказ на определенную тему с использованием разных типов речи: описание, повествование, рассуждение;</w:t>
      </w:r>
    </w:p>
    <w:p w:rsidR="00320F57" w:rsidRDefault="00320F57" w:rsidP="00320F57">
      <w:pPr>
        <w:pStyle w:val="21"/>
        <w:spacing w:line="240" w:lineRule="auto"/>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320F57" w:rsidRDefault="00320F57" w:rsidP="00320F57">
      <w:pPr>
        <w:pStyle w:val="21"/>
        <w:spacing w:line="240" w:lineRule="auto"/>
        <w:rPr>
          <w:i/>
          <w:sz w:val="24"/>
        </w:rPr>
      </w:pPr>
      <w:r>
        <w:rPr>
          <w:i/>
          <w:sz w:val="24"/>
        </w:rPr>
        <w:t>корректировать тексты, в которых допущены нарушения культуры речи;</w:t>
      </w:r>
    </w:p>
    <w:p w:rsidR="00320F57" w:rsidRDefault="00320F57" w:rsidP="00320F57">
      <w:pPr>
        <w:pStyle w:val="21"/>
        <w:spacing w:line="240" w:lineRule="auto"/>
        <w:rPr>
          <w:i/>
          <w:sz w:val="24"/>
        </w:rPr>
      </w:pPr>
      <w:r>
        <w:rPr>
          <w:i/>
          <w:sz w:val="24"/>
        </w:rPr>
        <w:t>анализировать последовательность собственных действий при работе над изложениями и сочинениями и со</w:t>
      </w:r>
      <w:r>
        <w:rPr>
          <w:i/>
          <w:spacing w:val="2"/>
          <w:sz w:val="24"/>
        </w:rPr>
        <w:t xml:space="preserve">относить их с разработанным алгоритмом; оценивать </w:t>
      </w:r>
      <w:r>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20F57" w:rsidRDefault="00320F57" w:rsidP="00320F57">
      <w:pPr>
        <w:pStyle w:val="21"/>
        <w:spacing w:line="240" w:lineRule="auto"/>
        <w:rPr>
          <w:sz w:val="24"/>
        </w:rPr>
      </w:pPr>
      <w:r>
        <w:rPr>
          <w:i/>
          <w:spacing w:val="2"/>
          <w:sz w:val="24"/>
        </w:rPr>
        <w:t>соблюдать нормы речевого взаимодействия при интерактивном общении (sms</w:t>
      </w:r>
      <w:r>
        <w:rPr>
          <w:i/>
          <w:spacing w:val="2"/>
          <w:sz w:val="24"/>
        </w:rPr>
        <w:softHyphen/>
        <w:t>сообщения, электронная по</w:t>
      </w:r>
      <w:r>
        <w:rPr>
          <w:i/>
          <w:sz w:val="24"/>
        </w:rPr>
        <w:t>чта, Интернет и другие виды и способы связи).</w:t>
      </w:r>
    </w:p>
    <w:p w:rsidR="00320F57" w:rsidRDefault="00320F57" w:rsidP="00320F57">
      <w:pPr>
        <w:pStyle w:val="a6"/>
        <w:numPr>
          <w:ilvl w:val="2"/>
          <w:numId w:val="5"/>
        </w:numPr>
        <w:ind w:left="0" w:firstLine="0"/>
        <w:outlineLvl w:val="1"/>
        <w:rPr>
          <w:rFonts w:eastAsia="MS Gothic"/>
          <w:b/>
          <w:lang w:val="ru-RU" w:eastAsia="ru-RU" w:bidi="ar-SA"/>
        </w:rPr>
      </w:pPr>
      <w:bookmarkStart w:id="17" w:name="_Toc424564304"/>
      <w:bookmarkStart w:id="18" w:name="_Toc288410658"/>
      <w:bookmarkStart w:id="19" w:name="_Toc288410529"/>
      <w:bookmarkStart w:id="20" w:name="_Toc288394062"/>
      <w:r>
        <w:rPr>
          <w:rFonts w:eastAsia="MS Gothic"/>
          <w:b/>
          <w:lang w:val="ru-RU" w:eastAsia="ru-RU" w:bidi="ar-SA"/>
        </w:rPr>
        <w:t>Литературное чтение</w:t>
      </w:r>
      <w:bookmarkEnd w:id="17"/>
      <w:bookmarkEnd w:id="18"/>
      <w:bookmarkEnd w:id="19"/>
      <w:bookmarkEnd w:id="20"/>
    </w:p>
    <w:p w:rsidR="00320F57" w:rsidRDefault="00320F57" w:rsidP="00320F57">
      <w:pPr>
        <w:pStyle w:val="afb"/>
        <w:tabs>
          <w:tab w:val="left" w:pos="709"/>
        </w:tabs>
        <w:spacing w:line="240" w:lineRule="auto"/>
        <w:ind w:firstLine="709"/>
        <w:rPr>
          <w:rFonts w:ascii="Times New Roman" w:hAnsi="Times New Roman"/>
          <w:color w:val="auto"/>
          <w:sz w:val="24"/>
          <w:szCs w:val="24"/>
          <w:lang w:eastAsia="ru-RU"/>
        </w:rPr>
      </w:pPr>
      <w:r>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color w:val="auto"/>
          <w:spacing w:val="-4"/>
          <w:sz w:val="24"/>
          <w:szCs w:val="24"/>
        </w:rPr>
        <w:t xml:space="preserve">прочитанное, высказывать свою точку зрения и уважать мнение </w:t>
      </w:r>
      <w:r>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Pr>
          <w:rFonts w:ascii="Times New Roman" w:hAnsi="Times New Roman"/>
          <w:color w:val="auto"/>
          <w:sz w:val="24"/>
          <w:szCs w:val="24"/>
        </w:rPr>
        <w:t>.</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Выпускники овладеют техникой чтения </w:t>
      </w:r>
      <w:r>
        <w:rPr>
          <w:rFonts w:ascii="Times New Roman" w:hAnsi="Times New Roman"/>
          <w:bCs/>
          <w:color w:val="auto"/>
          <w:sz w:val="24"/>
          <w:szCs w:val="24"/>
        </w:rPr>
        <w:t>(правильным плавным чтением, приближающимся к темпу нормальной речи)</w:t>
      </w:r>
      <w:r>
        <w:rPr>
          <w:rFonts w:ascii="Times New Roman" w:hAnsi="Times New Roman"/>
          <w:color w:val="auto"/>
          <w:sz w:val="24"/>
          <w:szCs w:val="24"/>
        </w:rPr>
        <w:t>, приемами пони</w:t>
      </w:r>
      <w:r>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320F57" w:rsidRDefault="00320F57" w:rsidP="00320F57">
      <w:pPr>
        <w:pStyle w:val="Osnova"/>
        <w:tabs>
          <w:tab w:val="left" w:pos="142"/>
          <w:tab w:val="left" w:leader="dot" w:pos="624"/>
          <w:tab w:val="left" w:pos="709"/>
        </w:tabs>
        <w:spacing w:line="240" w:lineRule="auto"/>
        <w:ind w:firstLine="709"/>
        <w:rPr>
          <w:rStyle w:val="Zag11"/>
          <w:rFonts w:eastAsia="@Arial Unicode MS" w:cs="Times New Roman"/>
          <w:color w:val="auto"/>
          <w:lang w:val="ru-RU"/>
        </w:rPr>
      </w:pPr>
      <w:r>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20F57" w:rsidRDefault="00320F57" w:rsidP="00320F5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0F57" w:rsidRDefault="00320F57" w:rsidP="00320F5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0F57" w:rsidRDefault="00320F57" w:rsidP="00320F57">
      <w:pPr>
        <w:pStyle w:val="4"/>
        <w:spacing w:before="0" w:after="0" w:line="240" w:lineRule="auto"/>
        <w:ind w:firstLine="454"/>
        <w:jc w:val="both"/>
        <w:rPr>
          <w:b/>
          <w:i w:val="0"/>
        </w:rPr>
      </w:pPr>
      <w:r>
        <w:rPr>
          <w:rFonts w:ascii="Times New Roman" w:hAnsi="Times New Roman" w:cs="Times New Roman"/>
          <w:b/>
          <w:i w:val="0"/>
          <w:color w:val="auto"/>
          <w:sz w:val="24"/>
          <w:szCs w:val="24"/>
        </w:rPr>
        <w:t>Виды речевой и читательской деятельности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rStyle w:val="Zag11"/>
          <w:rFonts w:eastAsia="@Arial Unicode MS"/>
        </w:rPr>
      </w:pPr>
      <w:r>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20F57" w:rsidRDefault="00320F57" w:rsidP="00320F57">
      <w:pPr>
        <w:pStyle w:val="21"/>
        <w:spacing w:line="240" w:lineRule="auto"/>
        <w:rPr>
          <w:rStyle w:val="Zag11"/>
          <w:b/>
          <w:sz w:val="24"/>
        </w:rPr>
      </w:pPr>
      <w:r>
        <w:rPr>
          <w:sz w:val="24"/>
        </w:rPr>
        <w:t>прогнозировать содержание текста художественного произведения по заголовку, автору, жанру и осознавать цель чтения;</w:t>
      </w:r>
    </w:p>
    <w:p w:rsidR="00320F57" w:rsidRDefault="00320F57" w:rsidP="00320F57">
      <w:pPr>
        <w:pStyle w:val="21"/>
        <w:spacing w:line="240" w:lineRule="auto"/>
        <w:rPr>
          <w:rStyle w:val="Zag11"/>
          <w:rFonts w:eastAsia="@Arial Unicode MS"/>
          <w:sz w:val="24"/>
        </w:rPr>
      </w:pPr>
      <w:r>
        <w:rPr>
          <w:rStyle w:val="Zag11"/>
          <w:rFonts w:eastAsia="@Arial Unicode MS"/>
          <w:sz w:val="24"/>
        </w:rPr>
        <w:t>читать со скоростью, позволяющей понимать смысл прочитанного;</w:t>
      </w:r>
    </w:p>
    <w:p w:rsidR="00320F57" w:rsidRDefault="00320F57" w:rsidP="00320F57">
      <w:pPr>
        <w:pStyle w:val="21"/>
        <w:spacing w:line="240" w:lineRule="auto"/>
        <w:rPr>
          <w:rStyle w:val="Zag11"/>
          <w:rFonts w:eastAsia="@Arial Unicode MS"/>
          <w:sz w:val="24"/>
        </w:rPr>
      </w:pPr>
      <w:r>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20F57" w:rsidRDefault="00320F57" w:rsidP="00320F57">
      <w:pPr>
        <w:pStyle w:val="21"/>
        <w:spacing w:line="240" w:lineRule="auto"/>
        <w:rPr>
          <w:rStyle w:val="Zag11"/>
          <w:rFonts w:eastAsia="@Arial Unicode MS"/>
          <w:sz w:val="24"/>
        </w:rPr>
      </w:pPr>
      <w:r>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20F57" w:rsidRDefault="00320F57" w:rsidP="00320F57">
      <w:pPr>
        <w:pStyle w:val="21"/>
        <w:spacing w:line="240" w:lineRule="auto"/>
        <w:rPr>
          <w:rStyle w:val="Zag11"/>
          <w:rFonts w:eastAsia="@Arial Unicode MS"/>
          <w:sz w:val="24"/>
        </w:rPr>
      </w:pPr>
      <w:r>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20F57" w:rsidRDefault="00320F57" w:rsidP="00320F57">
      <w:pPr>
        <w:pStyle w:val="21"/>
        <w:spacing w:line="240" w:lineRule="auto"/>
        <w:rPr>
          <w:rStyle w:val="Zag11"/>
          <w:rFonts w:eastAsia="@Arial Unicode MS"/>
          <w:sz w:val="24"/>
        </w:rPr>
      </w:pPr>
      <w:r>
        <w:rPr>
          <w:rStyle w:val="Zag11"/>
          <w:rFonts w:eastAsia="@Arial Unicode MS"/>
          <w:sz w:val="24"/>
        </w:rPr>
        <w:t>ориентироваться в содержании художественного, учебного и научно</w:t>
      </w:r>
      <w:r>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20F57" w:rsidRDefault="00320F57" w:rsidP="00320F57">
      <w:pPr>
        <w:pStyle w:val="21"/>
        <w:spacing w:line="240" w:lineRule="auto"/>
      </w:pPr>
      <w:r>
        <w:rPr>
          <w:iCs/>
          <w:spacing w:val="2"/>
          <w:sz w:val="24"/>
        </w:rPr>
        <w:t xml:space="preserve"> для художественных текстов</w:t>
      </w:r>
      <w:r>
        <w:rPr>
          <w:spacing w:val="2"/>
          <w:sz w:val="24"/>
        </w:rPr>
        <w:t xml:space="preserve">: определять главную </w:t>
      </w:r>
      <w:r>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sz w:val="24"/>
        </w:rPr>
        <w:t xml:space="preserve">сте требуемую информацию (конкретные сведения, </w:t>
      </w:r>
      <w:r>
        <w:rPr>
          <w:spacing w:val="2"/>
          <w:sz w:val="24"/>
        </w:rPr>
        <w:lastRenderedPageBreak/>
        <w:t xml:space="preserve">факты, описания), заданную в явном виде; задавать вопросы по содержанию произведения и отвечать на них, подтверждая </w:t>
      </w:r>
      <w:r>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20F57" w:rsidRDefault="00320F57" w:rsidP="00320F57">
      <w:pPr>
        <w:pStyle w:val="21"/>
        <w:spacing w:line="240" w:lineRule="auto"/>
        <w:rPr>
          <w:sz w:val="24"/>
        </w:rPr>
      </w:pPr>
      <w:r>
        <w:rPr>
          <w:iCs/>
          <w:sz w:val="24"/>
        </w:rPr>
        <w:t>для научно-популярных текстов</w:t>
      </w:r>
      <w:r>
        <w:rPr>
          <w:sz w:val="24"/>
        </w:rPr>
        <w:t xml:space="preserve">: определять основное </w:t>
      </w:r>
      <w:r>
        <w:rPr>
          <w:spacing w:val="2"/>
          <w:sz w:val="24"/>
        </w:rPr>
        <w:t xml:space="preserve">содержание текста; озаглавливать текст, в краткой форме отражая в названии основное содержание текста; находить </w:t>
      </w:r>
      <w:r>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sz w:val="24"/>
        </w:rPr>
        <w:t>подтверждая ответ примерами из текста; объяснять значе</w:t>
      </w:r>
      <w:r>
        <w:rPr>
          <w:sz w:val="24"/>
        </w:rPr>
        <w:t xml:space="preserve">ние слова с опорой на контекст, с использованием словарей и другой справочной литературы; </w:t>
      </w:r>
    </w:p>
    <w:p w:rsidR="00320F57" w:rsidRDefault="00320F57" w:rsidP="00320F57">
      <w:pPr>
        <w:pStyle w:val="21"/>
        <w:spacing w:line="240" w:lineRule="auto"/>
        <w:rPr>
          <w:sz w:val="24"/>
        </w:rPr>
      </w:pPr>
      <w:r>
        <w:rPr>
          <w:sz w:val="24"/>
        </w:rPr>
        <w:t>использовать простейшие приемы анализа различных видов текстов:</w:t>
      </w:r>
    </w:p>
    <w:p w:rsidR="00320F57" w:rsidRDefault="00320F57" w:rsidP="00320F57">
      <w:pPr>
        <w:pStyle w:val="21"/>
        <w:spacing w:line="240" w:lineRule="auto"/>
        <w:rPr>
          <w:sz w:val="24"/>
        </w:rPr>
      </w:pPr>
      <w:r>
        <w:rPr>
          <w:iCs/>
          <w:sz w:val="24"/>
        </w:rPr>
        <w:t>для художественных текстов</w:t>
      </w:r>
      <w:r>
        <w:rPr>
          <w:sz w:val="24"/>
        </w:rPr>
        <w:t xml:space="preserve">: </w:t>
      </w:r>
      <w:r>
        <w:rPr>
          <w:spacing w:val="2"/>
          <w:sz w:val="24"/>
        </w:rPr>
        <w:t xml:space="preserve">устанавливать </w:t>
      </w:r>
      <w:r>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320F57" w:rsidRDefault="00320F57" w:rsidP="00320F57">
      <w:pPr>
        <w:pStyle w:val="21"/>
        <w:spacing w:line="240" w:lineRule="auto"/>
        <w:rPr>
          <w:sz w:val="24"/>
        </w:rPr>
      </w:pPr>
      <w:r>
        <w:rPr>
          <w:iCs/>
          <w:sz w:val="24"/>
        </w:rPr>
        <w:t>для научно-популярных текстов</w:t>
      </w:r>
      <w:r>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20F57" w:rsidRDefault="00320F57" w:rsidP="00320F57">
      <w:pPr>
        <w:pStyle w:val="21"/>
        <w:spacing w:line="240" w:lineRule="auto"/>
        <w:rPr>
          <w:sz w:val="24"/>
        </w:rPr>
      </w:pPr>
      <w:r>
        <w:rPr>
          <w:sz w:val="24"/>
        </w:rPr>
        <w:t>использовать различные формы интерпретации содержания текстов:</w:t>
      </w:r>
    </w:p>
    <w:p w:rsidR="00320F57" w:rsidRDefault="00320F57" w:rsidP="00320F57">
      <w:pPr>
        <w:pStyle w:val="21"/>
        <w:spacing w:line="240" w:lineRule="auto"/>
        <w:rPr>
          <w:sz w:val="24"/>
        </w:rPr>
      </w:pPr>
      <w:r>
        <w:rPr>
          <w:iCs/>
          <w:sz w:val="24"/>
        </w:rPr>
        <w:t>для художественных текстов</w:t>
      </w:r>
      <w:r>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20F57" w:rsidRDefault="00320F57" w:rsidP="00320F57">
      <w:pPr>
        <w:pStyle w:val="21"/>
        <w:spacing w:line="240" w:lineRule="auto"/>
        <w:rPr>
          <w:sz w:val="24"/>
        </w:rPr>
      </w:pPr>
      <w:r>
        <w:rPr>
          <w:iCs/>
          <w:sz w:val="24"/>
        </w:rPr>
        <w:t>для научно-популярных текстов</w:t>
      </w:r>
      <w:r>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20F57" w:rsidRDefault="00320F57" w:rsidP="00320F57">
      <w:pPr>
        <w:pStyle w:val="21"/>
        <w:spacing w:line="240" w:lineRule="auto"/>
        <w:rPr>
          <w:sz w:val="24"/>
        </w:rPr>
      </w:pPr>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Pr>
          <w:iCs/>
          <w:sz w:val="24"/>
        </w:rPr>
        <w:t>только для художественных текстов</w:t>
      </w:r>
      <w:r>
        <w:rPr>
          <w:sz w:val="24"/>
        </w:rPr>
        <w:t>);</w:t>
      </w:r>
    </w:p>
    <w:p w:rsidR="00320F57" w:rsidRDefault="00320F57" w:rsidP="00320F57">
      <w:pPr>
        <w:pStyle w:val="21"/>
        <w:spacing w:line="240" w:lineRule="auto"/>
        <w:rPr>
          <w:sz w:val="24"/>
        </w:rPr>
      </w:pPr>
      <w:r>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20F57" w:rsidRDefault="00320F57" w:rsidP="00320F57">
      <w:pPr>
        <w:pStyle w:val="21"/>
        <w:spacing w:line="240" w:lineRule="auto"/>
        <w:rPr>
          <w:sz w:val="24"/>
        </w:rPr>
      </w:pPr>
      <w:r>
        <w:rPr>
          <w:sz w:val="24"/>
        </w:rPr>
        <w:t>передавать содержание прочитанного или прослушанного с учетом специфики текста в виде пересказа (полного или краткого) (</w:t>
      </w:r>
      <w:r>
        <w:rPr>
          <w:iCs/>
          <w:sz w:val="24"/>
        </w:rPr>
        <w:t>для всех видов текстов</w:t>
      </w:r>
      <w:r>
        <w:rPr>
          <w:sz w:val="24"/>
        </w:rPr>
        <w:t>);</w:t>
      </w:r>
    </w:p>
    <w:p w:rsidR="00320F57" w:rsidRDefault="00320F57" w:rsidP="00320F57">
      <w:pPr>
        <w:pStyle w:val="21"/>
        <w:spacing w:line="240" w:lineRule="auto"/>
        <w:rPr>
          <w:rStyle w:val="Zag11"/>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sz w:val="24"/>
        </w:rPr>
        <w:t>для всех видов текстов</w:t>
      </w:r>
      <w:r>
        <w:rPr>
          <w:sz w:val="24"/>
        </w:rPr>
        <w:t>).</w:t>
      </w:r>
    </w:p>
    <w:p w:rsidR="00320F57" w:rsidRDefault="00320F57" w:rsidP="00320F57">
      <w:pPr>
        <w:pStyle w:val="afb"/>
        <w:spacing w:line="240" w:lineRule="auto"/>
        <w:ind w:firstLine="454"/>
        <w:rPr>
          <w:rFonts w:ascii="Times New Roman" w:hAnsi="Times New Roman"/>
          <w:b/>
          <w:color w:val="auto"/>
          <w:szCs w:val="24"/>
        </w:rPr>
      </w:pPr>
      <w:r>
        <w:rPr>
          <w:rFonts w:ascii="Times New Roman" w:hAnsi="Times New Roman"/>
          <w:b/>
          <w:color w:val="auto"/>
          <w:sz w:val="24"/>
          <w:szCs w:val="24"/>
        </w:rPr>
        <w:t>Выпускник получит возможность научиться:</w:t>
      </w:r>
    </w:p>
    <w:p w:rsidR="00320F57" w:rsidRDefault="00320F57" w:rsidP="00320F57">
      <w:pPr>
        <w:pStyle w:val="21"/>
        <w:spacing w:line="240" w:lineRule="auto"/>
        <w:rPr>
          <w:rStyle w:val="Zag11"/>
          <w:rFonts w:eastAsia="@Arial Unicode MS"/>
          <w:i/>
          <w:iCs/>
        </w:rPr>
      </w:pPr>
      <w:r>
        <w:rPr>
          <w:rStyle w:val="Zag11"/>
          <w:rFonts w:eastAsia="@Arial Unicode MS"/>
          <w:i/>
          <w:sz w:val="24"/>
        </w:rPr>
        <w:t>осмысливать эстетические и нравственные ценности художественного текста и высказывать суждение;</w:t>
      </w:r>
    </w:p>
    <w:p w:rsidR="00320F57" w:rsidRDefault="00320F57" w:rsidP="00320F57">
      <w:pPr>
        <w:pStyle w:val="21"/>
        <w:spacing w:line="240" w:lineRule="auto"/>
      </w:pPr>
      <w:r>
        <w:rPr>
          <w:i/>
          <w:sz w:val="24"/>
        </w:rPr>
        <w:t xml:space="preserve">осмысливать эстетические и нравственные ценности </w:t>
      </w:r>
      <w:r>
        <w:rPr>
          <w:i/>
          <w:spacing w:val="-2"/>
          <w:sz w:val="24"/>
        </w:rPr>
        <w:t>художественного текста и высказывать собственное суж</w:t>
      </w:r>
      <w:r>
        <w:rPr>
          <w:i/>
          <w:sz w:val="24"/>
        </w:rPr>
        <w:t>дение;</w:t>
      </w:r>
    </w:p>
    <w:p w:rsidR="00320F57" w:rsidRDefault="00320F57" w:rsidP="00320F57">
      <w:pPr>
        <w:pStyle w:val="21"/>
        <w:spacing w:line="240" w:lineRule="auto"/>
        <w:rPr>
          <w:i/>
          <w:sz w:val="24"/>
        </w:rPr>
      </w:pPr>
      <w:r>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20F57" w:rsidRDefault="00320F57" w:rsidP="00320F57">
      <w:pPr>
        <w:pStyle w:val="21"/>
        <w:spacing w:line="240" w:lineRule="auto"/>
        <w:rPr>
          <w:i/>
          <w:sz w:val="24"/>
        </w:rPr>
      </w:pPr>
      <w:r>
        <w:rPr>
          <w:i/>
          <w:sz w:val="24"/>
        </w:rPr>
        <w:t xml:space="preserve">устанавливать ассоциации с жизненным опытом, с впечатлениями от восприятия других видов искусства; </w:t>
      </w:r>
    </w:p>
    <w:p w:rsidR="00320F57" w:rsidRDefault="00320F57" w:rsidP="00320F57">
      <w:pPr>
        <w:pStyle w:val="21"/>
        <w:spacing w:line="240" w:lineRule="auto"/>
        <w:rPr>
          <w:i/>
          <w:sz w:val="24"/>
        </w:rPr>
      </w:pPr>
      <w:r>
        <w:rPr>
          <w:i/>
          <w:sz w:val="24"/>
        </w:rPr>
        <w:t>составлять по аналогии устные рассказы (повествование, рассуждение, описание).</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Круг детского чтения (для всех видов текстов)</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320F57" w:rsidRDefault="00320F57" w:rsidP="00320F57">
      <w:pPr>
        <w:pStyle w:val="21"/>
        <w:spacing w:line="240" w:lineRule="auto"/>
        <w:rPr>
          <w:sz w:val="24"/>
        </w:rPr>
      </w:pPr>
      <w:r>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20F57" w:rsidRDefault="00320F57" w:rsidP="00320F57">
      <w:pPr>
        <w:pStyle w:val="21"/>
        <w:spacing w:line="240" w:lineRule="auto"/>
        <w:rPr>
          <w:sz w:val="24"/>
        </w:rPr>
      </w:pPr>
      <w:r>
        <w:rPr>
          <w:sz w:val="24"/>
        </w:rPr>
        <w:t>составлять аннотацию и краткий отзыв на прочитанное произведение по заданному образцу.</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работать с тематическим каталогом;</w:t>
      </w:r>
    </w:p>
    <w:p w:rsidR="00320F57" w:rsidRDefault="00320F57" w:rsidP="00320F57">
      <w:pPr>
        <w:pStyle w:val="21"/>
        <w:spacing w:line="240" w:lineRule="auto"/>
        <w:rPr>
          <w:i/>
          <w:sz w:val="24"/>
        </w:rPr>
      </w:pPr>
      <w:r>
        <w:rPr>
          <w:i/>
          <w:sz w:val="24"/>
        </w:rPr>
        <w:t>работать с детской периодикой;</w:t>
      </w:r>
    </w:p>
    <w:p w:rsidR="00320F57" w:rsidRDefault="00320F57" w:rsidP="00320F57">
      <w:pPr>
        <w:pStyle w:val="21"/>
        <w:spacing w:line="240" w:lineRule="auto"/>
        <w:rPr>
          <w:i/>
          <w:sz w:val="24"/>
        </w:rPr>
      </w:pPr>
      <w:r>
        <w:rPr>
          <w:i/>
          <w:sz w:val="24"/>
        </w:rPr>
        <w:t>самостоятельно писать отзыв о прочитанной книге (в свободной форме).</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распознавать некоторые отличительные особенности ху</w:t>
      </w:r>
      <w:r>
        <w:rPr>
          <w:spacing w:val="2"/>
          <w:sz w:val="24"/>
        </w:rPr>
        <w:t xml:space="preserve">дожественных произведений (на примерах художественных </w:t>
      </w:r>
      <w:r>
        <w:rPr>
          <w:sz w:val="24"/>
        </w:rPr>
        <w:t>образов и средств художественной выразительности);</w:t>
      </w:r>
    </w:p>
    <w:p w:rsidR="00320F57" w:rsidRDefault="00320F57" w:rsidP="00320F57">
      <w:pPr>
        <w:pStyle w:val="21"/>
        <w:spacing w:line="240" w:lineRule="auto"/>
        <w:rPr>
          <w:sz w:val="24"/>
        </w:rPr>
      </w:pPr>
      <w:r>
        <w:rPr>
          <w:spacing w:val="2"/>
          <w:sz w:val="24"/>
        </w:rPr>
        <w:t>отличать на практическом уровне прозаический текст</w:t>
      </w:r>
      <w:r>
        <w:rPr>
          <w:spacing w:val="2"/>
          <w:sz w:val="24"/>
        </w:rPr>
        <w:br/>
      </w:r>
      <w:r>
        <w:rPr>
          <w:sz w:val="24"/>
        </w:rPr>
        <w:t>от стихотворного, приводить примеры прозаических и стихотворных текстов;</w:t>
      </w:r>
    </w:p>
    <w:p w:rsidR="00320F57" w:rsidRDefault="00320F57" w:rsidP="00320F57">
      <w:pPr>
        <w:pStyle w:val="21"/>
        <w:spacing w:line="240" w:lineRule="auto"/>
        <w:rPr>
          <w:sz w:val="24"/>
        </w:rPr>
      </w:pPr>
      <w:r>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20F57" w:rsidRDefault="00320F57" w:rsidP="00320F57">
      <w:pPr>
        <w:pStyle w:val="21"/>
        <w:spacing w:line="240" w:lineRule="auto"/>
        <w:rPr>
          <w:i/>
          <w:iCs/>
          <w:sz w:val="24"/>
        </w:rPr>
      </w:pPr>
      <w:r>
        <w:rPr>
          <w:sz w:val="24"/>
        </w:rPr>
        <w:t>находить средства художественной выразительности (метафора, олицетворение, эпитет).</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320F57" w:rsidRDefault="00320F57" w:rsidP="00320F57">
      <w:pPr>
        <w:pStyle w:val="21"/>
        <w:spacing w:line="240" w:lineRule="auto"/>
        <w:rPr>
          <w:sz w:val="24"/>
        </w:rPr>
      </w:pPr>
      <w:r>
        <w:rPr>
          <w:spacing w:val="2"/>
          <w:sz w:val="24"/>
        </w:rPr>
        <w:t xml:space="preserve">воспринимать художественную литературу как вид </w:t>
      </w:r>
      <w:r>
        <w:rPr>
          <w:sz w:val="24"/>
        </w:rPr>
        <w:t>искусства, приводить примеры проявления художественного вымысла в произведениях;</w:t>
      </w:r>
    </w:p>
    <w:p w:rsidR="00320F57" w:rsidRDefault="00320F57" w:rsidP="00320F57">
      <w:pPr>
        <w:pStyle w:val="21"/>
        <w:spacing w:line="240" w:lineRule="auto"/>
        <w:rPr>
          <w:sz w:val="24"/>
        </w:rPr>
      </w:pPr>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20F57" w:rsidRDefault="00320F57" w:rsidP="00320F57">
      <w:pPr>
        <w:pStyle w:val="21"/>
        <w:spacing w:line="240" w:lineRule="auto"/>
        <w:rPr>
          <w:sz w:val="24"/>
        </w:rPr>
      </w:pPr>
      <w:r>
        <w:rPr>
          <w:sz w:val="24"/>
        </w:rPr>
        <w:t>определять позиции героев художественного текста, позицию автора художественного текста</w:t>
      </w:r>
      <w:r>
        <w:rPr>
          <w:i/>
          <w:sz w:val="24"/>
        </w:rPr>
        <w:t>.</w:t>
      </w:r>
    </w:p>
    <w:p w:rsidR="00320F57" w:rsidRDefault="00320F57" w:rsidP="00320F57">
      <w:pPr>
        <w:pStyle w:val="4"/>
        <w:spacing w:before="0" w:after="0" w:line="240" w:lineRule="auto"/>
        <w:ind w:firstLine="454"/>
        <w:jc w:val="both"/>
        <w:rPr>
          <w:rFonts w:ascii="Times New Roman" w:hAnsi="Times New Roman" w:cs="Times New Roman"/>
          <w:b/>
          <w:bCs/>
          <w:i w:val="0"/>
          <w:iCs w:val="0"/>
          <w:smallCaps/>
          <w:color w:val="auto"/>
          <w:sz w:val="24"/>
          <w:szCs w:val="24"/>
        </w:rPr>
      </w:pPr>
      <w:r>
        <w:rPr>
          <w:rFonts w:ascii="Times New Roman" w:hAnsi="Times New Roman" w:cs="Times New Roman"/>
          <w:b/>
          <w:i w:val="0"/>
          <w:color w:val="auto"/>
          <w:sz w:val="24"/>
          <w:szCs w:val="24"/>
        </w:rPr>
        <w:t>Творческая деятельность (только для художественных текстов)</w:t>
      </w:r>
    </w:p>
    <w:p w:rsidR="00320F57" w:rsidRDefault="00320F57" w:rsidP="00320F57">
      <w:pPr>
        <w:pStyle w:val="21"/>
        <w:numPr>
          <w:ilvl w:val="0"/>
          <w:numId w:val="0"/>
        </w:numPr>
        <w:spacing w:line="240" w:lineRule="auto"/>
        <w:ind w:left="680"/>
        <w:rPr>
          <w:rStyle w:val="Zag11"/>
          <w:rFonts w:eastAsia="@Arial Unicode MS"/>
        </w:rPr>
      </w:pPr>
      <w:r>
        <w:rPr>
          <w:rStyle w:val="Zag11"/>
          <w:rFonts w:eastAsia="@Arial Unicode MS"/>
          <w:b/>
          <w:sz w:val="24"/>
        </w:rPr>
        <w:t>Выпускник научится:</w:t>
      </w:r>
    </w:p>
    <w:p w:rsidR="00320F57" w:rsidRDefault="00320F57" w:rsidP="00320F57">
      <w:pPr>
        <w:pStyle w:val="21"/>
        <w:spacing w:line="240" w:lineRule="auto"/>
      </w:pPr>
      <w:r>
        <w:rPr>
          <w:sz w:val="24"/>
        </w:rPr>
        <w:t>создавать по аналогии собственный текст в жанре сказки и загадки;</w:t>
      </w:r>
    </w:p>
    <w:p w:rsidR="00320F57" w:rsidRDefault="00320F57" w:rsidP="00320F57">
      <w:pPr>
        <w:pStyle w:val="21"/>
        <w:spacing w:line="240" w:lineRule="auto"/>
        <w:rPr>
          <w:sz w:val="24"/>
        </w:rPr>
      </w:pPr>
      <w:r>
        <w:rPr>
          <w:sz w:val="24"/>
        </w:rPr>
        <w:t>восстанавливать текст, дополняя его начало или окончание, или пополняя его событиями;</w:t>
      </w:r>
    </w:p>
    <w:p w:rsidR="00320F57" w:rsidRDefault="00320F57" w:rsidP="00320F57">
      <w:pPr>
        <w:pStyle w:val="21"/>
        <w:spacing w:line="240" w:lineRule="auto"/>
        <w:rPr>
          <w:sz w:val="24"/>
        </w:rPr>
      </w:pPr>
      <w:r>
        <w:rPr>
          <w:sz w:val="24"/>
        </w:rPr>
        <w:t>составлять устный рассказ по репродукциям картин художников и/или на основе личного опыта;</w:t>
      </w:r>
    </w:p>
    <w:p w:rsidR="00320F57" w:rsidRDefault="00320F57" w:rsidP="00320F57">
      <w:pPr>
        <w:pStyle w:val="21"/>
        <w:spacing w:line="240" w:lineRule="auto"/>
        <w:rPr>
          <w:rStyle w:val="Zag11"/>
        </w:rPr>
      </w:pPr>
      <w:r>
        <w:rPr>
          <w:sz w:val="24"/>
        </w:rPr>
        <w:t>составлять устный рассказ на основе прочитанных про</w:t>
      </w:r>
      <w:r>
        <w:rPr>
          <w:spacing w:val="2"/>
          <w:sz w:val="24"/>
        </w:rPr>
        <w:t xml:space="preserve">изведений с учетом коммуникативной задачи (для разных </w:t>
      </w:r>
      <w:r>
        <w:rPr>
          <w:sz w:val="24"/>
        </w:rPr>
        <w:t>адресатов).</w:t>
      </w:r>
    </w:p>
    <w:p w:rsidR="00320F57" w:rsidRDefault="00320F57" w:rsidP="00320F57">
      <w:pPr>
        <w:pStyle w:val="21"/>
        <w:numPr>
          <w:ilvl w:val="0"/>
          <w:numId w:val="0"/>
        </w:numPr>
        <w:spacing w:line="240" w:lineRule="auto"/>
        <w:ind w:left="680"/>
        <w:rPr>
          <w:rStyle w:val="Zag11"/>
          <w:rFonts w:eastAsia="@Arial Unicode MS"/>
          <w:b/>
          <w:iCs/>
          <w:sz w:val="24"/>
        </w:rPr>
      </w:pPr>
      <w:r>
        <w:rPr>
          <w:rStyle w:val="Zag11"/>
          <w:rFonts w:eastAsia="@Arial Unicode MS"/>
          <w:b/>
          <w:sz w:val="24"/>
        </w:rPr>
        <w:t>Выпускник получит возможность научиться:</w:t>
      </w:r>
    </w:p>
    <w:p w:rsidR="00320F57" w:rsidRDefault="00320F57" w:rsidP="00320F57">
      <w:pPr>
        <w:pStyle w:val="21"/>
        <w:spacing w:line="240" w:lineRule="auto"/>
      </w:pPr>
      <w:r>
        <w:rPr>
          <w:sz w:val="24"/>
        </w:rPr>
        <w:t xml:space="preserve">вести рассказ (или повествование) на основе сюжета </w:t>
      </w:r>
      <w:r>
        <w:rPr>
          <w:spacing w:val="2"/>
          <w:sz w:val="24"/>
        </w:rPr>
        <w:t xml:space="preserve">известного литературного произведения, дополняя и/или </w:t>
      </w:r>
      <w:r>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20F57" w:rsidRDefault="00320F57" w:rsidP="00320F57">
      <w:pPr>
        <w:pStyle w:val="21"/>
        <w:spacing w:line="240" w:lineRule="auto"/>
        <w:rPr>
          <w:sz w:val="24"/>
        </w:rPr>
      </w:pPr>
      <w:r>
        <w:rPr>
          <w:sz w:val="24"/>
        </w:rPr>
        <w:t>писать сочинения по поводу прочитанного в виде читательских аннотации или отзыва;</w:t>
      </w:r>
    </w:p>
    <w:p w:rsidR="00320F57" w:rsidRDefault="00320F57" w:rsidP="00320F57">
      <w:pPr>
        <w:pStyle w:val="21"/>
        <w:spacing w:line="240" w:lineRule="auto"/>
        <w:rPr>
          <w:sz w:val="24"/>
        </w:rPr>
      </w:pPr>
      <w:r>
        <w:rPr>
          <w:sz w:val="24"/>
        </w:rPr>
        <w:t>создавать серии иллюстраций с короткими текстами по содержанию прочитанного (прослушанного) произведения;</w:t>
      </w:r>
    </w:p>
    <w:p w:rsidR="00320F57" w:rsidRDefault="00320F57" w:rsidP="00320F57">
      <w:pPr>
        <w:pStyle w:val="21"/>
        <w:spacing w:line="240" w:lineRule="auto"/>
        <w:rPr>
          <w:bCs/>
          <w:sz w:val="24"/>
        </w:rPr>
      </w:pPr>
      <w:r>
        <w:rPr>
          <w:sz w:val="24"/>
        </w:rPr>
        <w:t xml:space="preserve">создавать проекты в виде книжек-самоделок, презентаций с </w:t>
      </w:r>
      <w:r>
        <w:rPr>
          <w:bCs/>
          <w:sz w:val="24"/>
        </w:rPr>
        <w:t>аудиовизуальной поддержкой и пояснениями;</w:t>
      </w:r>
    </w:p>
    <w:p w:rsidR="00320F57" w:rsidRDefault="00320F57" w:rsidP="00320F57">
      <w:pPr>
        <w:pStyle w:val="21"/>
        <w:spacing w:line="240" w:lineRule="auto"/>
        <w:rPr>
          <w:sz w:val="24"/>
        </w:rPr>
      </w:pPr>
      <w:r>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20F57" w:rsidRDefault="00320F57" w:rsidP="00320F57">
      <w:pPr>
        <w:pStyle w:val="21"/>
        <w:numPr>
          <w:ilvl w:val="0"/>
          <w:numId w:val="0"/>
        </w:numPr>
        <w:spacing w:line="240" w:lineRule="auto"/>
        <w:ind w:left="680"/>
        <w:rPr>
          <w:sz w:val="24"/>
        </w:rPr>
      </w:pPr>
    </w:p>
    <w:p w:rsidR="00320F57" w:rsidRDefault="00320F57" w:rsidP="00320F57">
      <w:pPr>
        <w:pStyle w:val="a6"/>
        <w:numPr>
          <w:ilvl w:val="2"/>
          <w:numId w:val="5"/>
        </w:numPr>
        <w:ind w:left="0" w:firstLine="0"/>
        <w:outlineLvl w:val="1"/>
        <w:rPr>
          <w:rFonts w:eastAsia="MS Gothic"/>
          <w:b/>
          <w:lang w:val="ru-RU" w:eastAsia="ru-RU" w:bidi="ar-SA"/>
        </w:rPr>
      </w:pPr>
      <w:bookmarkStart w:id="21" w:name="_Toc424564305"/>
      <w:bookmarkStart w:id="22" w:name="_Toc288410659"/>
      <w:bookmarkStart w:id="23" w:name="_Toc288410530"/>
      <w:bookmarkStart w:id="24" w:name="_Toc288394063"/>
      <w:r>
        <w:rPr>
          <w:rFonts w:eastAsia="MS Gothic"/>
          <w:b/>
          <w:lang w:val="ru-RU" w:eastAsia="ru-RU" w:bidi="ar-SA"/>
        </w:rPr>
        <w:t>Иностранный язык (английский)</w:t>
      </w:r>
      <w:bookmarkEnd w:id="21"/>
      <w:bookmarkEnd w:id="22"/>
      <w:bookmarkEnd w:id="23"/>
      <w:bookmarkEnd w:id="24"/>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pacing w:val="2"/>
          <w:sz w:val="24"/>
          <w:szCs w:val="24"/>
        </w:rPr>
        <w:t xml:space="preserve">В результате изучения иностранного языка при получении </w:t>
      </w:r>
      <w:r>
        <w:rPr>
          <w:rFonts w:ascii="Times New Roman" w:hAnsi="Times New Roman"/>
          <w:color w:val="auto"/>
          <w:spacing w:val="2"/>
          <w:sz w:val="24"/>
          <w:szCs w:val="24"/>
        </w:rPr>
        <w:br/>
      </w:r>
      <w:r>
        <w:rPr>
          <w:rFonts w:ascii="Times New Roman" w:hAnsi="Times New Roman"/>
          <w:color w:val="auto"/>
          <w:sz w:val="24"/>
          <w:szCs w:val="24"/>
        </w:rPr>
        <w:t>начального общего образования у обучающихся будут сфор</w:t>
      </w:r>
      <w:r>
        <w:rPr>
          <w:rFonts w:ascii="Times New Roman" w:hAnsi="Times New Roman"/>
          <w:color w:val="auto"/>
          <w:spacing w:val="2"/>
          <w:sz w:val="24"/>
          <w:szCs w:val="24"/>
        </w:rPr>
        <w:t>мированы первоначальные представления о роли и значи</w:t>
      </w:r>
      <w:r>
        <w:rPr>
          <w:rFonts w:ascii="Times New Roman" w:hAnsi="Times New Roman"/>
          <w:color w:val="auto"/>
          <w:sz w:val="24"/>
          <w:szCs w:val="24"/>
        </w:rPr>
        <w:t xml:space="preserve">мости иностранного языка в жизни современного человека </w:t>
      </w:r>
      <w:r>
        <w:rPr>
          <w:rFonts w:ascii="Times New Roman" w:hAnsi="Times New Roman"/>
          <w:color w:val="auto"/>
          <w:spacing w:val="2"/>
          <w:sz w:val="24"/>
          <w:szCs w:val="24"/>
        </w:rPr>
        <w:t>и поликультурного мира. Обучающиеся приобретут началь</w:t>
      </w:r>
      <w:r>
        <w:rPr>
          <w:rFonts w:ascii="Times New Roman" w:hAnsi="Times New Roman"/>
          <w:color w:val="auto"/>
          <w:sz w:val="24"/>
          <w:szCs w:val="24"/>
        </w:rPr>
        <w:t xml:space="preserve">ный опыт использования иностранного языка как средства </w:t>
      </w:r>
      <w:r>
        <w:rPr>
          <w:rFonts w:ascii="Times New Roman" w:hAnsi="Times New Roman"/>
          <w:color w:val="auto"/>
          <w:spacing w:val="2"/>
          <w:sz w:val="24"/>
          <w:szCs w:val="24"/>
        </w:rPr>
        <w:t>межкультурного общения, как нового инструмента позна</w:t>
      </w:r>
      <w:r>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320F57" w:rsidRDefault="00320F57" w:rsidP="00320F57">
      <w:pPr>
        <w:tabs>
          <w:tab w:val="left" w:pos="142"/>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20F57" w:rsidRDefault="00320F57" w:rsidP="00320F5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color w:val="auto"/>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w:t>
      </w:r>
      <w:r>
        <w:rPr>
          <w:rStyle w:val="Zag11"/>
          <w:rFonts w:eastAsia="@Arial Unicode MS"/>
          <w:i w:val="0"/>
          <w:color w:val="auto"/>
          <w:lang w:val="ru-RU"/>
        </w:rPr>
        <w:lastRenderedPageBreak/>
        <w:t>деятельности по овладению иностранным языком на следующем уровне образования.</w:t>
      </w:r>
    </w:p>
    <w:p w:rsidR="00320F57" w:rsidRDefault="00320F57" w:rsidP="00320F57">
      <w:pPr>
        <w:pStyle w:val="afb"/>
        <w:spacing w:line="240" w:lineRule="auto"/>
        <w:ind w:firstLine="454"/>
        <w:rPr>
          <w:rFonts w:ascii="Times New Roman" w:hAnsi="Times New Roman"/>
          <w:sz w:val="24"/>
          <w:szCs w:val="24"/>
        </w:rPr>
      </w:pP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умения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Говорение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участвовать в элементарных диалогах, соблюдая нормы речевого этикета, принятые в англоязычных странах;</w:t>
      </w:r>
    </w:p>
    <w:p w:rsidR="00320F57" w:rsidRDefault="00320F57" w:rsidP="00320F57">
      <w:pPr>
        <w:pStyle w:val="21"/>
        <w:spacing w:line="240" w:lineRule="auto"/>
        <w:rPr>
          <w:sz w:val="24"/>
        </w:rPr>
      </w:pPr>
      <w:r>
        <w:rPr>
          <w:spacing w:val="-2"/>
          <w:sz w:val="24"/>
        </w:rPr>
        <w:t>составлять небольшое описание предмета, картинки, пер</w:t>
      </w:r>
      <w:r>
        <w:rPr>
          <w:spacing w:val="-2"/>
          <w:sz w:val="24"/>
        </w:rPr>
        <w:br/>
      </w:r>
      <w:r>
        <w:rPr>
          <w:sz w:val="24"/>
        </w:rPr>
        <w:t>сонажа;</w:t>
      </w:r>
    </w:p>
    <w:p w:rsidR="00320F57" w:rsidRDefault="00320F57" w:rsidP="00320F57">
      <w:pPr>
        <w:pStyle w:val="21"/>
        <w:spacing w:line="240" w:lineRule="auto"/>
        <w:rPr>
          <w:sz w:val="24"/>
        </w:rPr>
      </w:pPr>
      <w:r>
        <w:rPr>
          <w:sz w:val="24"/>
        </w:rPr>
        <w:t>рассказывать о себе, своей семье, друге.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воспроизводить наизусть небольшие произведения детского фольклора;</w:t>
      </w:r>
    </w:p>
    <w:p w:rsidR="00320F57" w:rsidRDefault="00320F57" w:rsidP="00320F57">
      <w:pPr>
        <w:pStyle w:val="21"/>
        <w:spacing w:line="240" w:lineRule="auto"/>
        <w:rPr>
          <w:i/>
          <w:sz w:val="24"/>
        </w:rPr>
      </w:pPr>
      <w:r>
        <w:rPr>
          <w:i/>
          <w:sz w:val="24"/>
        </w:rPr>
        <w:t>составлять краткую характеристику персонажа;</w:t>
      </w:r>
    </w:p>
    <w:p w:rsidR="00320F57" w:rsidRDefault="00320F57" w:rsidP="00320F57">
      <w:pPr>
        <w:pStyle w:val="21"/>
        <w:spacing w:line="240" w:lineRule="auto"/>
        <w:rPr>
          <w:i/>
          <w:sz w:val="24"/>
        </w:rPr>
      </w:pPr>
      <w:r>
        <w:rPr>
          <w:i/>
          <w:sz w:val="24"/>
        </w:rPr>
        <w:t>кратко излагать содержание прочитанного текста.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Аудирование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вербально/невербально реагировать на услышанное;</w:t>
      </w:r>
    </w:p>
    <w:p w:rsidR="00320F57" w:rsidRDefault="00320F57" w:rsidP="00320F57">
      <w:pPr>
        <w:pStyle w:val="21"/>
        <w:spacing w:line="240" w:lineRule="auto"/>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воспринимать на слух аудиотекст и полностью понимать содержащуюся в нем информацию;</w:t>
      </w:r>
    </w:p>
    <w:p w:rsidR="00320F57" w:rsidRDefault="00320F57" w:rsidP="00320F57">
      <w:pPr>
        <w:pStyle w:val="21"/>
        <w:spacing w:line="240" w:lineRule="auto"/>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Чтение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соотносить графический образ английского слова с его звуковым образом;</w:t>
      </w:r>
    </w:p>
    <w:p w:rsidR="00320F57" w:rsidRDefault="00320F57" w:rsidP="00320F57">
      <w:pPr>
        <w:pStyle w:val="21"/>
        <w:spacing w:line="240" w:lineRule="auto"/>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20F57" w:rsidRDefault="00320F57" w:rsidP="00320F57">
      <w:pPr>
        <w:pStyle w:val="21"/>
        <w:spacing w:line="240" w:lineRule="auto"/>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320F57" w:rsidRDefault="00320F57" w:rsidP="00320F57">
      <w:pPr>
        <w:pStyle w:val="21"/>
        <w:spacing w:line="240" w:lineRule="auto"/>
        <w:rPr>
          <w:sz w:val="24"/>
        </w:rPr>
      </w:pPr>
      <w:r>
        <w:rPr>
          <w:sz w:val="24"/>
        </w:rPr>
        <w:t>читать про себя и находить в тексте необходимую информацию.</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догадываться о значении незнакомых слов по контексту;</w:t>
      </w:r>
    </w:p>
    <w:p w:rsidR="00320F57" w:rsidRDefault="00320F57" w:rsidP="00320F57">
      <w:pPr>
        <w:pStyle w:val="21"/>
        <w:spacing w:line="240" w:lineRule="auto"/>
        <w:rPr>
          <w:i/>
          <w:sz w:val="24"/>
        </w:rPr>
      </w:pPr>
      <w:r>
        <w:rPr>
          <w:i/>
          <w:sz w:val="24"/>
        </w:rPr>
        <w:t>не обращать внимания на незнакомые слова, не мешающие понимать основное содержание текста.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Письмо</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выписывать из текста слова, словосочетания и предложения;</w:t>
      </w:r>
    </w:p>
    <w:p w:rsidR="00320F57" w:rsidRDefault="00320F57" w:rsidP="00320F57">
      <w:pPr>
        <w:pStyle w:val="21"/>
        <w:spacing w:line="240" w:lineRule="auto"/>
        <w:rPr>
          <w:sz w:val="24"/>
        </w:rPr>
      </w:pPr>
      <w:r>
        <w:rPr>
          <w:sz w:val="24"/>
        </w:rPr>
        <w:t>писать поздравительную открытку с Новым годом, Рождеством, днем рождения (с опорой на образец);</w:t>
      </w:r>
    </w:p>
    <w:p w:rsidR="00320F57" w:rsidRDefault="00320F57" w:rsidP="00320F57">
      <w:pPr>
        <w:pStyle w:val="21"/>
        <w:spacing w:line="240" w:lineRule="auto"/>
        <w:rPr>
          <w:sz w:val="24"/>
        </w:rPr>
      </w:pPr>
      <w:r>
        <w:rPr>
          <w:sz w:val="24"/>
        </w:rPr>
        <w:t>писать по образцу краткое письмо зарубежному другу.</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в письменной форме кратко отвечать на вопросы к тексту;</w:t>
      </w:r>
    </w:p>
    <w:p w:rsidR="00320F57" w:rsidRDefault="00320F57" w:rsidP="00320F57">
      <w:pPr>
        <w:pStyle w:val="21"/>
        <w:spacing w:line="240" w:lineRule="auto"/>
        <w:rPr>
          <w:i/>
          <w:sz w:val="24"/>
        </w:rPr>
      </w:pPr>
      <w:r>
        <w:rPr>
          <w:i/>
          <w:spacing w:val="2"/>
          <w:sz w:val="24"/>
        </w:rPr>
        <w:t>составлять рассказ в письменной форме по плану/</w:t>
      </w:r>
      <w:r>
        <w:rPr>
          <w:i/>
          <w:sz w:val="24"/>
        </w:rPr>
        <w:t>ключевым словам;</w:t>
      </w:r>
    </w:p>
    <w:p w:rsidR="00320F57" w:rsidRDefault="00320F57" w:rsidP="00320F57">
      <w:pPr>
        <w:pStyle w:val="21"/>
        <w:spacing w:line="240" w:lineRule="auto"/>
        <w:rPr>
          <w:i/>
          <w:sz w:val="24"/>
        </w:rPr>
      </w:pPr>
      <w:r>
        <w:rPr>
          <w:i/>
          <w:sz w:val="24"/>
        </w:rPr>
        <w:t>заполнять простую анкету;</w:t>
      </w:r>
    </w:p>
    <w:p w:rsidR="00320F57" w:rsidRDefault="00320F57" w:rsidP="00320F57">
      <w:pPr>
        <w:pStyle w:val="21"/>
        <w:spacing w:line="240" w:lineRule="auto"/>
        <w:rPr>
          <w:i/>
          <w:sz w:val="24"/>
        </w:rPr>
      </w:pPr>
      <w:r>
        <w:rPr>
          <w:i/>
          <w:sz w:val="24"/>
        </w:rPr>
        <w:t>правильно оформлять конверт, сервисные поля в системе электронной почты (адрес, тема сообщения).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Языковые средства и навыки оперирования ими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Графика, каллиграфия, орфография</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lastRenderedPageBreak/>
        <w:t>Выпускник научится:</w:t>
      </w:r>
    </w:p>
    <w:p w:rsidR="00320F57" w:rsidRDefault="00320F57" w:rsidP="00320F57">
      <w:pPr>
        <w:pStyle w:val="21"/>
        <w:spacing w:line="240" w:lineRule="auto"/>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20F57" w:rsidRDefault="00320F57" w:rsidP="00320F57">
      <w:pPr>
        <w:pStyle w:val="21"/>
        <w:spacing w:line="240" w:lineRule="auto"/>
        <w:rPr>
          <w:sz w:val="24"/>
        </w:rPr>
      </w:pPr>
      <w:r>
        <w:rPr>
          <w:spacing w:val="2"/>
          <w:sz w:val="24"/>
        </w:rPr>
        <w:t>пользоваться английским алфавитом, знать последова</w:t>
      </w:r>
      <w:r>
        <w:rPr>
          <w:sz w:val="24"/>
        </w:rPr>
        <w:t>тельность букв в нем;</w:t>
      </w:r>
    </w:p>
    <w:p w:rsidR="00320F57" w:rsidRDefault="00320F57" w:rsidP="00320F57">
      <w:pPr>
        <w:pStyle w:val="21"/>
        <w:spacing w:line="240" w:lineRule="auto"/>
        <w:rPr>
          <w:sz w:val="24"/>
        </w:rPr>
      </w:pPr>
      <w:r>
        <w:rPr>
          <w:sz w:val="24"/>
        </w:rPr>
        <w:t>списывать текст;</w:t>
      </w:r>
    </w:p>
    <w:p w:rsidR="00320F57" w:rsidRDefault="00320F57" w:rsidP="00320F57">
      <w:pPr>
        <w:pStyle w:val="21"/>
        <w:spacing w:line="240" w:lineRule="auto"/>
        <w:rPr>
          <w:sz w:val="24"/>
        </w:rPr>
      </w:pPr>
      <w:r>
        <w:rPr>
          <w:sz w:val="24"/>
        </w:rPr>
        <w:t>восстанавливать слово в соответствии с решаемой учебной задачей;</w:t>
      </w:r>
    </w:p>
    <w:p w:rsidR="00320F57" w:rsidRDefault="00320F57" w:rsidP="00320F57">
      <w:pPr>
        <w:pStyle w:val="21"/>
        <w:spacing w:line="240" w:lineRule="auto"/>
        <w:rPr>
          <w:sz w:val="24"/>
        </w:rPr>
      </w:pPr>
      <w:r>
        <w:rPr>
          <w:sz w:val="24"/>
        </w:rPr>
        <w:t>отличать буквы от знаков транскрипции.</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сравнивать и анализировать буквосочетания английского языка и их транскрипцию;</w:t>
      </w:r>
    </w:p>
    <w:p w:rsidR="00320F57" w:rsidRDefault="00320F57" w:rsidP="00320F57">
      <w:pPr>
        <w:pStyle w:val="21"/>
        <w:spacing w:line="240" w:lineRule="auto"/>
        <w:rPr>
          <w:i/>
          <w:sz w:val="24"/>
        </w:rPr>
      </w:pPr>
      <w:r>
        <w:rPr>
          <w:i/>
          <w:spacing w:val="-2"/>
          <w:sz w:val="24"/>
        </w:rPr>
        <w:t>группировать слова в соответствии с изученными пра</w:t>
      </w:r>
      <w:r>
        <w:rPr>
          <w:i/>
          <w:sz w:val="24"/>
        </w:rPr>
        <w:t>вилами чтения;</w:t>
      </w:r>
    </w:p>
    <w:p w:rsidR="00320F57" w:rsidRDefault="00320F57" w:rsidP="00320F57">
      <w:pPr>
        <w:pStyle w:val="21"/>
        <w:spacing w:line="240" w:lineRule="auto"/>
        <w:rPr>
          <w:i/>
          <w:sz w:val="24"/>
        </w:rPr>
      </w:pPr>
      <w:r>
        <w:rPr>
          <w:i/>
          <w:sz w:val="24"/>
        </w:rPr>
        <w:t>уточнять написание слова по словарю;</w:t>
      </w:r>
    </w:p>
    <w:p w:rsidR="00320F57" w:rsidRDefault="00320F57" w:rsidP="00320F57">
      <w:pPr>
        <w:pStyle w:val="21"/>
        <w:spacing w:line="240" w:lineRule="auto"/>
        <w:rPr>
          <w:i/>
          <w:sz w:val="24"/>
        </w:rPr>
      </w:pPr>
      <w:r>
        <w:rPr>
          <w:i/>
          <w:sz w:val="24"/>
        </w:rPr>
        <w:t>использовать экранный перевод отдельных слов (с русского языка на иностранный и обратно).</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rsidR="00320F57" w:rsidRDefault="00320F57" w:rsidP="00320F57">
      <w:pPr>
        <w:pStyle w:val="21"/>
        <w:spacing w:line="240" w:lineRule="auto"/>
        <w:rPr>
          <w:sz w:val="24"/>
        </w:rPr>
      </w:pPr>
      <w:r>
        <w:rPr>
          <w:sz w:val="24"/>
        </w:rPr>
        <w:t>соблюдать правильное ударение в изолированном слове, фразе;</w:t>
      </w:r>
    </w:p>
    <w:p w:rsidR="00320F57" w:rsidRDefault="00320F57" w:rsidP="00320F57">
      <w:pPr>
        <w:pStyle w:val="21"/>
        <w:spacing w:line="240" w:lineRule="auto"/>
        <w:rPr>
          <w:sz w:val="24"/>
        </w:rPr>
      </w:pPr>
      <w:r>
        <w:rPr>
          <w:sz w:val="24"/>
        </w:rPr>
        <w:t>различать коммуникативные типы предложений по интонации;</w:t>
      </w:r>
    </w:p>
    <w:p w:rsidR="00320F57" w:rsidRDefault="00320F57" w:rsidP="00320F57">
      <w:pPr>
        <w:pStyle w:val="21"/>
        <w:spacing w:line="240" w:lineRule="auto"/>
        <w:rPr>
          <w:sz w:val="24"/>
        </w:rPr>
      </w:pPr>
      <w:r>
        <w:rPr>
          <w:sz w:val="24"/>
        </w:rPr>
        <w:t>корректно произносить предложения с точки зрения их ритмико</w:t>
      </w:r>
      <w:r>
        <w:rPr>
          <w:sz w:val="24"/>
        </w:rPr>
        <w:noBreakHyphen/>
        <w:t>интонационных особенностей.</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rsidR="00320F57" w:rsidRDefault="00320F57" w:rsidP="00320F57">
      <w:pPr>
        <w:pStyle w:val="21"/>
        <w:spacing w:line="240" w:lineRule="auto"/>
        <w:rPr>
          <w:i/>
          <w:sz w:val="24"/>
        </w:rPr>
      </w:pPr>
      <w:r>
        <w:rPr>
          <w:i/>
          <w:sz w:val="24"/>
        </w:rPr>
        <w:t>соблюдать интонацию перечисления;</w:t>
      </w:r>
    </w:p>
    <w:p w:rsidR="00320F57" w:rsidRDefault="00320F57" w:rsidP="00320F57">
      <w:pPr>
        <w:pStyle w:val="21"/>
        <w:spacing w:line="240" w:lineRule="auto"/>
        <w:rPr>
          <w:i/>
          <w:sz w:val="24"/>
        </w:rPr>
      </w:pPr>
      <w:r>
        <w:rPr>
          <w:i/>
          <w:sz w:val="24"/>
        </w:rPr>
        <w:t>соблюдать правило отсутствия ударения на служебных словах (артиклях, союзах, предлогах);</w:t>
      </w:r>
    </w:p>
    <w:p w:rsidR="00320F57" w:rsidRDefault="00320F57" w:rsidP="00320F57">
      <w:pPr>
        <w:pStyle w:val="21"/>
        <w:spacing w:line="240" w:lineRule="auto"/>
        <w:rPr>
          <w:i/>
          <w:sz w:val="24"/>
        </w:rPr>
      </w:pPr>
      <w:r>
        <w:rPr>
          <w:i/>
          <w:sz w:val="24"/>
        </w:rPr>
        <w:t>читать изучаемые слова по транскрипции.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320F57" w:rsidRDefault="00320F57" w:rsidP="00320F57">
      <w:pPr>
        <w:pStyle w:val="21"/>
        <w:spacing w:line="240" w:lineRule="auto"/>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rsidR="00320F57" w:rsidRDefault="00320F57" w:rsidP="00320F57">
      <w:pPr>
        <w:pStyle w:val="21"/>
        <w:spacing w:line="240" w:lineRule="auto"/>
        <w:rPr>
          <w:sz w:val="24"/>
        </w:rPr>
      </w:pPr>
      <w:r>
        <w:rPr>
          <w:sz w:val="24"/>
        </w:rPr>
        <w:t>восстанавливать текст в соответствии с решаемой учебной задачей.</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узнавать простые словообразовательные элементы;</w:t>
      </w:r>
    </w:p>
    <w:p w:rsidR="00320F57" w:rsidRDefault="00320F57" w:rsidP="00320F57">
      <w:pPr>
        <w:pStyle w:val="21"/>
        <w:spacing w:line="240" w:lineRule="auto"/>
        <w:rPr>
          <w:i/>
          <w:sz w:val="24"/>
        </w:rPr>
      </w:pPr>
      <w:r>
        <w:rPr>
          <w:i/>
          <w:sz w:val="24"/>
        </w:rPr>
        <w:t>опираться на языковую догадку в процессе чтения и аудирования (интернациональные и сложные слова).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распознавать и употреблять в речи основные коммуникативные типы предложений;</w:t>
      </w:r>
    </w:p>
    <w:p w:rsidR="00320F57" w:rsidRDefault="00320F57" w:rsidP="00320F57">
      <w:pPr>
        <w:pStyle w:val="21"/>
        <w:spacing w:line="240" w:lineRule="auto"/>
        <w:rPr>
          <w:sz w:val="24"/>
        </w:rPr>
      </w:pPr>
      <w:r>
        <w:rPr>
          <w:sz w:val="24"/>
        </w:rPr>
        <w:t xml:space="preserve">распознавать в тексте и употреблять в речи изученные </w:t>
      </w:r>
      <w:r>
        <w:rPr>
          <w:spacing w:val="2"/>
          <w:sz w:val="24"/>
        </w:rPr>
        <w:t>части речи: существительные с определенным/неопределен</w:t>
      </w:r>
      <w:r>
        <w:rPr>
          <w:sz w:val="24"/>
        </w:rPr>
        <w:t>ным/нулевым артиклем; существительные в единственном и множественном числе; глагол</w:t>
      </w:r>
      <w:r>
        <w:rPr>
          <w:sz w:val="24"/>
        </w:rPr>
        <w:softHyphen/>
        <w:t>связку to be; глаголы в Present, Past, Future Simple; модальные глаголы can, may, must;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4"/>
        </w:rPr>
        <w:t>ы</w:t>
      </w:r>
      <w:r>
        <w:rPr>
          <w:spacing w:val="26"/>
          <w:sz w:val="24"/>
        </w:rPr>
        <w:t>´</w:t>
      </w:r>
      <w:r>
        <w:rPr>
          <w:sz w:val="24"/>
        </w:rPr>
        <w:t>х и пространственных отношений.</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узнавать сложносочиненные предложения с союзами and и but;</w:t>
      </w:r>
    </w:p>
    <w:p w:rsidR="00320F57" w:rsidRDefault="00320F57" w:rsidP="00320F57">
      <w:pPr>
        <w:pStyle w:val="21"/>
        <w:spacing w:line="240" w:lineRule="auto"/>
        <w:rPr>
          <w:i/>
          <w:sz w:val="24"/>
          <w:lang w:val="en-US"/>
        </w:rPr>
      </w:pPr>
      <w:r>
        <w:rPr>
          <w:i/>
          <w:sz w:val="24"/>
        </w:rPr>
        <w:lastRenderedPageBreak/>
        <w:t xml:space="preserve">использовать в речи безличные предложения (It’s cold. </w:t>
      </w:r>
      <w:r>
        <w:rPr>
          <w:i/>
          <w:sz w:val="24"/>
          <w:lang w:val="en-US"/>
        </w:rPr>
        <w:t xml:space="preserve">It’s 5 o’clock. It’s interesting), </w:t>
      </w:r>
      <w:r>
        <w:rPr>
          <w:i/>
          <w:sz w:val="24"/>
        </w:rPr>
        <w:t>предложения</w:t>
      </w:r>
      <w:r>
        <w:rPr>
          <w:i/>
          <w:sz w:val="24"/>
          <w:lang w:val="en-US"/>
        </w:rPr>
        <w:t xml:space="preserve"> </w:t>
      </w:r>
      <w:r>
        <w:rPr>
          <w:i/>
          <w:sz w:val="24"/>
        </w:rPr>
        <w:t>с</w:t>
      </w:r>
      <w:r>
        <w:rPr>
          <w:i/>
          <w:sz w:val="24"/>
          <w:lang w:val="en-US"/>
        </w:rPr>
        <w:t xml:space="preserve"> </w:t>
      </w:r>
      <w:r>
        <w:rPr>
          <w:i/>
          <w:sz w:val="24"/>
        </w:rPr>
        <w:t>конструкцией</w:t>
      </w:r>
      <w:r>
        <w:rPr>
          <w:i/>
          <w:sz w:val="24"/>
          <w:lang w:val="en-US"/>
        </w:rPr>
        <w:t xml:space="preserve"> there is/there are;</w:t>
      </w:r>
    </w:p>
    <w:p w:rsidR="00320F57" w:rsidRDefault="00320F57" w:rsidP="00320F57">
      <w:pPr>
        <w:pStyle w:val="21"/>
        <w:spacing w:line="240" w:lineRule="auto"/>
        <w:rPr>
          <w:i/>
          <w:sz w:val="24"/>
          <w:lang w:val="en-US"/>
        </w:rPr>
      </w:pPr>
      <w:r>
        <w:rPr>
          <w:i/>
          <w:sz w:val="24"/>
        </w:rPr>
        <w:t xml:space="preserve">оперировать в речи неопределенными местоимениями some, any (некоторые случаи употребления: Can I have some tea? </w:t>
      </w:r>
      <w:r>
        <w:rPr>
          <w:i/>
          <w:sz w:val="24"/>
          <w:lang w:val="en-US"/>
        </w:rPr>
        <w:t>Is there any milk in the fridge? — No, there isn’t any);</w:t>
      </w:r>
    </w:p>
    <w:p w:rsidR="00320F57" w:rsidRDefault="00320F57" w:rsidP="00320F57">
      <w:pPr>
        <w:pStyle w:val="21"/>
        <w:spacing w:line="240" w:lineRule="auto"/>
        <w:rPr>
          <w:i/>
          <w:sz w:val="24"/>
          <w:lang w:val="en-US"/>
        </w:rPr>
      </w:pPr>
      <w:r>
        <w:rPr>
          <w:i/>
          <w:sz w:val="24"/>
        </w:rPr>
        <w:t>оперировать</w:t>
      </w:r>
      <w:r>
        <w:rPr>
          <w:i/>
          <w:sz w:val="24"/>
          <w:lang w:val="en-US"/>
        </w:rPr>
        <w:t xml:space="preserve"> </w:t>
      </w:r>
      <w:r>
        <w:rPr>
          <w:i/>
          <w:sz w:val="24"/>
        </w:rPr>
        <w:t>в</w:t>
      </w:r>
      <w:r>
        <w:rPr>
          <w:i/>
          <w:sz w:val="24"/>
          <w:lang w:val="en-US"/>
        </w:rPr>
        <w:t xml:space="preserve"> </w:t>
      </w:r>
      <w:r>
        <w:rPr>
          <w:i/>
          <w:sz w:val="24"/>
        </w:rPr>
        <w:t>речи</w:t>
      </w:r>
      <w:r>
        <w:rPr>
          <w:i/>
          <w:sz w:val="24"/>
          <w:lang w:val="en-US"/>
        </w:rPr>
        <w:t xml:space="preserve"> </w:t>
      </w:r>
      <w:r>
        <w:rPr>
          <w:i/>
          <w:sz w:val="24"/>
        </w:rPr>
        <w:t>наречиями</w:t>
      </w:r>
      <w:r>
        <w:rPr>
          <w:i/>
          <w:sz w:val="24"/>
          <w:lang w:val="en-US"/>
        </w:rPr>
        <w:t xml:space="preserve"> </w:t>
      </w:r>
      <w:r>
        <w:rPr>
          <w:i/>
          <w:sz w:val="24"/>
        </w:rPr>
        <w:t>времени</w:t>
      </w:r>
      <w:r>
        <w:rPr>
          <w:i/>
          <w:sz w:val="24"/>
          <w:lang w:val="en-US"/>
        </w:rPr>
        <w:t xml:space="preserve"> (yesterday, tomorrow, never, usually, often, sometimes); </w:t>
      </w:r>
      <w:r>
        <w:rPr>
          <w:i/>
          <w:sz w:val="24"/>
        </w:rPr>
        <w:t>наречиями</w:t>
      </w:r>
      <w:r>
        <w:rPr>
          <w:i/>
          <w:sz w:val="24"/>
          <w:lang w:val="en-US"/>
        </w:rPr>
        <w:t xml:space="preserve"> </w:t>
      </w:r>
      <w:r>
        <w:rPr>
          <w:i/>
          <w:sz w:val="24"/>
        </w:rPr>
        <w:t>степени</w:t>
      </w:r>
      <w:r>
        <w:rPr>
          <w:i/>
          <w:sz w:val="24"/>
          <w:lang w:val="en-US"/>
        </w:rPr>
        <w:t xml:space="preserve"> (much, little, very);</w:t>
      </w:r>
    </w:p>
    <w:p w:rsidR="00320F57" w:rsidRDefault="00320F57" w:rsidP="00320F57">
      <w:pPr>
        <w:pStyle w:val="21"/>
        <w:spacing w:line="240" w:lineRule="auto"/>
        <w:rPr>
          <w:i/>
          <w:sz w:val="24"/>
        </w:rPr>
      </w:pPr>
      <w:r>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320F57" w:rsidRDefault="00320F57" w:rsidP="00320F57">
      <w:pPr>
        <w:pStyle w:val="a6"/>
        <w:numPr>
          <w:ilvl w:val="2"/>
          <w:numId w:val="5"/>
        </w:numPr>
        <w:ind w:left="0" w:firstLine="0"/>
        <w:outlineLvl w:val="1"/>
        <w:rPr>
          <w:rFonts w:eastAsia="MS Gothic"/>
          <w:b/>
          <w:lang w:val="ru-RU" w:eastAsia="ru-RU" w:bidi="ar-SA"/>
        </w:rPr>
      </w:pPr>
      <w:bookmarkStart w:id="25" w:name="_Toc424564306"/>
      <w:bookmarkStart w:id="26" w:name="_Toc288410660"/>
      <w:bookmarkStart w:id="27" w:name="_Toc288410531"/>
      <w:bookmarkStart w:id="28" w:name="_Toc288394064"/>
      <w:r>
        <w:rPr>
          <w:rFonts w:eastAsia="MS Gothic"/>
          <w:b/>
          <w:lang w:val="ru-RU" w:eastAsia="ru-RU" w:bidi="ar-SA"/>
        </w:rPr>
        <w:t>Математика и информатика</w:t>
      </w:r>
      <w:bookmarkEnd w:id="25"/>
      <w:bookmarkEnd w:id="26"/>
      <w:bookmarkEnd w:id="27"/>
      <w:bookmarkEnd w:id="28"/>
    </w:p>
    <w:p w:rsidR="00320F57" w:rsidRDefault="00320F57" w:rsidP="00320F57">
      <w:pPr>
        <w:tabs>
          <w:tab w:val="left" w:pos="142"/>
          <w:tab w:val="left" w:leader="dot" w:pos="624"/>
          <w:tab w:val="left" w:pos="851"/>
        </w:tabs>
        <w:ind w:firstLine="851"/>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20F57" w:rsidRDefault="00320F57" w:rsidP="00320F5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20F57" w:rsidRDefault="00320F57" w:rsidP="00320F5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приобретут в ходе работы с таблицами и диаграммами важные для практико</w:t>
      </w:r>
      <w:r>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20F57" w:rsidRDefault="00320F57" w:rsidP="00320F57">
      <w:pPr>
        <w:pStyle w:val="4"/>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Числа и величины</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читать, записывать, сравнивать, упорядочивать числа от нуля до миллиона;</w:t>
      </w:r>
    </w:p>
    <w:p w:rsidR="00320F57" w:rsidRDefault="00320F57" w:rsidP="00320F57">
      <w:pPr>
        <w:pStyle w:val="21"/>
        <w:spacing w:line="240" w:lineRule="auto"/>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20F57" w:rsidRDefault="00320F57" w:rsidP="00320F57">
      <w:pPr>
        <w:pStyle w:val="21"/>
        <w:spacing w:line="240" w:lineRule="auto"/>
        <w:rPr>
          <w:sz w:val="24"/>
        </w:rPr>
      </w:pPr>
      <w:r>
        <w:rPr>
          <w:spacing w:val="2"/>
          <w:sz w:val="24"/>
        </w:rPr>
        <w:t xml:space="preserve">группировать числа по заданному или самостоятельно </w:t>
      </w:r>
      <w:r>
        <w:rPr>
          <w:sz w:val="24"/>
        </w:rPr>
        <w:t>установленному признаку;</w:t>
      </w:r>
    </w:p>
    <w:p w:rsidR="00320F57" w:rsidRDefault="00320F57" w:rsidP="00320F57">
      <w:pPr>
        <w:pStyle w:val="21"/>
        <w:spacing w:line="240" w:lineRule="auto"/>
        <w:rPr>
          <w:sz w:val="24"/>
        </w:rPr>
      </w:pPr>
      <w:r>
        <w:rPr>
          <w:sz w:val="24"/>
        </w:rPr>
        <w:t>классифицировать числа по одному или нескольким основаниям, объяснять свои действия;</w:t>
      </w:r>
    </w:p>
    <w:p w:rsidR="00320F57" w:rsidRDefault="00320F57" w:rsidP="00320F57">
      <w:pPr>
        <w:pStyle w:val="21"/>
        <w:spacing w:line="240" w:lineRule="auto"/>
        <w:rPr>
          <w:iCs/>
          <w:sz w:val="24"/>
        </w:rPr>
      </w:pPr>
      <w:r>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pacing w:val="-2"/>
          <w:sz w:val="24"/>
        </w:rPr>
      </w:pPr>
      <w:r>
        <w:rPr>
          <w:i/>
          <w:spacing w:val="-2"/>
          <w:sz w:val="24"/>
        </w:rPr>
        <w:t>выбирать единицу для измерения данной величины (длины, массы, площади, времени), объяснять свои действия.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Арифметические действия</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hAnsi="MS Mincho" w:hint="eastAsia"/>
          <w:sz w:val="24"/>
        </w:rPr>
        <w:t> </w:t>
      </w:r>
      <w:r>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320F57" w:rsidRDefault="00320F57" w:rsidP="00320F57">
      <w:pPr>
        <w:pStyle w:val="21"/>
        <w:spacing w:line="240" w:lineRule="auto"/>
        <w:rPr>
          <w:sz w:val="24"/>
        </w:rPr>
      </w:pPr>
      <w:r>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20F57" w:rsidRDefault="00320F57" w:rsidP="00320F57">
      <w:pPr>
        <w:pStyle w:val="21"/>
        <w:spacing w:line="240" w:lineRule="auto"/>
        <w:rPr>
          <w:sz w:val="24"/>
        </w:rPr>
      </w:pPr>
      <w:r>
        <w:rPr>
          <w:sz w:val="24"/>
        </w:rPr>
        <w:t>выделять неизвестный компонент арифметического действия и находить его значение;</w:t>
      </w:r>
    </w:p>
    <w:p w:rsidR="00320F57" w:rsidRDefault="00320F57" w:rsidP="00320F57">
      <w:pPr>
        <w:pStyle w:val="21"/>
        <w:spacing w:line="240" w:lineRule="auto"/>
        <w:rPr>
          <w:sz w:val="24"/>
        </w:rPr>
      </w:pPr>
      <w:r>
        <w:rPr>
          <w:sz w:val="24"/>
        </w:rPr>
        <w:t>вычислять значение числового выражения (содержащего 2—3</w:t>
      </w:r>
      <w:r>
        <w:rPr>
          <w:rFonts w:ascii="Cambria Math" w:hAnsi="Cambria Math"/>
          <w:sz w:val="24"/>
        </w:rPr>
        <w:t> </w:t>
      </w:r>
      <w:r>
        <w:rPr>
          <w:sz w:val="24"/>
        </w:rPr>
        <w:t>арифметических действия, со скобками и без скобок).</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выполнять действия с величинами;</w:t>
      </w:r>
    </w:p>
    <w:p w:rsidR="00320F57" w:rsidRDefault="00320F57" w:rsidP="00320F57">
      <w:pPr>
        <w:pStyle w:val="21"/>
        <w:spacing w:line="240" w:lineRule="auto"/>
        <w:rPr>
          <w:i/>
          <w:sz w:val="24"/>
        </w:rPr>
      </w:pPr>
      <w:r>
        <w:rPr>
          <w:i/>
          <w:sz w:val="24"/>
        </w:rPr>
        <w:t>использовать свойства арифметических действий для удобства вычислений;</w:t>
      </w:r>
    </w:p>
    <w:p w:rsidR="00320F57" w:rsidRDefault="00320F57" w:rsidP="00320F57">
      <w:pPr>
        <w:pStyle w:val="21"/>
        <w:spacing w:line="240" w:lineRule="auto"/>
        <w:rPr>
          <w:i/>
          <w:sz w:val="24"/>
        </w:rPr>
      </w:pPr>
      <w:r>
        <w:rPr>
          <w:i/>
          <w:sz w:val="24"/>
        </w:rPr>
        <w:t>проводить проверку правильности вычислений (с помощью обратного действия, прикидки и оценки результата действия и</w:t>
      </w:r>
      <w:r>
        <w:rPr>
          <w:rFonts w:ascii="Cambria Math" w:hAnsi="Cambria Math"/>
          <w:i/>
          <w:sz w:val="24"/>
        </w:rPr>
        <w:t> </w:t>
      </w:r>
      <w:r>
        <w:rPr>
          <w:i/>
          <w:sz w:val="24"/>
        </w:rPr>
        <w:t>др.).</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текстовыми задачами</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20F57" w:rsidRDefault="00320F57" w:rsidP="00320F57">
      <w:pPr>
        <w:pStyle w:val="21"/>
        <w:spacing w:line="240" w:lineRule="auto"/>
        <w:rPr>
          <w:sz w:val="24"/>
        </w:rPr>
      </w:pPr>
      <w:r>
        <w:rPr>
          <w:spacing w:val="-2"/>
          <w:sz w:val="24"/>
        </w:rPr>
        <w:t>решать арифметическим способом (в 1—2</w:t>
      </w:r>
      <w:r>
        <w:rPr>
          <w:iCs/>
          <w:spacing w:val="-2"/>
          <w:sz w:val="24"/>
        </w:rPr>
        <w:t> </w:t>
      </w:r>
      <w:r>
        <w:rPr>
          <w:spacing w:val="-2"/>
          <w:sz w:val="24"/>
        </w:rPr>
        <w:t xml:space="preserve">действия) </w:t>
      </w:r>
      <w:r>
        <w:rPr>
          <w:sz w:val="24"/>
        </w:rPr>
        <w:t>учебные задачи и задачи, связанные с повседневной жизнью;</w:t>
      </w:r>
    </w:p>
    <w:p w:rsidR="00320F57" w:rsidRDefault="00320F57" w:rsidP="00320F57">
      <w:pPr>
        <w:pStyle w:val="21"/>
        <w:spacing w:line="240" w:lineRule="auto"/>
        <w:rPr>
          <w:sz w:val="24"/>
        </w:rPr>
      </w:pPr>
      <w:r>
        <w:rPr>
          <w:sz w:val="24"/>
        </w:rPr>
        <w:t>решать задачи на нахождение доли величины и вели</w:t>
      </w:r>
      <w:r>
        <w:rPr>
          <w:spacing w:val="2"/>
          <w:sz w:val="24"/>
        </w:rPr>
        <w:t xml:space="preserve">чины по значению ее доли (половина, треть, четверть, </w:t>
      </w:r>
      <w:r>
        <w:rPr>
          <w:sz w:val="24"/>
        </w:rPr>
        <w:t>пятая, десятая часть);</w:t>
      </w:r>
    </w:p>
    <w:p w:rsidR="00320F57" w:rsidRDefault="00320F57" w:rsidP="00320F57">
      <w:pPr>
        <w:pStyle w:val="21"/>
        <w:spacing w:line="240" w:lineRule="auto"/>
        <w:rPr>
          <w:sz w:val="24"/>
        </w:rPr>
      </w:pPr>
      <w:r>
        <w:rPr>
          <w:sz w:val="24"/>
        </w:rPr>
        <w:t>оценивать правильность хода решения и реальность ответа на вопрос задачи.</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решать задачи в 3—4 действия;</w:t>
      </w:r>
    </w:p>
    <w:p w:rsidR="00320F57" w:rsidRDefault="00320F57" w:rsidP="00320F57">
      <w:pPr>
        <w:pStyle w:val="21"/>
        <w:spacing w:line="240" w:lineRule="auto"/>
        <w:rPr>
          <w:i/>
          <w:sz w:val="24"/>
        </w:rPr>
      </w:pPr>
      <w:r>
        <w:rPr>
          <w:i/>
          <w:sz w:val="24"/>
        </w:rPr>
        <w:t>находить разные способы решения задачи.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Пространственные отношения</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фигуры</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описывать взаимное расположение предметов в пространстве и на плоскости;</w:t>
      </w:r>
    </w:p>
    <w:p w:rsidR="00320F57" w:rsidRDefault="00320F57" w:rsidP="00320F57">
      <w:pPr>
        <w:pStyle w:val="21"/>
        <w:spacing w:line="240" w:lineRule="auto"/>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20F57" w:rsidRDefault="00320F57" w:rsidP="00320F57">
      <w:pPr>
        <w:pStyle w:val="21"/>
        <w:spacing w:line="240" w:lineRule="auto"/>
        <w:rPr>
          <w:sz w:val="24"/>
        </w:rPr>
      </w:pPr>
      <w:r>
        <w:rPr>
          <w:sz w:val="24"/>
        </w:rPr>
        <w:t>выполнять построение геометрических фигур с заданными измерениями (отрезок, квадрат, прямоугольник) с помощью линейки, угольника;</w:t>
      </w:r>
    </w:p>
    <w:p w:rsidR="00320F57" w:rsidRDefault="00320F57" w:rsidP="00320F57">
      <w:pPr>
        <w:pStyle w:val="21"/>
        <w:spacing w:line="240" w:lineRule="auto"/>
        <w:rPr>
          <w:sz w:val="24"/>
        </w:rPr>
      </w:pPr>
      <w:r>
        <w:rPr>
          <w:sz w:val="24"/>
        </w:rPr>
        <w:t>использовать свойства прямоугольника и квадрата для решения задач;</w:t>
      </w:r>
    </w:p>
    <w:p w:rsidR="00320F57" w:rsidRDefault="00320F57" w:rsidP="00320F57">
      <w:pPr>
        <w:pStyle w:val="21"/>
        <w:spacing w:line="240" w:lineRule="auto"/>
        <w:rPr>
          <w:sz w:val="24"/>
        </w:rPr>
      </w:pPr>
      <w:r>
        <w:rPr>
          <w:sz w:val="24"/>
        </w:rPr>
        <w:t>распознавать и называть геометрические тела (куб, шар);</w:t>
      </w:r>
    </w:p>
    <w:p w:rsidR="00320F57" w:rsidRDefault="00320F57" w:rsidP="00320F57">
      <w:pPr>
        <w:pStyle w:val="21"/>
        <w:spacing w:line="240" w:lineRule="auto"/>
        <w:rPr>
          <w:sz w:val="24"/>
        </w:rPr>
      </w:pPr>
      <w:r>
        <w:rPr>
          <w:sz w:val="24"/>
        </w:rPr>
        <w:t>соотносить реальные объекты с моделями геометрических фигур.</w:t>
      </w:r>
    </w:p>
    <w:p w:rsidR="00320F57" w:rsidRDefault="00320F57" w:rsidP="00320F57">
      <w:pPr>
        <w:pStyle w:val="aff3"/>
        <w:spacing w:line="240" w:lineRule="auto"/>
        <w:ind w:firstLine="454"/>
        <w:rPr>
          <w:rFonts w:ascii="Times New Roman" w:hAnsi="Times New Roman"/>
          <w:i w:val="0"/>
          <w:color w:val="auto"/>
          <w:sz w:val="24"/>
          <w:szCs w:val="24"/>
        </w:rPr>
      </w:pPr>
      <w:r>
        <w:rPr>
          <w:rFonts w:ascii="Times New Roman" w:hAnsi="Times New Roman"/>
          <w:b/>
          <w:i w:val="0"/>
          <w:color w:val="auto"/>
          <w:sz w:val="24"/>
          <w:szCs w:val="24"/>
        </w:rPr>
        <w:lastRenderedPageBreak/>
        <w:t xml:space="preserve">Выпускник получит возможность научиться </w:t>
      </w:r>
      <w:r>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Pr>
          <w:rFonts w:ascii="Times New Roman" w:hAnsi="Times New Roman"/>
          <w:i w:val="0"/>
          <w:color w:val="auto"/>
          <w:sz w:val="24"/>
          <w:szCs w:val="24"/>
        </w:rPr>
        <w:t>.</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величины</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измерять длину отрезка;</w:t>
      </w:r>
    </w:p>
    <w:p w:rsidR="00320F57" w:rsidRDefault="00320F57" w:rsidP="00320F57">
      <w:pPr>
        <w:pStyle w:val="21"/>
        <w:spacing w:line="240" w:lineRule="auto"/>
        <w:rPr>
          <w:sz w:val="24"/>
        </w:rPr>
      </w:pPr>
      <w:r>
        <w:rPr>
          <w:spacing w:val="-4"/>
          <w:sz w:val="24"/>
        </w:rPr>
        <w:t>вычислять периметр треугольника, прямоугольника и квад</w:t>
      </w:r>
      <w:r>
        <w:rPr>
          <w:sz w:val="24"/>
        </w:rPr>
        <w:t>рата, площадь прямоугольника и квадрата;</w:t>
      </w:r>
    </w:p>
    <w:p w:rsidR="00320F57" w:rsidRDefault="00320F57" w:rsidP="00320F57">
      <w:pPr>
        <w:pStyle w:val="21"/>
        <w:spacing w:line="240" w:lineRule="auto"/>
        <w:rPr>
          <w:sz w:val="24"/>
        </w:rPr>
      </w:pPr>
      <w:r>
        <w:rPr>
          <w:sz w:val="24"/>
        </w:rPr>
        <w:t>оценивать размеры геометрических объектов, расстояния приближенно (на глаз).</w:t>
      </w:r>
    </w:p>
    <w:p w:rsidR="00320F57" w:rsidRDefault="00320F57" w:rsidP="00320F57">
      <w:pPr>
        <w:pStyle w:val="aff3"/>
        <w:spacing w:line="240" w:lineRule="auto"/>
        <w:ind w:firstLine="454"/>
        <w:rPr>
          <w:rFonts w:ascii="Times New Roman" w:hAnsi="Times New Roman"/>
          <w:i w:val="0"/>
          <w:color w:val="auto"/>
          <w:sz w:val="24"/>
          <w:szCs w:val="24"/>
        </w:rPr>
      </w:pPr>
      <w:r>
        <w:rPr>
          <w:rFonts w:ascii="Times New Roman" w:hAnsi="Times New Roman"/>
          <w:b/>
          <w:i w:val="0"/>
          <w:color w:val="auto"/>
          <w:sz w:val="24"/>
          <w:szCs w:val="24"/>
        </w:rPr>
        <w:t xml:space="preserve">Выпускник получит возможность научиться </w:t>
      </w:r>
      <w:r>
        <w:rPr>
          <w:rFonts w:ascii="Times New Roman" w:hAnsi="Times New Roman"/>
          <w:color w:val="auto"/>
          <w:sz w:val="24"/>
          <w:szCs w:val="24"/>
        </w:rPr>
        <w:t>вычислять периметр многоугольника, площадь фигуры, составленной из прямоугольников</w:t>
      </w:r>
      <w:r>
        <w:rPr>
          <w:rFonts w:ascii="Times New Roman" w:hAnsi="Times New Roman"/>
          <w:i w:val="0"/>
          <w:color w:val="auto"/>
          <w:sz w:val="24"/>
          <w:szCs w:val="24"/>
        </w:rPr>
        <w:t>.</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информацией</w:t>
      </w:r>
    </w:p>
    <w:p w:rsidR="00320F57" w:rsidRDefault="00320F57" w:rsidP="00320F57">
      <w:pPr>
        <w:pStyle w:val="afb"/>
        <w:spacing w:line="24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читать несложные готовые таблицы;</w:t>
      </w:r>
    </w:p>
    <w:p w:rsidR="00320F57" w:rsidRDefault="00320F57" w:rsidP="00320F57">
      <w:pPr>
        <w:pStyle w:val="21"/>
        <w:spacing w:line="240" w:lineRule="auto"/>
        <w:rPr>
          <w:sz w:val="24"/>
        </w:rPr>
      </w:pPr>
      <w:r>
        <w:rPr>
          <w:sz w:val="24"/>
        </w:rPr>
        <w:t>заполнять несложные готовые таблицы;</w:t>
      </w:r>
    </w:p>
    <w:p w:rsidR="00320F57" w:rsidRDefault="00320F57" w:rsidP="00320F57">
      <w:pPr>
        <w:pStyle w:val="21"/>
        <w:spacing w:line="240" w:lineRule="auto"/>
        <w:rPr>
          <w:sz w:val="24"/>
        </w:rPr>
      </w:pPr>
      <w:r>
        <w:rPr>
          <w:sz w:val="24"/>
        </w:rPr>
        <w:t>читать несложные готовые столбчатые диаграммы.</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читать несложные готовые круговые диаграммы;</w:t>
      </w:r>
    </w:p>
    <w:p w:rsidR="00320F57" w:rsidRDefault="00320F57" w:rsidP="00320F57">
      <w:pPr>
        <w:pStyle w:val="21"/>
        <w:spacing w:line="240" w:lineRule="auto"/>
        <w:rPr>
          <w:i/>
          <w:spacing w:val="-4"/>
          <w:sz w:val="24"/>
        </w:rPr>
      </w:pPr>
      <w:r>
        <w:rPr>
          <w:i/>
          <w:spacing w:val="-4"/>
          <w:sz w:val="24"/>
        </w:rPr>
        <w:t>достраивать несложную готовую столбчатую диаграмму;</w:t>
      </w:r>
    </w:p>
    <w:p w:rsidR="00320F57" w:rsidRDefault="00320F57" w:rsidP="00320F57">
      <w:pPr>
        <w:pStyle w:val="21"/>
        <w:spacing w:line="240" w:lineRule="auto"/>
        <w:rPr>
          <w:i/>
          <w:sz w:val="24"/>
        </w:rPr>
      </w:pPr>
      <w:r>
        <w:rPr>
          <w:i/>
          <w:sz w:val="24"/>
        </w:rPr>
        <w:t>сравнивать и обобщать информацию, представленную в строках и столбцах несложных таблиц и диаграмм;</w:t>
      </w:r>
    </w:p>
    <w:p w:rsidR="00320F57" w:rsidRDefault="00320F57" w:rsidP="00320F57">
      <w:pPr>
        <w:pStyle w:val="21"/>
        <w:spacing w:line="240" w:lineRule="auto"/>
        <w:rPr>
          <w:i/>
          <w:sz w:val="24"/>
        </w:rPr>
      </w:pPr>
      <w:r>
        <w:rPr>
          <w:i/>
          <w:sz w:val="24"/>
        </w:rPr>
        <w:t>понимать простейшие выражения, содержащие логи</w:t>
      </w:r>
      <w:r>
        <w:rPr>
          <w:i/>
          <w:spacing w:val="-2"/>
          <w:sz w:val="24"/>
        </w:rPr>
        <w:t>ческие связки и слова («…и…», «если… то…», «верно/невер</w:t>
      </w:r>
      <w:r>
        <w:rPr>
          <w:i/>
          <w:sz w:val="24"/>
        </w:rPr>
        <w:t>но, что…», «каждый», «все», «некоторые», «не»);</w:t>
      </w:r>
    </w:p>
    <w:p w:rsidR="00320F57" w:rsidRDefault="00320F57" w:rsidP="00320F57">
      <w:pPr>
        <w:pStyle w:val="21"/>
        <w:spacing w:line="240" w:lineRule="auto"/>
        <w:rPr>
          <w:i/>
          <w:sz w:val="24"/>
        </w:rPr>
      </w:pPr>
      <w:r>
        <w:rPr>
          <w:i/>
          <w:spacing w:val="2"/>
          <w:sz w:val="24"/>
        </w:rPr>
        <w:t xml:space="preserve">составлять, записывать и выполнять инструкцию </w:t>
      </w:r>
      <w:r>
        <w:rPr>
          <w:i/>
          <w:sz w:val="24"/>
        </w:rPr>
        <w:t>(простой алгоритм), план поиска информации;</w:t>
      </w:r>
    </w:p>
    <w:p w:rsidR="00320F57" w:rsidRDefault="00320F57" w:rsidP="00320F57">
      <w:pPr>
        <w:pStyle w:val="21"/>
        <w:spacing w:line="240" w:lineRule="auto"/>
        <w:rPr>
          <w:i/>
          <w:sz w:val="24"/>
        </w:rPr>
      </w:pPr>
      <w:r>
        <w:rPr>
          <w:i/>
          <w:sz w:val="24"/>
        </w:rPr>
        <w:t>распознавать одну и ту же информацию, представленную в разной форме (таблицы и диаграммы);</w:t>
      </w:r>
    </w:p>
    <w:p w:rsidR="00320F57" w:rsidRDefault="00320F57" w:rsidP="00320F57">
      <w:pPr>
        <w:pStyle w:val="21"/>
        <w:spacing w:line="240" w:lineRule="auto"/>
        <w:rPr>
          <w:i/>
          <w:spacing w:val="-2"/>
          <w:sz w:val="24"/>
        </w:rPr>
      </w:pPr>
      <w:r>
        <w:rPr>
          <w:i/>
          <w:spacing w:val="-2"/>
          <w:sz w:val="24"/>
        </w:rPr>
        <w:t>планировать несложные исследования, собирать и пред</w:t>
      </w:r>
      <w:r>
        <w:rPr>
          <w:i/>
          <w:sz w:val="24"/>
        </w:rPr>
        <w:t xml:space="preserve">ставлять полученную информацию с помощью таблиц и </w:t>
      </w:r>
      <w:r>
        <w:rPr>
          <w:i/>
          <w:spacing w:val="-2"/>
          <w:sz w:val="24"/>
        </w:rPr>
        <w:t>диаграмм;</w:t>
      </w:r>
    </w:p>
    <w:p w:rsidR="00320F57" w:rsidRDefault="00320F57" w:rsidP="00320F57">
      <w:pPr>
        <w:pStyle w:val="21"/>
        <w:spacing w:line="240" w:lineRule="auto"/>
        <w:rPr>
          <w:sz w:val="24"/>
        </w:rPr>
      </w:pPr>
      <w:r>
        <w:rPr>
          <w:i/>
          <w:sz w:val="24"/>
        </w:rPr>
        <w:t>интерпретировать информацию, полученную при про</w:t>
      </w:r>
      <w:r>
        <w:rPr>
          <w:i/>
          <w:spacing w:val="2"/>
          <w:sz w:val="24"/>
        </w:rPr>
        <w:t xml:space="preserve">ведении несложных исследований (объяснять, сравнивать </w:t>
      </w:r>
      <w:r>
        <w:rPr>
          <w:i/>
          <w:sz w:val="24"/>
        </w:rPr>
        <w:t>и обобщать данные, делать выводы и прогнозы)</w:t>
      </w:r>
      <w:r>
        <w:rPr>
          <w:sz w:val="24"/>
        </w:rPr>
        <w:t>.</w:t>
      </w:r>
    </w:p>
    <w:p w:rsidR="00320F57" w:rsidRDefault="00320F57" w:rsidP="00320F57">
      <w:pPr>
        <w:pStyle w:val="21"/>
        <w:numPr>
          <w:ilvl w:val="0"/>
          <w:numId w:val="0"/>
        </w:numPr>
        <w:spacing w:line="240" w:lineRule="auto"/>
        <w:rPr>
          <w:sz w:val="24"/>
        </w:rPr>
      </w:pPr>
    </w:p>
    <w:p w:rsidR="00320F57" w:rsidRDefault="00320F57" w:rsidP="00320F57">
      <w:pPr>
        <w:pStyle w:val="a6"/>
        <w:numPr>
          <w:ilvl w:val="2"/>
          <w:numId w:val="5"/>
        </w:numPr>
        <w:ind w:left="0" w:firstLine="0"/>
        <w:outlineLvl w:val="1"/>
        <w:rPr>
          <w:rFonts w:eastAsia="MS Gothic"/>
          <w:b/>
          <w:lang w:val="ru-RU" w:eastAsia="ru-RU" w:bidi="ar-SA"/>
        </w:rPr>
      </w:pPr>
      <w:bookmarkStart w:id="29" w:name="_Toc424564307"/>
      <w:r>
        <w:rPr>
          <w:rFonts w:eastAsia="MS Gothic"/>
          <w:b/>
          <w:lang w:val="ru-RU" w:eastAsia="ru-RU" w:bidi="ar-SA"/>
        </w:rPr>
        <w:t>Основы религиозных культур и светской этики</w:t>
      </w:r>
      <w:bookmarkEnd w:id="29"/>
    </w:p>
    <w:p w:rsidR="00320F57" w:rsidRPr="00320F57" w:rsidRDefault="00320F57" w:rsidP="00320F57">
      <w:pPr>
        <w:pStyle w:val="Zag2"/>
        <w:tabs>
          <w:tab w:val="left" w:pos="142"/>
          <w:tab w:val="left" w:leader="dot" w:pos="624"/>
        </w:tabs>
        <w:spacing w:after="0" w:line="240" w:lineRule="auto"/>
        <w:jc w:val="both"/>
        <w:rPr>
          <w:rStyle w:val="Zag11"/>
          <w:rFonts w:eastAsia="@Arial Unicode MS"/>
          <w:bCs w:val="0"/>
          <w:color w:val="auto"/>
          <w:sz w:val="24"/>
          <w:lang w:val="ru-RU"/>
        </w:rPr>
      </w:pPr>
      <w:r>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320F57" w:rsidRDefault="00320F57" w:rsidP="00320F57">
      <w:pPr>
        <w:tabs>
          <w:tab w:val="left" w:pos="142"/>
          <w:tab w:val="left" w:leader="dot" w:pos="624"/>
        </w:tabs>
        <w:ind w:firstLine="709"/>
        <w:jc w:val="both"/>
        <w:rPr>
          <w:rFonts w:ascii="Times New Roman" w:hAnsi="Times New Roman" w:cs="Times New Roman"/>
          <w:szCs w:val="24"/>
        </w:rPr>
      </w:pPr>
      <w:r>
        <w:rPr>
          <w:rFonts w:ascii="Times New Roman" w:hAnsi="Times New Roman" w:cs="Times New Roman"/>
          <w:b/>
          <w:sz w:val="24"/>
          <w:szCs w:val="24"/>
        </w:rPr>
        <w:t>Общие планируемые результаты</w:t>
      </w:r>
      <w:r>
        <w:rPr>
          <w:rFonts w:ascii="Times New Roman" w:hAnsi="Times New Roman" w:cs="Times New Roman"/>
          <w:sz w:val="24"/>
          <w:szCs w:val="24"/>
        </w:rPr>
        <w:t xml:space="preserve">. </w:t>
      </w:r>
    </w:p>
    <w:p w:rsidR="00320F57" w:rsidRDefault="00320F57" w:rsidP="00320F57">
      <w:pPr>
        <w:tabs>
          <w:tab w:val="left" w:pos="142"/>
          <w:tab w:val="left" w:leader="dot" w:pos="624"/>
        </w:tabs>
        <w:ind w:firstLine="709"/>
        <w:jc w:val="both"/>
        <w:rPr>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В результате освоения каждого модуля курса </w:t>
      </w:r>
      <w:r>
        <w:rPr>
          <w:rStyle w:val="Zag11"/>
          <w:rFonts w:ascii="Times New Roman" w:eastAsia="@Arial Unicode MS" w:hAnsi="Times New Roman" w:cs="Times New Roman"/>
          <w:b/>
          <w:sz w:val="24"/>
          <w:szCs w:val="24"/>
        </w:rPr>
        <w:t>выпускник научится</w:t>
      </w:r>
      <w:r>
        <w:rPr>
          <w:rStyle w:val="Zag11"/>
          <w:rFonts w:ascii="Times New Roman" w:eastAsia="@Arial Unicode MS" w:hAnsi="Times New Roman" w:cs="Times New Roman"/>
          <w:sz w:val="24"/>
          <w:szCs w:val="24"/>
        </w:rPr>
        <w:t>:</w:t>
      </w:r>
    </w:p>
    <w:p w:rsidR="00320F57" w:rsidRDefault="00320F57" w:rsidP="00320F5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320F57" w:rsidRDefault="00320F57" w:rsidP="00320F5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0F57" w:rsidRDefault="00320F57" w:rsidP="00320F5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320F57" w:rsidRDefault="00320F57" w:rsidP="00320F5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20F57" w:rsidRDefault="00320F57" w:rsidP="00320F5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b/>
          <w:sz w:val="24"/>
          <w:szCs w:val="24"/>
        </w:rPr>
        <w:t>Планируемые результаты по учебным модулям</w:t>
      </w:r>
      <w:r>
        <w:rPr>
          <w:rFonts w:ascii="Times New Roman" w:hAnsi="Times New Roman" w:cs="Times New Roman"/>
          <w:sz w:val="24"/>
          <w:szCs w:val="24"/>
        </w:rPr>
        <w:t>.</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православной культуры</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r>
        <w:rPr>
          <w:rStyle w:val="Zag11"/>
          <w:rFonts w:ascii="Times New Roman" w:eastAsia="@Arial Unicode MS" w:hAnsi="Times New Roman" w:cs="Times New Roman"/>
          <w:sz w:val="24"/>
          <w:szCs w:val="24"/>
        </w:rPr>
        <w:t>:</w:t>
      </w:r>
    </w:p>
    <w:p w:rsidR="00320F57" w:rsidRDefault="00320F57" w:rsidP="00320F57">
      <w:pPr>
        <w:tabs>
          <w:tab w:val="left" w:pos="900"/>
        </w:tabs>
        <w:ind w:firstLine="709"/>
        <w:jc w:val="both"/>
      </w:pPr>
      <w:r>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sz w:val="24"/>
          <w:szCs w:val="24"/>
        </w:rPr>
        <w:t>–</w:t>
      </w:r>
      <w:r>
        <w:rPr>
          <w:rFonts w:ascii="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исламской культуры</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r>
        <w:rPr>
          <w:rStyle w:val="Zag11"/>
          <w:rFonts w:ascii="Times New Roman" w:eastAsia="@Arial Unicode MS" w:hAnsi="Times New Roman" w:cs="Times New Roman"/>
          <w:sz w:val="24"/>
          <w:szCs w:val="24"/>
        </w:rPr>
        <w:t>:</w:t>
      </w:r>
    </w:p>
    <w:p w:rsidR="00320F57" w:rsidRDefault="00320F57" w:rsidP="00320F57">
      <w:pPr>
        <w:tabs>
          <w:tab w:val="left" w:pos="900"/>
        </w:tabs>
        <w:ind w:firstLine="709"/>
        <w:jc w:val="both"/>
      </w:pPr>
      <w:r>
        <w:rPr>
          <w:rFonts w:ascii="Times New Roman" w:hAnsi="Times New Roman" w:cs="Times New Roman"/>
          <w:sz w:val="24"/>
          <w:szCs w:val="24"/>
        </w:rPr>
        <w:t>–</w:t>
      </w:r>
      <w:r>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буддийской культуры</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r>
        <w:rPr>
          <w:rStyle w:val="Zag11"/>
          <w:rFonts w:ascii="Times New Roman" w:eastAsia="@Arial Unicode MS" w:hAnsi="Times New Roman" w:cs="Times New Roman"/>
          <w:sz w:val="24"/>
          <w:szCs w:val="24"/>
        </w:rPr>
        <w:t>:</w:t>
      </w:r>
    </w:p>
    <w:p w:rsidR="00320F57" w:rsidRDefault="00320F57" w:rsidP="00320F57">
      <w:pPr>
        <w:tabs>
          <w:tab w:val="left" w:pos="900"/>
        </w:tabs>
        <w:ind w:firstLine="709"/>
        <w:jc w:val="both"/>
      </w:pPr>
      <w:r>
        <w:rPr>
          <w:rFonts w:ascii="Times New Roman" w:hAnsi="Times New Roman" w:cs="Times New Roman"/>
          <w:i/>
          <w:sz w:val="24"/>
          <w:szCs w:val="24"/>
        </w:rPr>
        <w:lastRenderedPageBreak/>
        <w:t>–</w:t>
      </w:r>
      <w:r>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i/>
          <w:sz w:val="24"/>
          <w:szCs w:val="24"/>
        </w:rPr>
        <w:t>–</w:t>
      </w:r>
      <w:r>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иудейской культуры</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p>
    <w:p w:rsidR="00320F57" w:rsidRDefault="00320F57" w:rsidP="00320F57">
      <w:pPr>
        <w:tabs>
          <w:tab w:val="left" w:pos="900"/>
        </w:tabs>
        <w:ind w:firstLine="709"/>
        <w:jc w:val="both"/>
      </w:pPr>
      <w:r>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i/>
          <w:sz w:val="24"/>
          <w:szCs w:val="24"/>
        </w:rPr>
        <w:t>–</w:t>
      </w:r>
      <w:r>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мировых религиозных культур</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p>
    <w:p w:rsidR="00320F57" w:rsidRDefault="00320F57" w:rsidP="00320F57">
      <w:pPr>
        <w:tabs>
          <w:tab w:val="left" w:pos="900"/>
        </w:tabs>
        <w:ind w:firstLine="709"/>
        <w:jc w:val="both"/>
      </w:pPr>
      <w:r>
        <w:rPr>
          <w:rFonts w:ascii="Times New Roman" w:hAnsi="Times New Roman" w:cs="Times New Roman"/>
          <w:i/>
          <w:sz w:val="24"/>
          <w:szCs w:val="24"/>
        </w:rPr>
        <w:t>–</w:t>
      </w:r>
      <w:r>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lastRenderedPageBreak/>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религиозных культур и  светской этики</w:t>
      </w:r>
    </w:p>
    <w:p w:rsidR="00320F57" w:rsidRDefault="00320F57" w:rsidP="00320F57">
      <w:pPr>
        <w:tabs>
          <w:tab w:val="left" w:pos="142"/>
          <w:tab w:val="left" w:leader="dot" w:pos="624"/>
        </w:tabs>
        <w:ind w:firstLine="709"/>
        <w:jc w:val="both"/>
        <w:rPr>
          <w:rStyle w:val="Zag11"/>
          <w:rFonts w:eastAsia="@Arial Unicode MS"/>
        </w:rPr>
      </w:pPr>
      <w:r>
        <w:rPr>
          <w:rStyle w:val="Zag11"/>
          <w:rFonts w:ascii="Times New Roman" w:eastAsia="@Arial Unicode MS" w:hAnsi="Times New Roman" w:cs="Times New Roman"/>
          <w:b/>
          <w:sz w:val="24"/>
          <w:szCs w:val="24"/>
        </w:rPr>
        <w:t>Выпускник научится:</w:t>
      </w:r>
    </w:p>
    <w:p w:rsidR="00320F57" w:rsidRDefault="00320F57" w:rsidP="00320F57">
      <w:pPr>
        <w:tabs>
          <w:tab w:val="left" w:pos="900"/>
        </w:tabs>
        <w:ind w:firstLine="709"/>
        <w:jc w:val="both"/>
      </w:pPr>
      <w:r>
        <w:rPr>
          <w:rFonts w:ascii="Times New Roman" w:hAnsi="Times New Roman" w:cs="Times New Roman"/>
          <w:i/>
          <w:sz w:val="24"/>
          <w:szCs w:val="24"/>
        </w:rPr>
        <w:t>–</w:t>
      </w:r>
      <w:r>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320F57" w:rsidRDefault="00320F57" w:rsidP="00320F57">
      <w:pPr>
        <w:tabs>
          <w:tab w:val="left" w:pos="900"/>
        </w:tabs>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0F57" w:rsidRDefault="00320F57" w:rsidP="00320F57">
      <w:pPr>
        <w:tabs>
          <w:tab w:val="left" w:pos="142"/>
          <w:tab w:val="left" w:leader="dot" w:pos="624"/>
        </w:tabs>
        <w:ind w:firstLine="709"/>
        <w:jc w:val="both"/>
        <w:rPr>
          <w:rStyle w:val="Zag11"/>
          <w:rFonts w:eastAsia="@Arial Unicode MS"/>
          <w:b/>
          <w:iCs/>
        </w:rPr>
      </w:pPr>
      <w:r>
        <w:rPr>
          <w:rStyle w:val="Zag11"/>
          <w:rFonts w:ascii="Times New Roman" w:eastAsia="@Arial Unicode MS" w:hAnsi="Times New Roman" w:cs="Times New Roman"/>
          <w:b/>
          <w:iCs/>
          <w:sz w:val="24"/>
          <w:szCs w:val="24"/>
        </w:rPr>
        <w:t>Выпускник получит возможность научиться:</w:t>
      </w:r>
    </w:p>
    <w:p w:rsidR="00320F57" w:rsidRDefault="00320F57" w:rsidP="00320F57">
      <w:pPr>
        <w:tabs>
          <w:tab w:val="left" w:pos="900"/>
        </w:tabs>
        <w:ind w:firstLine="709"/>
        <w:jc w:val="both"/>
        <w:rPr>
          <w:i/>
        </w:rPr>
      </w:pPr>
      <w:r>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w:t>
      </w:r>
      <w:r>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0F57" w:rsidRDefault="00320F57" w:rsidP="00320F57">
      <w:pPr>
        <w:tabs>
          <w:tab w:val="left" w:pos="900"/>
        </w:tabs>
        <w:ind w:firstLine="709"/>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20F57" w:rsidRDefault="00320F57" w:rsidP="00320F57">
      <w:pPr>
        <w:rPr>
          <w:rFonts w:ascii="Times New Roman" w:hAnsi="Times New Roman" w:cs="Times New Roman"/>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30" w:name="_Toc424564308"/>
      <w:bookmarkStart w:id="31" w:name="_Toc288410661"/>
      <w:bookmarkStart w:id="32" w:name="_Toc288410532"/>
      <w:bookmarkStart w:id="33" w:name="_Toc288394065"/>
      <w:r>
        <w:rPr>
          <w:rFonts w:eastAsia="MS Gothic"/>
          <w:b/>
          <w:lang w:val="ru-RU" w:eastAsia="ru-RU" w:bidi="ar-SA"/>
        </w:rPr>
        <w:t>Окружающий мир</w:t>
      </w:r>
      <w:bookmarkEnd w:id="30"/>
      <w:bookmarkEnd w:id="31"/>
      <w:bookmarkEnd w:id="32"/>
      <w:bookmarkEnd w:id="33"/>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ascii="Times New Roman" w:eastAsia="@Arial Unicode MS" w:hAnsi="Times New Roman" w:cs="Times New Roman"/>
          <w:sz w:val="24"/>
          <w:szCs w:val="24"/>
        </w:rPr>
        <w:t>;</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w:t>
      </w:r>
      <w:r>
        <w:rPr>
          <w:rStyle w:val="Zag11"/>
          <w:rFonts w:ascii="Times New Roman" w:eastAsia="@Arial Unicode MS" w:hAnsi="Times New Roman" w:cs="Times New Roman"/>
          <w:sz w:val="24"/>
          <w:szCs w:val="24"/>
        </w:rPr>
        <w:lastRenderedPageBreak/>
        <w:t>создавать сообщения в виде текстов, аудио</w:t>
      </w:r>
      <w:r>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0F57" w:rsidRDefault="00320F57" w:rsidP="00320F57">
      <w:pPr>
        <w:pStyle w:val="afb"/>
        <w:tabs>
          <w:tab w:val="left" w:pos="709"/>
        </w:tabs>
        <w:spacing w:line="240" w:lineRule="auto"/>
        <w:ind w:firstLine="709"/>
        <w:rPr>
          <w:color w:val="auto"/>
        </w:rPr>
      </w:pPr>
      <w:r>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природа</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узнавать изученные объекты и явления живой и неживой природы;</w:t>
      </w:r>
    </w:p>
    <w:p w:rsidR="00320F57" w:rsidRDefault="00320F57" w:rsidP="00320F57">
      <w:pPr>
        <w:pStyle w:val="21"/>
        <w:spacing w:line="240" w:lineRule="auto"/>
        <w:rPr>
          <w:sz w:val="24"/>
        </w:rPr>
      </w:pPr>
      <w:r>
        <w:rPr>
          <w:spacing w:val="2"/>
          <w:sz w:val="24"/>
        </w:rPr>
        <w:t xml:space="preserve">описывать на основе предложенного плана изученные </w:t>
      </w:r>
      <w:r>
        <w:rPr>
          <w:sz w:val="24"/>
        </w:rPr>
        <w:t>объекты и явления живой и неживой природы, выделять их существенные признаки;</w:t>
      </w:r>
    </w:p>
    <w:p w:rsidR="00320F57" w:rsidRDefault="00320F57" w:rsidP="00320F57">
      <w:pPr>
        <w:pStyle w:val="21"/>
        <w:spacing w:line="240" w:lineRule="auto"/>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0F57" w:rsidRDefault="00320F57" w:rsidP="00320F57">
      <w:pPr>
        <w:pStyle w:val="21"/>
        <w:spacing w:line="240" w:lineRule="auto"/>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320F57" w:rsidRDefault="00320F57" w:rsidP="00320F57">
      <w:pPr>
        <w:pStyle w:val="21"/>
        <w:spacing w:line="240" w:lineRule="auto"/>
        <w:rPr>
          <w:sz w:val="24"/>
        </w:rPr>
      </w:pPr>
      <w:r>
        <w:rPr>
          <w:sz w:val="24"/>
        </w:rPr>
        <w:t>и правилам техники безопасности при проведении наблюдений и опытов;</w:t>
      </w:r>
    </w:p>
    <w:p w:rsidR="00320F57" w:rsidRDefault="00320F57" w:rsidP="00320F57">
      <w:pPr>
        <w:pStyle w:val="21"/>
        <w:spacing w:line="240" w:lineRule="auto"/>
        <w:rPr>
          <w:sz w:val="24"/>
        </w:rPr>
      </w:pPr>
      <w:r>
        <w:rPr>
          <w:sz w:val="24"/>
        </w:rPr>
        <w:t>использовать естественно</w:t>
      </w:r>
      <w:r>
        <w:rPr>
          <w:sz w:val="24"/>
        </w:rPr>
        <w:softHyphen/>
        <w:t xml:space="preserve">научные тексты (на бумажных </w:t>
      </w:r>
      <w:r>
        <w:rPr>
          <w:spacing w:val="2"/>
          <w:sz w:val="24"/>
        </w:rPr>
        <w:t xml:space="preserve">и электронных носителях, в том числе в контролируемом </w:t>
      </w:r>
      <w:r>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20F57" w:rsidRDefault="00320F57" w:rsidP="00320F57">
      <w:pPr>
        <w:pStyle w:val="21"/>
        <w:spacing w:line="240" w:lineRule="auto"/>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0F57" w:rsidRDefault="00320F57" w:rsidP="00320F57">
      <w:pPr>
        <w:pStyle w:val="21"/>
        <w:spacing w:line="240" w:lineRule="auto"/>
        <w:rPr>
          <w:sz w:val="24"/>
        </w:rPr>
      </w:pPr>
      <w:r>
        <w:rPr>
          <w:spacing w:val="2"/>
          <w:sz w:val="24"/>
        </w:rPr>
        <w:t xml:space="preserve">использовать готовые модели (глобус, карту, план) для </w:t>
      </w:r>
      <w:r>
        <w:rPr>
          <w:sz w:val="24"/>
        </w:rPr>
        <w:t>объяснения явлений или описания свойств объектов;</w:t>
      </w:r>
    </w:p>
    <w:p w:rsidR="00320F57" w:rsidRDefault="00320F57" w:rsidP="00320F57">
      <w:pPr>
        <w:pStyle w:val="21"/>
        <w:spacing w:line="240" w:lineRule="auto"/>
        <w:rPr>
          <w:sz w:val="24"/>
        </w:rPr>
      </w:pPr>
      <w:r>
        <w:rPr>
          <w:spacing w:val="2"/>
          <w:sz w:val="24"/>
        </w:rPr>
        <w:t xml:space="preserve">обнаруживать простейшие взаимосвязи между живой и </w:t>
      </w:r>
      <w:r>
        <w:rPr>
          <w:sz w:val="24"/>
        </w:rPr>
        <w:t>неживой природой, взаимосвязи в живой природе; использовать их для объяснения необходимости бережного отношения к природе;</w:t>
      </w:r>
    </w:p>
    <w:p w:rsidR="00320F57" w:rsidRDefault="00320F57" w:rsidP="00320F57">
      <w:pPr>
        <w:pStyle w:val="21"/>
        <w:spacing w:line="240" w:lineRule="auto"/>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0F57" w:rsidRDefault="00320F57" w:rsidP="00320F57">
      <w:pPr>
        <w:pStyle w:val="21"/>
        <w:spacing w:line="240" w:lineRule="auto"/>
        <w:rPr>
          <w:sz w:val="24"/>
        </w:rPr>
      </w:pPr>
      <w:r>
        <w:rPr>
          <w:spacing w:val="-2"/>
          <w:sz w:val="24"/>
        </w:rPr>
        <w:t>понимать необходимость здорового образа жизни, со</w:t>
      </w:r>
      <w:r>
        <w:rPr>
          <w:sz w:val="24"/>
        </w:rPr>
        <w:t>блю</w:t>
      </w:r>
      <w:r>
        <w:rPr>
          <w:spacing w:val="2"/>
          <w:sz w:val="24"/>
        </w:rPr>
        <w:t xml:space="preserve">дения правил безопасного поведения; использовать знания о строении и функционировании организма человека для </w:t>
      </w:r>
      <w:r>
        <w:rPr>
          <w:sz w:val="24"/>
        </w:rPr>
        <w:t>сохранения и укрепления своего здоровья.</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использовать при проведении практических работ инструменты ИКТ (фото</w:t>
      </w:r>
      <w:r>
        <w:rPr>
          <w:i/>
          <w:sz w:val="24"/>
        </w:rPr>
        <w:noBreakHyphen/>
        <w:t xml:space="preserve"> и видеокамеру, микрофон и</w:t>
      </w:r>
      <w:r>
        <w:rPr>
          <w:rFonts w:ascii="Cambria Math" w:hAnsi="Cambria Math"/>
          <w:i/>
          <w:sz w:val="24"/>
        </w:rPr>
        <w:t> </w:t>
      </w:r>
      <w:r>
        <w:rPr>
          <w:i/>
          <w:sz w:val="24"/>
        </w:rPr>
        <w:t>др.) для записи и обработки информации, готовить небольшие презентации по результатам наблюдений и опытов;</w:t>
      </w:r>
    </w:p>
    <w:p w:rsidR="00320F57" w:rsidRDefault="00320F57" w:rsidP="00320F57">
      <w:pPr>
        <w:pStyle w:val="21"/>
        <w:spacing w:line="240" w:lineRule="auto"/>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0F57" w:rsidRDefault="00320F57" w:rsidP="00320F57">
      <w:pPr>
        <w:pStyle w:val="21"/>
        <w:spacing w:line="240" w:lineRule="auto"/>
        <w:rPr>
          <w:i/>
          <w:spacing w:val="-4"/>
          <w:sz w:val="24"/>
        </w:rPr>
      </w:pPr>
      <w:r>
        <w:rPr>
          <w:i/>
          <w:sz w:val="24"/>
        </w:rPr>
        <w:lastRenderedPageBreak/>
        <w:t xml:space="preserve">осознавать ценность природы и необходимость нести </w:t>
      </w:r>
      <w:r>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0F57" w:rsidRDefault="00320F57" w:rsidP="00320F57">
      <w:pPr>
        <w:pStyle w:val="21"/>
        <w:spacing w:line="240" w:lineRule="auto"/>
        <w:rPr>
          <w:i/>
          <w:sz w:val="24"/>
        </w:rPr>
      </w:pPr>
      <w:r>
        <w:rPr>
          <w:i/>
          <w:spacing w:val="2"/>
          <w:sz w:val="24"/>
        </w:rPr>
        <w:t>пользоваться простыми навыками самоконтроля са</w:t>
      </w:r>
      <w:r>
        <w:rPr>
          <w:i/>
          <w:sz w:val="24"/>
        </w:rPr>
        <w:t>мочувствия для сохранения здоровья; осознанно соблюдать режим дня, правила рационального питания и личной гигиены;</w:t>
      </w:r>
    </w:p>
    <w:p w:rsidR="00320F57" w:rsidRDefault="00320F57" w:rsidP="00320F57">
      <w:pPr>
        <w:pStyle w:val="21"/>
        <w:spacing w:line="240" w:lineRule="auto"/>
        <w:rPr>
          <w:i/>
          <w:sz w:val="24"/>
        </w:rPr>
      </w:pPr>
      <w:r>
        <w:rPr>
          <w:i/>
          <w:sz w:val="24"/>
        </w:rPr>
        <w:t xml:space="preserve">выполнять правила безопасного поведения в доме, на </w:t>
      </w:r>
      <w:r>
        <w:rPr>
          <w:i/>
          <w:spacing w:val="2"/>
          <w:sz w:val="24"/>
        </w:rPr>
        <w:t xml:space="preserve">улице, природной среде, оказывать первую помощь при </w:t>
      </w:r>
      <w:r>
        <w:rPr>
          <w:i/>
          <w:sz w:val="24"/>
        </w:rPr>
        <w:t>несложных несчастных случаях;</w:t>
      </w:r>
    </w:p>
    <w:p w:rsidR="00320F57" w:rsidRDefault="00320F57" w:rsidP="00320F57">
      <w:pPr>
        <w:pStyle w:val="21"/>
        <w:spacing w:line="240" w:lineRule="auto"/>
        <w:rPr>
          <w:i/>
          <w:sz w:val="24"/>
        </w:rPr>
      </w:pPr>
      <w:r>
        <w:rPr>
          <w:i/>
          <w:spacing w:val="2"/>
          <w:sz w:val="24"/>
        </w:rPr>
        <w:t xml:space="preserve">планировать, контролировать и оценивать учебные </w:t>
      </w:r>
      <w:r>
        <w:rPr>
          <w:i/>
          <w:sz w:val="24"/>
        </w:rPr>
        <w:t>действия в процессе познания окружающего мира в соответствии с поставленной задачей и условиями ее реализации.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общество</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узнавать государственную символику Российской Феде</w:t>
      </w:r>
      <w:r>
        <w:rPr>
          <w:spacing w:val="2"/>
          <w:sz w:val="24"/>
        </w:rPr>
        <w:t>рации и своего региона; описывать достопримечательности столицы и родного края; находить на карте мира Россий</w:t>
      </w:r>
      <w:r>
        <w:rPr>
          <w:sz w:val="24"/>
        </w:rPr>
        <w:t>скую Федерацию, на карте России Москву, свой регион и его главный город;</w:t>
      </w:r>
    </w:p>
    <w:p w:rsidR="00320F57" w:rsidRDefault="00320F57" w:rsidP="00320F57">
      <w:pPr>
        <w:pStyle w:val="21"/>
        <w:spacing w:line="240" w:lineRule="auto"/>
        <w:rPr>
          <w:spacing w:val="-2"/>
          <w:sz w:val="24"/>
        </w:rPr>
      </w:pPr>
      <w:r>
        <w:rPr>
          <w:sz w:val="24"/>
        </w:rPr>
        <w:t>различать прошлое, настоящее, будущее; соотносить из</w:t>
      </w:r>
      <w:r>
        <w:rPr>
          <w:spacing w:val="-2"/>
          <w:sz w:val="24"/>
        </w:rPr>
        <w:t>ученные исторические события с датами, конкретную дату с веком; находить место изученных событий на «ленте времени»;</w:t>
      </w:r>
    </w:p>
    <w:p w:rsidR="00320F57" w:rsidRDefault="00320F57" w:rsidP="00320F57">
      <w:pPr>
        <w:pStyle w:val="21"/>
        <w:spacing w:line="240" w:lineRule="auto"/>
        <w:rPr>
          <w:sz w:val="24"/>
        </w:rPr>
      </w:pPr>
      <w:r>
        <w:rPr>
          <w:spacing w:val="2"/>
          <w:sz w:val="24"/>
        </w:rPr>
        <w:t xml:space="preserve">используя дополнительные источники информации (на </w:t>
      </w:r>
      <w:r>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0F57" w:rsidRDefault="00320F57" w:rsidP="00320F57">
      <w:pPr>
        <w:pStyle w:val="21"/>
        <w:spacing w:line="240" w:lineRule="auto"/>
        <w:rPr>
          <w:sz w:val="24"/>
        </w:rPr>
      </w:pPr>
      <w:r>
        <w:rPr>
          <w:spacing w:val="2"/>
          <w:sz w:val="24"/>
        </w:rPr>
        <w:t>оценивать характер взаимоотношений людей в различ</w:t>
      </w:r>
      <w:r>
        <w:rPr>
          <w:sz w:val="24"/>
        </w:rPr>
        <w:t xml:space="preserve">ных социальных группах (семья, группа сверстников, этнос), </w:t>
      </w:r>
      <w:r>
        <w:rPr>
          <w:spacing w:val="2"/>
          <w:sz w:val="24"/>
        </w:rPr>
        <w:t>в том числе с позиции развития этических чувств, добро</w:t>
      </w:r>
      <w:r>
        <w:rPr>
          <w:sz w:val="24"/>
        </w:rPr>
        <w:t>желательности и эмоционально</w:t>
      </w:r>
      <w:r>
        <w:rPr>
          <w:sz w:val="24"/>
        </w:rPr>
        <w:softHyphen/>
        <w:t>нравственной отзывчивости, понимания чувств других людей и сопереживания им;</w:t>
      </w:r>
    </w:p>
    <w:p w:rsidR="00320F57" w:rsidRDefault="00320F57" w:rsidP="00320F57">
      <w:pPr>
        <w:pStyle w:val="21"/>
        <w:spacing w:line="240" w:lineRule="auto"/>
        <w:rPr>
          <w:sz w:val="24"/>
        </w:rPr>
      </w:pPr>
      <w:r>
        <w:rPr>
          <w:spacing w:val="2"/>
          <w:sz w:val="24"/>
        </w:rPr>
        <w:t xml:space="preserve">использовать различные справочные издания (словари, </w:t>
      </w:r>
      <w:r>
        <w:rPr>
          <w:sz w:val="24"/>
        </w:rPr>
        <w:t xml:space="preserve">энциклопедии) и детскую литературу о человеке и обществе </w:t>
      </w:r>
      <w:r>
        <w:rPr>
          <w:spacing w:val="2"/>
          <w:sz w:val="24"/>
        </w:rPr>
        <w:t xml:space="preserve">с целью поиска информации, ответов на вопросы, объяснений, для создания собственных устных или письменных </w:t>
      </w:r>
      <w:r>
        <w:rPr>
          <w:sz w:val="24"/>
        </w:rPr>
        <w:t>высказываний.</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осознавать свою неразрывную связь с разнообразными окружающими социальными группами;</w:t>
      </w:r>
    </w:p>
    <w:p w:rsidR="00320F57" w:rsidRDefault="00320F57" w:rsidP="00320F57">
      <w:pPr>
        <w:pStyle w:val="21"/>
        <w:spacing w:line="240" w:lineRule="auto"/>
        <w:rPr>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0F57" w:rsidRDefault="00320F57" w:rsidP="00320F57">
      <w:pPr>
        <w:pStyle w:val="21"/>
        <w:spacing w:line="240" w:lineRule="auto"/>
        <w:rPr>
          <w:i/>
          <w:sz w:val="24"/>
        </w:rPr>
      </w:pPr>
      <w:r>
        <w:rPr>
          <w:i/>
          <w:spacing w:val="2"/>
          <w:sz w:val="24"/>
        </w:rPr>
        <w:t>наблюдать и описывать проявления богатства вну</w:t>
      </w:r>
      <w:r>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320F57" w:rsidRDefault="00320F57" w:rsidP="00320F57">
      <w:pPr>
        <w:pStyle w:val="21"/>
        <w:spacing w:line="240" w:lineRule="auto"/>
        <w:rPr>
          <w:i/>
          <w:spacing w:val="-2"/>
          <w:sz w:val="24"/>
        </w:rPr>
      </w:pPr>
      <w:r>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i/>
          <w:sz w:val="24"/>
        </w:rPr>
        <w:t xml:space="preserve">тивной деятельности в информационной образовательной </w:t>
      </w:r>
      <w:r>
        <w:rPr>
          <w:i/>
          <w:spacing w:val="-2"/>
          <w:sz w:val="24"/>
        </w:rPr>
        <w:t>среде;</w:t>
      </w:r>
    </w:p>
    <w:p w:rsidR="00320F57" w:rsidRDefault="00320F57" w:rsidP="00320F57">
      <w:pPr>
        <w:pStyle w:val="21"/>
        <w:spacing w:line="240" w:lineRule="auto"/>
        <w:rPr>
          <w:sz w:val="24"/>
        </w:rPr>
      </w:pPr>
      <w:r>
        <w:rPr>
          <w:i/>
          <w:spacing w:val="2"/>
          <w:sz w:val="24"/>
        </w:rPr>
        <w:t xml:space="preserve">определять общую цель в совместной деятельности </w:t>
      </w:r>
      <w:r>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20F57" w:rsidRDefault="00320F57" w:rsidP="00320F57">
      <w:pPr>
        <w:pStyle w:val="21"/>
        <w:numPr>
          <w:ilvl w:val="0"/>
          <w:numId w:val="0"/>
        </w:numPr>
        <w:spacing w:line="240" w:lineRule="auto"/>
        <w:ind w:left="680"/>
        <w:rPr>
          <w:rStyle w:val="Zag11"/>
          <w:rFonts w:eastAsia="@Arial Unicode MS"/>
          <w:b/>
          <w:i/>
        </w:rPr>
      </w:pPr>
    </w:p>
    <w:p w:rsidR="00320F57" w:rsidRDefault="00320F57" w:rsidP="00320F57">
      <w:pPr>
        <w:pStyle w:val="21"/>
        <w:numPr>
          <w:ilvl w:val="0"/>
          <w:numId w:val="0"/>
        </w:numPr>
        <w:spacing w:line="240" w:lineRule="auto"/>
        <w:jc w:val="center"/>
        <w:rPr>
          <w:rFonts w:eastAsia="@Arial Unicode MS"/>
        </w:rPr>
      </w:pPr>
      <w:r>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320F57" w:rsidRDefault="00320F57" w:rsidP="00320F57">
      <w:pPr>
        <w:pStyle w:val="a6"/>
        <w:numPr>
          <w:ilvl w:val="2"/>
          <w:numId w:val="5"/>
        </w:numPr>
        <w:outlineLvl w:val="1"/>
        <w:rPr>
          <w:rFonts w:eastAsia="MS Gothic"/>
          <w:b/>
          <w:lang w:val="ru-RU" w:eastAsia="ru-RU" w:bidi="ar-SA"/>
        </w:rPr>
      </w:pPr>
      <w:bookmarkStart w:id="34" w:name="_Toc424564309"/>
      <w:bookmarkStart w:id="35" w:name="_Toc288410662"/>
      <w:bookmarkStart w:id="36" w:name="_Toc288410533"/>
      <w:bookmarkStart w:id="37" w:name="_Toc288394066"/>
      <w:r>
        <w:rPr>
          <w:rFonts w:eastAsia="MS Gothic"/>
          <w:b/>
          <w:lang w:val="ru-RU" w:eastAsia="ru-RU" w:bidi="ar-SA"/>
        </w:rPr>
        <w:t>Изобразительное искусство</w:t>
      </w:r>
      <w:bookmarkEnd w:id="34"/>
      <w:bookmarkEnd w:id="35"/>
      <w:bookmarkEnd w:id="36"/>
      <w:bookmarkEnd w:id="37"/>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В результате изучения изобразительного искусства на уровне начального общего образования у обучающихся:</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ascii="Times New Roman" w:eastAsia="@Arial Unicode MS" w:hAnsi="Times New Roman" w:cs="Times New Roman"/>
          <w:sz w:val="24"/>
          <w:szCs w:val="24"/>
        </w:rPr>
        <w:t>;</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20F57" w:rsidRDefault="00320F57" w:rsidP="00320F57">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20F57" w:rsidRDefault="00320F57" w:rsidP="00320F57">
      <w:pPr>
        <w:widowControl w:val="0"/>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20F57" w:rsidRDefault="00320F57" w:rsidP="00320F57">
      <w:pPr>
        <w:widowControl w:val="0"/>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20F57" w:rsidRDefault="00320F57" w:rsidP="00320F5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20F57" w:rsidRDefault="00320F57" w:rsidP="00320F57">
      <w:pPr>
        <w:pStyle w:val="4"/>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Восприятие искусства и виды художественной деятельности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 xml:space="preserve">различать основные виды художественной деятельности </w:t>
      </w:r>
      <w:r>
        <w:rPr>
          <w:sz w:val="24"/>
        </w:rPr>
        <w:t>(рисунок, живопись, скульптура, художественное конструирование и дизайн, декоративно</w:t>
      </w:r>
      <w:r>
        <w:rPr>
          <w:sz w:val="24"/>
        </w:rPr>
        <w:softHyphen/>
        <w:t>прикладное искусство) и участвовать в художественно</w:t>
      </w:r>
      <w:r>
        <w:rPr>
          <w:sz w:val="24"/>
        </w:rPr>
        <w:softHyphen/>
        <w:t>творческой деятельности, используя различные художественные материалы и приемы работы с ними для передачи собственного замысла;</w:t>
      </w:r>
    </w:p>
    <w:p w:rsidR="00320F57" w:rsidRDefault="00320F57" w:rsidP="00320F57">
      <w:pPr>
        <w:pStyle w:val="21"/>
        <w:spacing w:line="240" w:lineRule="auto"/>
        <w:rPr>
          <w:sz w:val="24"/>
        </w:rPr>
      </w:pPr>
      <w:r>
        <w:rPr>
          <w:spacing w:val="2"/>
          <w:sz w:val="24"/>
        </w:rPr>
        <w:t>различать основные виды и жанры пластических ис</w:t>
      </w:r>
      <w:r>
        <w:rPr>
          <w:sz w:val="24"/>
        </w:rPr>
        <w:t>кусств, понимать их специфику;</w:t>
      </w:r>
    </w:p>
    <w:p w:rsidR="00320F57" w:rsidRDefault="00320F57" w:rsidP="00320F57">
      <w:pPr>
        <w:pStyle w:val="21"/>
        <w:spacing w:line="240" w:lineRule="auto"/>
        <w:rPr>
          <w:spacing w:val="-2"/>
          <w:sz w:val="24"/>
        </w:rPr>
      </w:pPr>
      <w:r>
        <w:rPr>
          <w:spacing w:val="-2"/>
          <w:sz w:val="24"/>
        </w:rPr>
        <w:t>эмоционально</w:t>
      </w:r>
      <w:r>
        <w:rPr>
          <w:spacing w:val="-2"/>
          <w:sz w:val="24"/>
        </w:rPr>
        <w:softHyphen/>
        <w:t>ценностно относиться к природе, человеку, обществу; различать и передавать в художественно</w:t>
      </w:r>
      <w:r>
        <w:rPr>
          <w:spacing w:val="-2"/>
          <w:sz w:val="24"/>
        </w:rPr>
        <w:softHyphen/>
        <w:t>творческой деятельности характер, эмоциональные состояния и свое отношение к ним средствами художественного образного языка;</w:t>
      </w:r>
    </w:p>
    <w:p w:rsidR="00320F57" w:rsidRDefault="00320F57" w:rsidP="00320F57">
      <w:pPr>
        <w:pStyle w:val="21"/>
        <w:spacing w:line="240" w:lineRule="auto"/>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Cambria Math" w:hAnsi="Cambria Math"/>
          <w:sz w:val="24"/>
        </w:rPr>
        <w:t> </w:t>
      </w:r>
      <w:r>
        <w:rPr>
          <w:sz w:val="24"/>
        </w:rPr>
        <w:t>т.</w:t>
      </w:r>
      <w:r>
        <w:rPr>
          <w:rFonts w:ascii="Cambria Math" w:hAnsi="Cambria Math"/>
          <w:sz w:val="24"/>
        </w:rPr>
        <w:t> </w:t>
      </w:r>
      <w:r>
        <w:rPr>
          <w:sz w:val="24"/>
        </w:rPr>
        <w:t>д.) окружающего мира и жизненных явлений;</w:t>
      </w:r>
    </w:p>
    <w:p w:rsidR="00320F57" w:rsidRDefault="00320F57" w:rsidP="00320F57">
      <w:pPr>
        <w:pStyle w:val="21"/>
        <w:spacing w:line="240" w:lineRule="auto"/>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pacing w:val="-4"/>
          <w:sz w:val="24"/>
        </w:rPr>
        <w:t xml:space="preserve">воспринимать произведения изобразительного 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rsidR="00320F57" w:rsidRDefault="00320F57" w:rsidP="00320F57">
      <w:pPr>
        <w:pStyle w:val="21"/>
        <w:spacing w:line="240" w:lineRule="auto"/>
        <w:rPr>
          <w:i/>
          <w:sz w:val="24"/>
        </w:rPr>
      </w:pPr>
      <w:r>
        <w:rPr>
          <w:i/>
          <w:sz w:val="24"/>
        </w:rPr>
        <w:t>видеть проявления прекрасного в произведениях искусства (картины, архитектура, скульптура и</w:t>
      </w:r>
      <w:r>
        <w:rPr>
          <w:rFonts w:ascii="Cambria Math" w:hAnsi="Cambria Math"/>
          <w:i/>
          <w:iCs/>
          <w:sz w:val="24"/>
        </w:rPr>
        <w:t> </w:t>
      </w:r>
      <w:r>
        <w:rPr>
          <w:i/>
          <w:sz w:val="24"/>
        </w:rPr>
        <w:t>т.</w:t>
      </w:r>
      <w:r>
        <w:rPr>
          <w:rFonts w:ascii="Cambria Math" w:hAnsi="Cambria Math"/>
          <w:i/>
          <w:iCs/>
          <w:sz w:val="24"/>
        </w:rPr>
        <w:t> </w:t>
      </w:r>
      <w:r>
        <w:rPr>
          <w:i/>
          <w:sz w:val="24"/>
        </w:rPr>
        <w:t>д.), в природе, на улице, в быту;</w:t>
      </w:r>
    </w:p>
    <w:p w:rsidR="00320F57" w:rsidRDefault="00320F57" w:rsidP="00320F57">
      <w:pPr>
        <w:pStyle w:val="21"/>
        <w:spacing w:line="240" w:lineRule="auto"/>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Азбука искусства. Как говорит искусство?</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создавать простые композиции на заданную тему на плоскости и в пространстве;</w:t>
      </w:r>
    </w:p>
    <w:p w:rsidR="00320F57" w:rsidRDefault="00320F57" w:rsidP="00320F57">
      <w:pPr>
        <w:pStyle w:val="21"/>
        <w:spacing w:line="240" w:lineRule="auto"/>
        <w:rPr>
          <w:sz w:val="24"/>
        </w:rPr>
      </w:pPr>
      <w:r>
        <w:rPr>
          <w:spacing w:val="2"/>
          <w:sz w:val="24"/>
        </w:rPr>
        <w:t xml:space="preserve">использовать выразительные средства изобразительного искусства: композицию, форму, ритм, линию, цвет, объем, </w:t>
      </w:r>
      <w:r>
        <w:rPr>
          <w:sz w:val="24"/>
        </w:rPr>
        <w:t>фактуру; различные художественные материалы для воплощения собственного художественно</w:t>
      </w:r>
      <w:r>
        <w:rPr>
          <w:sz w:val="24"/>
        </w:rPr>
        <w:softHyphen/>
        <w:t>творческого замысла;</w:t>
      </w:r>
    </w:p>
    <w:p w:rsidR="00320F57" w:rsidRDefault="00320F57" w:rsidP="00320F57">
      <w:pPr>
        <w:pStyle w:val="21"/>
        <w:spacing w:line="240" w:lineRule="auto"/>
        <w:rPr>
          <w:sz w:val="24"/>
        </w:rPr>
      </w:pPr>
      <w:r>
        <w:rPr>
          <w:spacing w:val="2"/>
          <w:sz w:val="24"/>
        </w:rPr>
        <w:t xml:space="preserve">различать основные и составные, теплые и холодные </w:t>
      </w:r>
      <w:r>
        <w:rPr>
          <w:sz w:val="24"/>
        </w:rPr>
        <w:t xml:space="preserve">цвета; изменять их эмоциональную напряженность с помощью смешивания с белой и черной красками; использовать </w:t>
      </w:r>
      <w:r>
        <w:rPr>
          <w:spacing w:val="2"/>
          <w:sz w:val="24"/>
        </w:rPr>
        <w:t xml:space="preserve">их для передачи художественного замысла в собственной </w:t>
      </w:r>
      <w:r>
        <w:rPr>
          <w:sz w:val="24"/>
        </w:rPr>
        <w:t>учебно</w:t>
      </w:r>
      <w:r>
        <w:rPr>
          <w:sz w:val="24"/>
        </w:rPr>
        <w:softHyphen/>
        <w:t>творческой деятельности;</w:t>
      </w:r>
    </w:p>
    <w:p w:rsidR="00320F57" w:rsidRDefault="00320F57" w:rsidP="00320F57">
      <w:pPr>
        <w:pStyle w:val="21"/>
        <w:spacing w:line="240" w:lineRule="auto"/>
        <w:rPr>
          <w:spacing w:val="-2"/>
          <w:sz w:val="24"/>
        </w:rPr>
      </w:pPr>
      <w:r>
        <w:rPr>
          <w:spacing w:val="2"/>
          <w:sz w:val="24"/>
        </w:rPr>
        <w:t xml:space="preserve">создавать средствами живописи, графики, скульптуры, </w:t>
      </w:r>
      <w:r>
        <w:rPr>
          <w:sz w:val="24"/>
        </w:rPr>
        <w:t>декоративно</w:t>
      </w:r>
      <w:r>
        <w:rPr>
          <w:sz w:val="24"/>
        </w:rPr>
        <w:softHyphen/>
        <w:t>прикладного искусства образ человека: переда</w:t>
      </w:r>
      <w:r>
        <w:rPr>
          <w:spacing w:val="-2"/>
          <w:sz w:val="24"/>
        </w:rPr>
        <w:t xml:space="preserve">вать на плоскости и в объеме пропорции </w:t>
      </w:r>
      <w:r>
        <w:rPr>
          <w:spacing w:val="-2"/>
          <w:sz w:val="24"/>
        </w:rPr>
        <w:lastRenderedPageBreak/>
        <w:t>лица, фигуры; передавать характерные черты внешнего облика, одежды, украшений человека;</w:t>
      </w:r>
    </w:p>
    <w:p w:rsidR="00320F57" w:rsidRDefault="00320F57" w:rsidP="00320F57">
      <w:pPr>
        <w:pStyle w:val="21"/>
        <w:spacing w:line="240" w:lineRule="auto"/>
        <w:rPr>
          <w:sz w:val="24"/>
        </w:rPr>
      </w:pPr>
      <w:r>
        <w:rPr>
          <w:spacing w:val="-4"/>
          <w:sz w:val="24"/>
        </w:rPr>
        <w:t>наблюдать, сравнивать, сопоставлять и анализировать про</w:t>
      </w:r>
      <w:r>
        <w:rPr>
          <w:spacing w:val="2"/>
          <w:sz w:val="24"/>
        </w:rPr>
        <w:t>странственную форму предмета; изображать предметы раз</w:t>
      </w:r>
      <w:r>
        <w:rPr>
          <w:sz w:val="24"/>
        </w:rPr>
        <w:t xml:space="preserve">личной формы; использовать простые формы для создания </w:t>
      </w:r>
      <w:r>
        <w:rPr>
          <w:spacing w:val="2"/>
          <w:sz w:val="24"/>
        </w:rPr>
        <w:t xml:space="preserve">выразительных образов в живописи, скульптуре, графике, </w:t>
      </w:r>
      <w:r>
        <w:rPr>
          <w:sz w:val="24"/>
        </w:rPr>
        <w:t>художественном конструировании;</w:t>
      </w:r>
    </w:p>
    <w:p w:rsidR="00320F57" w:rsidRDefault="00320F57" w:rsidP="00320F57">
      <w:pPr>
        <w:pStyle w:val="21"/>
        <w:spacing w:line="240" w:lineRule="auto"/>
        <w:rPr>
          <w:sz w:val="24"/>
        </w:rPr>
      </w:pPr>
      <w:r>
        <w:rPr>
          <w:spacing w:val="-4"/>
          <w:sz w:val="24"/>
        </w:rPr>
        <w:t>использовать декоративные элементы, геометрические, рас</w:t>
      </w:r>
      <w:r>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sz w:val="24"/>
        </w:rPr>
        <w:softHyphen/>
        <w:t>творческой деятельности специфику стилистики произведений народных художественных промыслов в России (с учетом местных условий).</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пользоваться средствами выразительности языка жи</w:t>
      </w:r>
      <w:r>
        <w:rPr>
          <w:i/>
          <w:spacing w:val="-2"/>
          <w:sz w:val="24"/>
        </w:rPr>
        <w:t>вописи, графики, скульптуры, декоративно</w:t>
      </w:r>
      <w:r>
        <w:rPr>
          <w:i/>
          <w:spacing w:val="-2"/>
          <w:sz w:val="24"/>
        </w:rPr>
        <w:softHyphen/>
        <w:t xml:space="preserve">прикладного </w:t>
      </w:r>
      <w:r>
        <w:rPr>
          <w:i/>
          <w:sz w:val="24"/>
        </w:rPr>
        <w:t xml:space="preserve">искусства, художественного конструирования в собственной </w:t>
      </w:r>
      <w:r>
        <w:rPr>
          <w:i/>
          <w:spacing w:val="-2"/>
          <w:sz w:val="24"/>
        </w:rPr>
        <w:t>художественно</w:t>
      </w:r>
      <w:r>
        <w:rPr>
          <w:i/>
          <w:spacing w:val="-2"/>
          <w:sz w:val="24"/>
        </w:rPr>
        <w:softHyphen/>
        <w:t>творческой деятельности; передавать раз</w:t>
      </w:r>
      <w:r>
        <w:rPr>
          <w:i/>
          <w:sz w:val="24"/>
        </w:rPr>
        <w:t>нообразные эмоциональные состояния, используя различные оттенки цвета, при создании живописных композиций на заданные темы;</w:t>
      </w:r>
    </w:p>
    <w:p w:rsidR="00320F57" w:rsidRDefault="00320F57" w:rsidP="00320F57">
      <w:pPr>
        <w:pStyle w:val="21"/>
        <w:spacing w:line="240" w:lineRule="auto"/>
        <w:rPr>
          <w:i/>
          <w:sz w:val="24"/>
        </w:rPr>
      </w:pPr>
      <w:r>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0F57" w:rsidRDefault="00320F57" w:rsidP="00320F57">
      <w:pPr>
        <w:pStyle w:val="21"/>
        <w:spacing w:line="240" w:lineRule="auto"/>
        <w:rPr>
          <w:i/>
          <w:sz w:val="24"/>
        </w:rPr>
      </w:pPr>
      <w:r>
        <w:rPr>
          <w:i/>
          <w:sz w:val="24"/>
        </w:rPr>
        <w:t>выполнять простые рисунки и орнаментальные композиции, используя язык компьютерной графики в программе Paint.</w:t>
      </w:r>
    </w:p>
    <w:p w:rsidR="00320F57" w:rsidRDefault="00320F57" w:rsidP="00320F57">
      <w:pPr>
        <w:pStyle w:val="4"/>
        <w:spacing w:before="0" w:after="0" w:line="240" w:lineRule="auto"/>
        <w:ind w:left="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Значимые темы искусства.</w:t>
      </w:r>
      <w:r>
        <w:rPr>
          <w:rFonts w:ascii="Times New Roman" w:hAnsi="Times New Roman" w:cs="Times New Roman"/>
          <w:b/>
          <w:i w:val="0"/>
          <w:color w:val="auto"/>
          <w:sz w:val="24"/>
          <w:szCs w:val="24"/>
        </w:rPr>
        <w:br/>
        <w:t>О чем говорит искусство?</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осознавать значимые темы искусства и отражать их в собственной художественно</w:t>
      </w:r>
      <w:r>
        <w:rPr>
          <w:sz w:val="24"/>
        </w:rPr>
        <w:softHyphen/>
        <w:t>творческой деятельности;</w:t>
      </w:r>
    </w:p>
    <w:p w:rsidR="00320F57" w:rsidRDefault="00320F57" w:rsidP="00320F57">
      <w:pPr>
        <w:pStyle w:val="21"/>
        <w:spacing w:line="240" w:lineRule="auto"/>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rFonts w:ascii="Cambria Math" w:hAnsi="Cambria Math"/>
          <w:sz w:val="24"/>
        </w:rPr>
        <w:t> </w:t>
      </w:r>
      <w:r>
        <w:rPr>
          <w:sz w:val="24"/>
        </w:rPr>
        <w:t>т.</w:t>
      </w:r>
      <w:r>
        <w:rPr>
          <w:rFonts w:ascii="Cambria Math" w:hAnsi="Cambria Math"/>
          <w:sz w:val="24"/>
        </w:rPr>
        <w:t> </w:t>
      </w:r>
      <w:r>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pacing w:val="-2"/>
          <w:sz w:val="24"/>
        </w:rPr>
        <w:t>видеть, чувствовать и изображать красоту и раз</w:t>
      </w:r>
      <w:r>
        <w:rPr>
          <w:i/>
          <w:sz w:val="24"/>
        </w:rPr>
        <w:t>нообразие природы, человека, зданий, предметов;</w:t>
      </w:r>
    </w:p>
    <w:p w:rsidR="00320F57" w:rsidRDefault="00320F57" w:rsidP="00320F57">
      <w:pPr>
        <w:pStyle w:val="21"/>
        <w:spacing w:line="240" w:lineRule="auto"/>
        <w:rPr>
          <w:i/>
          <w:spacing w:val="2"/>
          <w:sz w:val="24"/>
        </w:rPr>
      </w:pPr>
      <w:r>
        <w:rPr>
          <w:i/>
          <w:spacing w:val="4"/>
          <w:sz w:val="24"/>
        </w:rPr>
        <w:t xml:space="preserve">понимать и передавать в художественной работе </w:t>
      </w:r>
      <w:r>
        <w:rPr>
          <w:i/>
          <w:spacing w:val="2"/>
          <w:sz w:val="24"/>
        </w:rPr>
        <w:t>разницу представлений о красоте человека в разных культурах мира; проявлять терпимость к другим вкусам и мнениям;</w:t>
      </w:r>
    </w:p>
    <w:p w:rsidR="00320F57" w:rsidRDefault="00320F57" w:rsidP="00320F57">
      <w:pPr>
        <w:pStyle w:val="21"/>
        <w:spacing w:line="240" w:lineRule="auto"/>
        <w:rPr>
          <w:i/>
          <w:sz w:val="24"/>
        </w:rPr>
      </w:pPr>
      <w:r>
        <w:rPr>
          <w:i/>
          <w:spacing w:val="2"/>
          <w:sz w:val="24"/>
        </w:rPr>
        <w:t>изображать пейзажи, натюрморты, портреты, вы</w:t>
      </w:r>
      <w:r>
        <w:rPr>
          <w:i/>
          <w:sz w:val="24"/>
        </w:rPr>
        <w:t>ражая свое отношение к ним;</w:t>
      </w:r>
    </w:p>
    <w:p w:rsidR="00320F57" w:rsidRDefault="00320F57" w:rsidP="00320F57">
      <w:pPr>
        <w:pStyle w:val="21"/>
        <w:spacing w:line="240" w:lineRule="auto"/>
        <w:rPr>
          <w:i/>
          <w:sz w:val="24"/>
        </w:rPr>
      </w:pPr>
      <w:r>
        <w:rPr>
          <w:i/>
          <w:sz w:val="24"/>
        </w:rPr>
        <w:t>изображать многофигурные композиции на значимые жизненные темы и участвовать в коллективных работах на эти темы.</w:t>
      </w:r>
    </w:p>
    <w:p w:rsidR="00320F57" w:rsidRDefault="00320F57" w:rsidP="00320F57">
      <w:pPr>
        <w:pStyle w:val="21"/>
        <w:numPr>
          <w:ilvl w:val="0"/>
          <w:numId w:val="0"/>
        </w:numPr>
        <w:spacing w:line="240" w:lineRule="auto"/>
        <w:ind w:left="680"/>
        <w:rPr>
          <w:i/>
          <w:sz w:val="24"/>
        </w:rPr>
      </w:pPr>
    </w:p>
    <w:p w:rsidR="00320F57" w:rsidRDefault="00320F57" w:rsidP="00320F57">
      <w:pPr>
        <w:pStyle w:val="a6"/>
        <w:numPr>
          <w:ilvl w:val="2"/>
          <w:numId w:val="5"/>
        </w:numPr>
        <w:outlineLvl w:val="1"/>
        <w:rPr>
          <w:rFonts w:eastAsia="MS Gothic"/>
          <w:b/>
          <w:lang w:val="ru-RU" w:eastAsia="ru-RU" w:bidi="ar-SA"/>
        </w:rPr>
      </w:pPr>
      <w:bookmarkStart w:id="38" w:name="_Toc424564310"/>
      <w:bookmarkStart w:id="39" w:name="_Toc288410663"/>
      <w:bookmarkStart w:id="40" w:name="_Toc288410534"/>
      <w:bookmarkStart w:id="41" w:name="_Toc288394067"/>
      <w:r>
        <w:rPr>
          <w:rFonts w:eastAsia="MS Gothic"/>
          <w:b/>
          <w:lang w:val="ru-RU" w:eastAsia="ru-RU" w:bidi="ar-SA"/>
        </w:rPr>
        <w:t>Музыка</w:t>
      </w:r>
      <w:bookmarkEnd w:id="38"/>
      <w:bookmarkEnd w:id="39"/>
      <w:bookmarkEnd w:id="40"/>
      <w:bookmarkEnd w:id="41"/>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0F57" w:rsidRDefault="00320F57" w:rsidP="00320F57">
      <w:pPr>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rFonts w:ascii="Times New Roman" w:hAnsi="Times New Roman" w:cs="Times New Roman"/>
          <w:sz w:val="24"/>
          <w:szCs w:val="24"/>
          <w:lang w:val="en-US"/>
        </w:rPr>
        <w:t> </w:t>
      </w:r>
      <w:r>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20F57" w:rsidRDefault="00320F57" w:rsidP="00320F57">
      <w:pPr>
        <w:widowControl w:val="0"/>
        <w:suppressLineNumbers/>
        <w:suppressAutoHyphens/>
        <w:autoSpaceDN w:val="0"/>
        <w:ind w:firstLine="709"/>
        <w:jc w:val="both"/>
        <w:rPr>
          <w:rFonts w:ascii="Times New Roman" w:eastAsia="Calibri" w:hAnsi="Times New Roman" w:cs="Times New Roman"/>
          <w:b/>
          <w:i/>
          <w:kern w:val="3"/>
          <w:sz w:val="24"/>
          <w:szCs w:val="24"/>
          <w:lang w:eastAsia="zh-CN" w:bidi="hi-IN"/>
        </w:rPr>
      </w:pPr>
      <w:r>
        <w:rPr>
          <w:rFonts w:ascii="Times New Roman" w:eastAsia="Calibri" w:hAnsi="Times New Roman" w:cs="Times New Roman"/>
          <w:b/>
          <w:i/>
          <w:kern w:val="3"/>
          <w:sz w:val="24"/>
          <w:szCs w:val="24"/>
          <w:lang w:eastAsia="zh-CN" w:bidi="hi-IN"/>
        </w:rPr>
        <w:t xml:space="preserve">Предметные результаты </w:t>
      </w:r>
      <w:r>
        <w:rPr>
          <w:rFonts w:ascii="Times New Roman" w:eastAsia="Calibri" w:hAnsi="Times New Roman" w:cs="Times New Roman"/>
          <w:kern w:val="3"/>
          <w:sz w:val="24"/>
          <w:szCs w:val="24"/>
          <w:lang w:eastAsia="zh-CN" w:bidi="hi-IN"/>
        </w:rPr>
        <w:t>освоения программы должны отражать:</w:t>
      </w:r>
    </w:p>
    <w:p w:rsidR="00320F57" w:rsidRDefault="00320F57" w:rsidP="00320F5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320F57" w:rsidRDefault="00320F57" w:rsidP="00320F5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0F57" w:rsidRDefault="00320F57" w:rsidP="00320F5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p w:rsidR="00320F57" w:rsidRDefault="00320F57" w:rsidP="00320F5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20F57" w:rsidRDefault="00320F57" w:rsidP="00320F57">
      <w:pPr>
        <w:ind w:firstLine="709"/>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 по видам деятельности обучающихся</w:t>
      </w:r>
    </w:p>
    <w:p w:rsidR="00320F57" w:rsidRDefault="00320F57" w:rsidP="00320F57">
      <w:pPr>
        <w:widowControl w:val="0"/>
        <w:tabs>
          <w:tab w:val="left" w:pos="142"/>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20F57" w:rsidRDefault="00320F57" w:rsidP="00320F57">
      <w:pPr>
        <w:ind w:firstLine="709"/>
        <w:jc w:val="center"/>
        <w:rPr>
          <w:rFonts w:ascii="Times New Roman" w:hAnsi="Times New Roman" w:cs="Times New Roman"/>
          <w:b/>
          <w:sz w:val="24"/>
          <w:szCs w:val="24"/>
        </w:rPr>
      </w:pPr>
      <w:r>
        <w:rPr>
          <w:rFonts w:ascii="Times New Roman" w:hAnsi="Times New Roman" w:cs="Times New Roman"/>
          <w:b/>
          <w:sz w:val="24"/>
          <w:szCs w:val="24"/>
        </w:rPr>
        <w:t>Слушание музыки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1. Узнает изученные музыкальные произведения и называет имена их авторов.</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20F57" w:rsidRDefault="00320F57" w:rsidP="00320F57">
      <w:pPr>
        <w:shd w:val="clear" w:color="auto" w:fill="FFFFFF"/>
        <w:tabs>
          <w:tab w:val="left" w:pos="851"/>
        </w:tabs>
        <w:ind w:firstLine="709"/>
        <w:jc w:val="both"/>
        <w:rPr>
          <w:rFonts w:ascii="Times New Roman" w:hAnsi="Times New Roman" w:cs="Times New Roman"/>
          <w:bCs/>
          <w:iCs/>
          <w:sz w:val="24"/>
          <w:szCs w:val="24"/>
        </w:rPr>
      </w:pPr>
      <w:r>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Pr>
          <w:rFonts w:ascii="Times New Roman" w:hAnsi="Times New Roman" w:cs="Times New Roman"/>
          <w:bCs/>
          <w:iCs/>
          <w:sz w:val="24"/>
          <w:szCs w:val="24"/>
        </w:rPr>
        <w:t xml:space="preserve"> а также </w:t>
      </w:r>
      <w:r>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20F57" w:rsidRDefault="00320F57" w:rsidP="00320F57">
      <w:pPr>
        <w:tabs>
          <w:tab w:val="left" w:pos="271"/>
        </w:tabs>
        <w:ind w:firstLine="709"/>
        <w:jc w:val="both"/>
        <w:rPr>
          <w:rFonts w:ascii="Times New Roman" w:hAnsi="Times New Roman" w:cs="Times New Roman"/>
          <w:sz w:val="24"/>
          <w:szCs w:val="24"/>
        </w:rPr>
      </w:pPr>
      <w:r>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8. Определяет жанровую основу в пройденных музыкальных произведениях.</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320F57" w:rsidRDefault="00320F57" w:rsidP="00320F57">
      <w:pPr>
        <w:ind w:firstLine="709"/>
        <w:jc w:val="center"/>
        <w:rPr>
          <w:rFonts w:ascii="Times New Roman" w:hAnsi="Times New Roman" w:cs="Times New Roman"/>
          <w:b/>
          <w:sz w:val="24"/>
          <w:szCs w:val="24"/>
        </w:rPr>
      </w:pPr>
      <w:r>
        <w:rPr>
          <w:rFonts w:ascii="Times New Roman" w:hAnsi="Times New Roman" w:cs="Times New Roman"/>
          <w:b/>
          <w:sz w:val="24"/>
          <w:szCs w:val="24"/>
        </w:rPr>
        <w:t>Хоровое пение</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320F57" w:rsidRDefault="00320F57" w:rsidP="00320F57">
      <w:pPr>
        <w:tabs>
          <w:tab w:val="left" w:pos="31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 Знает слова и мелодию Гимна Российской Федерации.</w:t>
      </w:r>
    </w:p>
    <w:p w:rsidR="00320F57" w:rsidRDefault="00320F57" w:rsidP="00320F57">
      <w:pPr>
        <w:tabs>
          <w:tab w:val="left" w:pos="310"/>
        </w:tabs>
        <w:ind w:firstLine="709"/>
        <w:jc w:val="both"/>
        <w:rPr>
          <w:rFonts w:ascii="Times New Roman" w:hAnsi="Times New Roman" w:cs="Times New Roman"/>
          <w:sz w:val="24"/>
          <w:szCs w:val="24"/>
        </w:rPr>
      </w:pPr>
      <w:r>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320F57" w:rsidRDefault="00320F57" w:rsidP="00320F57">
      <w:pPr>
        <w:tabs>
          <w:tab w:val="left" w:pos="310"/>
        </w:tabs>
        <w:ind w:firstLine="709"/>
        <w:jc w:val="both"/>
        <w:rPr>
          <w:rFonts w:ascii="Times New Roman" w:hAnsi="Times New Roman" w:cs="Times New Roman"/>
          <w:sz w:val="24"/>
          <w:szCs w:val="24"/>
        </w:rPr>
      </w:pPr>
      <w:r>
        <w:rPr>
          <w:rFonts w:ascii="Times New Roman" w:hAnsi="Times New Roman" w:cs="Times New Roman"/>
          <w:sz w:val="24"/>
          <w:szCs w:val="24"/>
        </w:rPr>
        <w:t>3. Знает о способах и приемах выразительного музыкального интонирования.</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320F57" w:rsidRDefault="00320F57" w:rsidP="00320F57">
      <w:pPr>
        <w:tabs>
          <w:tab w:val="left" w:pos="310"/>
        </w:tabs>
        <w:ind w:firstLine="709"/>
        <w:jc w:val="both"/>
        <w:rPr>
          <w:rFonts w:ascii="Times New Roman" w:hAnsi="Times New Roman" w:cs="Times New Roman"/>
          <w:sz w:val="24"/>
          <w:szCs w:val="24"/>
        </w:rPr>
      </w:pPr>
      <w:r>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320F57" w:rsidRDefault="00320F57" w:rsidP="00320F57">
      <w:pPr>
        <w:ind w:firstLine="709"/>
        <w:jc w:val="center"/>
        <w:rPr>
          <w:rFonts w:ascii="Times New Roman" w:hAnsi="Times New Roman" w:cs="Times New Roman"/>
          <w:b/>
          <w:sz w:val="24"/>
          <w:szCs w:val="24"/>
        </w:rPr>
      </w:pPr>
      <w:r>
        <w:rPr>
          <w:rFonts w:ascii="Times New Roman" w:hAnsi="Times New Roman" w:cs="Times New Roman"/>
          <w:b/>
          <w:sz w:val="24"/>
          <w:szCs w:val="24"/>
        </w:rPr>
        <w:t>Игра в детском инструментальном оркестре (ансамбле)</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2. Умеет исполнять различные ритмические группы в оркестровых партиях.</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320F57" w:rsidRDefault="00320F57" w:rsidP="00320F57">
      <w:pPr>
        <w:ind w:firstLine="709"/>
        <w:jc w:val="center"/>
        <w:rPr>
          <w:rFonts w:ascii="Times New Roman" w:hAnsi="Times New Roman" w:cs="Times New Roman"/>
          <w:sz w:val="24"/>
          <w:szCs w:val="24"/>
        </w:rPr>
      </w:pPr>
      <w:r>
        <w:rPr>
          <w:rFonts w:ascii="Times New Roman" w:hAnsi="Times New Roman" w:cs="Times New Roman"/>
          <w:b/>
          <w:sz w:val="24"/>
          <w:szCs w:val="24"/>
        </w:rPr>
        <w:t>Основы музыкальной грамоты</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Объем музыкальной грамоты и теоретических понятий: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Звук.</w:t>
      </w:r>
      <w:r>
        <w:rPr>
          <w:rFonts w:ascii="Times New Roman" w:hAnsi="Times New Roman" w:cs="Times New Roman"/>
          <w:sz w:val="24"/>
          <w:szCs w:val="24"/>
        </w:rPr>
        <w:t xml:space="preserve"> Свойства музыкального звука: высота, длительность, тембр, громкость.</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Мелодия.</w:t>
      </w:r>
      <w:r>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Метроритм.</w:t>
      </w:r>
      <w:r>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Лад: </w:t>
      </w:r>
      <w:r>
        <w:rPr>
          <w:rFonts w:ascii="Times New Roman" w:hAnsi="Times New Roman" w:cs="Times New Roman"/>
          <w:sz w:val="24"/>
          <w:szCs w:val="24"/>
        </w:rPr>
        <w:t xml:space="preserve">мажор, минор; тональность, тоника.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b/>
          <w:sz w:val="24"/>
          <w:szCs w:val="24"/>
        </w:rPr>
        <w:t xml:space="preserve"> Нотная грамота.</w:t>
      </w:r>
      <w:r>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20F57" w:rsidRDefault="00320F57" w:rsidP="00320F57">
      <w:pPr>
        <w:tabs>
          <w:tab w:val="left" w:pos="201"/>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 xml:space="preserve">Интервалы </w:t>
      </w:r>
      <w:r>
        <w:rPr>
          <w:rFonts w:ascii="Times New Roman" w:hAnsi="Times New Roman" w:cs="Times New Roman"/>
          <w:sz w:val="24"/>
          <w:szCs w:val="24"/>
        </w:rPr>
        <w:t xml:space="preserve">в пределах октавы. </w:t>
      </w:r>
      <w:r>
        <w:rPr>
          <w:rFonts w:ascii="Times New Roman" w:hAnsi="Times New Roman" w:cs="Times New Roman"/>
          <w:b/>
          <w:sz w:val="24"/>
          <w:szCs w:val="24"/>
        </w:rPr>
        <w:t>Трезвучия</w:t>
      </w:r>
      <w:r>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320F57" w:rsidRDefault="00320F57" w:rsidP="00320F57">
      <w:pPr>
        <w:tabs>
          <w:tab w:val="left" w:pos="201"/>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sz w:val="24"/>
          <w:szCs w:val="24"/>
        </w:rPr>
        <w:t xml:space="preserve"> Музыкальные жанры.</w:t>
      </w:r>
      <w:r>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Музыкальные формы.</w:t>
      </w:r>
      <w:r>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320F57" w:rsidRDefault="00320F57" w:rsidP="00320F57">
      <w:pPr>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Pr>
          <w:rFonts w:ascii="Times New Roman" w:eastAsia="Arial Unicode MS" w:hAnsi="Times New Roman" w:cs="Times New Roman"/>
          <w:b/>
          <w:sz w:val="24"/>
          <w:szCs w:val="24"/>
        </w:rPr>
        <w:t>получит возможность научиться</w:t>
      </w:r>
      <w:r>
        <w:rPr>
          <w:rFonts w:ascii="Times New Roman" w:eastAsia="Arial Unicode MS" w:hAnsi="Times New Roman" w:cs="Times New Roman"/>
          <w:sz w:val="24"/>
          <w:szCs w:val="24"/>
        </w:rPr>
        <w:t>:</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0F57" w:rsidRDefault="00320F57" w:rsidP="00320F57">
      <w:pPr>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20F57" w:rsidRDefault="00320F57" w:rsidP="00320F57">
      <w:pPr>
        <w:pStyle w:val="21"/>
        <w:numPr>
          <w:ilvl w:val="0"/>
          <w:numId w:val="0"/>
        </w:numPr>
        <w:spacing w:line="240" w:lineRule="auto"/>
        <w:ind w:left="680"/>
        <w:rPr>
          <w:i/>
          <w:spacing w:val="-2"/>
          <w:sz w:val="24"/>
        </w:rPr>
      </w:pPr>
    </w:p>
    <w:p w:rsidR="00320F57" w:rsidRDefault="00320F57" w:rsidP="00320F57">
      <w:pPr>
        <w:pStyle w:val="a6"/>
        <w:numPr>
          <w:ilvl w:val="2"/>
          <w:numId w:val="5"/>
        </w:numPr>
        <w:outlineLvl w:val="1"/>
        <w:rPr>
          <w:rFonts w:eastAsia="MS Gothic"/>
          <w:b/>
          <w:lang w:val="ru-RU" w:eastAsia="ru-RU" w:bidi="ar-SA"/>
        </w:rPr>
      </w:pPr>
      <w:bookmarkStart w:id="42" w:name="_Toc424564311"/>
      <w:bookmarkStart w:id="43" w:name="_Toc288410664"/>
      <w:bookmarkStart w:id="44" w:name="_Toc288410535"/>
      <w:bookmarkStart w:id="45" w:name="_Toc288394068"/>
      <w:r>
        <w:rPr>
          <w:rFonts w:eastAsia="MS Gothic"/>
          <w:b/>
          <w:lang w:val="ru-RU" w:eastAsia="ru-RU" w:bidi="ar-SA"/>
        </w:rPr>
        <w:t>Технология</w:t>
      </w:r>
      <w:bookmarkEnd w:id="42"/>
      <w:bookmarkEnd w:id="43"/>
      <w:bookmarkEnd w:id="44"/>
      <w:bookmarkEnd w:id="45"/>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w:t>
      </w:r>
      <w:r>
        <w:rPr>
          <w:rStyle w:val="Zag11"/>
          <w:rFonts w:ascii="Times New Roman" w:eastAsia="@Arial Unicode MS" w:hAnsi="Times New Roman" w:cs="Times New Roman"/>
          <w:spacing w:val="-4"/>
          <w:sz w:val="24"/>
          <w:szCs w:val="24"/>
        </w:rPr>
        <w:lastRenderedPageBreak/>
        <w:t>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ascii="Times New Roman" w:eastAsia="@Arial Unicode MS" w:hAnsi="Times New Roman" w:cs="Times New Roman"/>
          <w:sz w:val="24"/>
          <w:szCs w:val="24"/>
        </w:rPr>
        <w:t>;</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ascii="Times New Roman" w:eastAsia="@Arial Unicode MS" w:hAnsi="Times New Roman" w:cs="Times New Roman"/>
          <w:i/>
          <w:iCs/>
          <w:sz w:val="24"/>
          <w:szCs w:val="24"/>
        </w:rPr>
        <w:t xml:space="preserve">коммуникативных универсальных учебных действий </w:t>
      </w:r>
      <w:r>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овладеют начальными формами </w:t>
      </w:r>
      <w:r>
        <w:rPr>
          <w:rStyle w:val="Zag11"/>
          <w:rFonts w:ascii="Times New Roman" w:eastAsia="@Arial Unicode MS" w:hAnsi="Times New Roman" w:cs="Times New Roman"/>
          <w:i/>
          <w:iCs/>
          <w:sz w:val="24"/>
          <w:szCs w:val="24"/>
        </w:rPr>
        <w:t xml:space="preserve">познавательных универсальных учебных действий </w:t>
      </w:r>
      <w:r>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ascii="Times New Roman" w:eastAsia="@Arial Unicode MS" w:hAnsi="Times New Roman" w:cs="Times New Roman"/>
          <w:i/>
          <w:iCs/>
          <w:sz w:val="24"/>
          <w:szCs w:val="24"/>
        </w:rPr>
        <w:t>регулятивных универсальных учебных действий</w:t>
      </w:r>
      <w:r>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4"/>
          <w:szCs w:val="24"/>
        </w:rPr>
        <w:noBreakHyphen/>
        <w:t xml:space="preserve"> и </w:t>
      </w:r>
      <w:r>
        <w:rPr>
          <w:rStyle w:val="Zag11"/>
          <w:rFonts w:ascii="Times New Roman" w:eastAsia="@Arial Unicode MS" w:hAnsi="Times New Roman" w:cs="Times New Roman"/>
          <w:sz w:val="24"/>
          <w:szCs w:val="24"/>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320F57" w:rsidRDefault="00320F57" w:rsidP="00320F57">
      <w:pPr>
        <w:tabs>
          <w:tab w:val="left" w:pos="142"/>
          <w:tab w:val="left" w:leader="dot" w:pos="624"/>
          <w:tab w:val="left" w:pos="1134"/>
        </w:tabs>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20F57" w:rsidRDefault="00320F57" w:rsidP="00320F5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20F57" w:rsidRDefault="00320F57" w:rsidP="00320F57">
      <w:pPr>
        <w:pStyle w:val="4"/>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320F57" w:rsidRDefault="00320F57" w:rsidP="00320F57">
      <w:pPr>
        <w:pStyle w:val="21"/>
        <w:spacing w:line="240" w:lineRule="auto"/>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20F57" w:rsidRDefault="00320F57" w:rsidP="00320F57">
      <w:pPr>
        <w:pStyle w:val="21"/>
        <w:spacing w:line="240" w:lineRule="auto"/>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20F57" w:rsidRDefault="00320F57" w:rsidP="00320F57">
      <w:pPr>
        <w:pStyle w:val="21"/>
        <w:spacing w:line="240" w:lineRule="auto"/>
        <w:rPr>
          <w:sz w:val="24"/>
        </w:rPr>
      </w:pPr>
      <w:r>
        <w:rPr>
          <w:sz w:val="24"/>
        </w:rPr>
        <w:t>выполнять доступные действия по самообслуживанию и доступные виды домашнего труда.</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уважительно относиться к труду людей;</w:t>
      </w:r>
    </w:p>
    <w:p w:rsidR="00320F57" w:rsidRDefault="00320F57" w:rsidP="00320F57">
      <w:pPr>
        <w:pStyle w:val="21"/>
        <w:spacing w:line="240" w:lineRule="auto"/>
        <w:rPr>
          <w:i/>
          <w:sz w:val="24"/>
        </w:rPr>
      </w:pPr>
      <w:r>
        <w:rPr>
          <w:i/>
          <w:spacing w:val="2"/>
          <w:sz w:val="24"/>
        </w:rPr>
        <w:t>понимать культурно</w:t>
      </w:r>
      <w:r>
        <w:rPr>
          <w:i/>
          <w:spacing w:val="2"/>
          <w:sz w:val="24"/>
        </w:rPr>
        <w:softHyphen/>
        <w:t>историческую ценность тради</w:t>
      </w:r>
      <w:r>
        <w:rPr>
          <w:i/>
          <w:sz w:val="24"/>
        </w:rPr>
        <w:t>ций, отраженных в предметном мире, в том числе традиций трудовых династий как своего региона, так и страны, и уважать их;</w:t>
      </w:r>
    </w:p>
    <w:p w:rsidR="00320F57" w:rsidRDefault="00320F57" w:rsidP="00320F57">
      <w:pPr>
        <w:pStyle w:val="21"/>
        <w:spacing w:line="240" w:lineRule="auto"/>
        <w:rPr>
          <w:i/>
          <w:sz w:val="24"/>
        </w:rPr>
      </w:pPr>
      <w:r>
        <w:rPr>
          <w:i/>
          <w:sz w:val="24"/>
        </w:rPr>
        <w:t>понимать особенности проектной деятельности, осуществлять под руководством учителя элементарную прое</w:t>
      </w:r>
      <w:r>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i/>
          <w:sz w:val="24"/>
        </w:rPr>
        <w:t>комплексные работы, социальные услуги).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 xml:space="preserve">на основе полученных представлений о многообразии </w:t>
      </w:r>
      <w:r>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sz w:val="24"/>
        </w:rPr>
        <w:softHyphen/>
        <w:t>художественным и конструктивным свойствам в соответствии с поставленной задачей;</w:t>
      </w:r>
    </w:p>
    <w:p w:rsidR="00320F57" w:rsidRDefault="00320F57" w:rsidP="00320F57">
      <w:pPr>
        <w:pStyle w:val="21"/>
        <w:spacing w:line="240" w:lineRule="auto"/>
        <w:rPr>
          <w:spacing w:val="-4"/>
          <w:sz w:val="24"/>
        </w:rPr>
      </w:pPr>
      <w:r>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320F57" w:rsidRDefault="00320F57" w:rsidP="00320F57">
      <w:pPr>
        <w:pStyle w:val="21"/>
        <w:spacing w:line="240" w:lineRule="auto"/>
        <w:rPr>
          <w:spacing w:val="-2"/>
          <w:sz w:val="24"/>
        </w:rPr>
      </w:pPr>
      <w:r>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320F57" w:rsidRDefault="00320F57" w:rsidP="00320F57">
      <w:pPr>
        <w:pStyle w:val="21"/>
        <w:spacing w:line="240" w:lineRule="auto"/>
        <w:rPr>
          <w:spacing w:val="-2"/>
          <w:sz w:val="24"/>
        </w:rPr>
      </w:pPr>
      <w:r>
        <w:rPr>
          <w:spacing w:val="-2"/>
          <w:sz w:val="24"/>
        </w:rPr>
        <w:t>выполнять символические действия моделирования и пре</w:t>
      </w:r>
      <w:r>
        <w:rPr>
          <w:spacing w:val="2"/>
          <w:sz w:val="24"/>
        </w:rPr>
        <w:t xml:space="preserve">образования модели и работать с простейшей технической </w:t>
      </w:r>
      <w:r>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320F57" w:rsidRDefault="00320F57" w:rsidP="00320F57">
      <w:pPr>
        <w:pStyle w:val="21"/>
        <w:spacing w:line="240" w:lineRule="auto"/>
        <w:rPr>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sz w:val="24"/>
        </w:rPr>
        <w:softHyphen/>
        <w:t>художественной задачей.</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Конструирование и моделирование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 xml:space="preserve">анализировать устройство изделия: выделять детали, их </w:t>
      </w:r>
      <w:r>
        <w:rPr>
          <w:sz w:val="24"/>
        </w:rPr>
        <w:t>форму, определять взаимное расположение, виды соединения деталей;</w:t>
      </w:r>
    </w:p>
    <w:p w:rsidR="00320F57" w:rsidRDefault="00320F57" w:rsidP="00320F57">
      <w:pPr>
        <w:pStyle w:val="21"/>
        <w:spacing w:line="240" w:lineRule="auto"/>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20F57" w:rsidRDefault="00320F57" w:rsidP="00320F57">
      <w:pPr>
        <w:pStyle w:val="21"/>
        <w:spacing w:line="240" w:lineRule="auto"/>
        <w:rPr>
          <w:sz w:val="24"/>
        </w:rPr>
      </w:pPr>
      <w:r>
        <w:rPr>
          <w:spacing w:val="2"/>
          <w:sz w:val="24"/>
        </w:rPr>
        <w:t>изготавливать несложные конструкции изделий по ри</w:t>
      </w:r>
      <w:r>
        <w:rPr>
          <w:sz w:val="24"/>
        </w:rPr>
        <w:t>сунку, простейшему чертежу или эскизу, образцу и доступным заданным условиям.</w:t>
      </w:r>
    </w:p>
    <w:p w:rsidR="00320F57" w:rsidRDefault="00320F57" w:rsidP="00320F57">
      <w:pPr>
        <w:pStyle w:val="af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соотносить объемную конструкцию, основанную на правильных геометрических формах, с изображениями их разверток;</w:t>
      </w:r>
    </w:p>
    <w:p w:rsidR="00320F57" w:rsidRDefault="00320F57" w:rsidP="00320F57">
      <w:pPr>
        <w:pStyle w:val="21"/>
        <w:spacing w:line="240" w:lineRule="auto"/>
        <w:rPr>
          <w:i/>
          <w:sz w:val="24"/>
        </w:rPr>
      </w:pPr>
      <w:r>
        <w:rPr>
          <w:i/>
          <w:sz w:val="24"/>
        </w:rPr>
        <w:t xml:space="preserve">создавать мысленный образ конструкции с целью решения определенной конструкторской задачи или передачи </w:t>
      </w:r>
      <w:r>
        <w:rPr>
          <w:i/>
          <w:spacing w:val="-2"/>
          <w:sz w:val="24"/>
        </w:rPr>
        <w:t>определенной художественно</w:t>
      </w:r>
      <w:r>
        <w:rPr>
          <w:i/>
          <w:spacing w:val="-2"/>
          <w:sz w:val="24"/>
        </w:rPr>
        <w:softHyphen/>
        <w:t xml:space="preserve">эстетической информации; </w:t>
      </w:r>
      <w:r>
        <w:rPr>
          <w:i/>
          <w:sz w:val="24"/>
        </w:rPr>
        <w:t>воплощать этот образ в материале.</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Практика работы на компьютере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выполнять на основе знакомства с персональным ком</w:t>
      </w:r>
      <w:r>
        <w:rPr>
          <w:spacing w:val="-2"/>
          <w:sz w:val="24"/>
        </w:rPr>
        <w:t>пьютером как техническим средством, его основными устрой</w:t>
      </w:r>
      <w:r>
        <w:rPr>
          <w:sz w:val="24"/>
        </w:rPr>
        <w:t xml:space="preserve">ствами и их назначением базовые действия с компьютером и другими средствами ИКТ, используя безопасные для органов </w:t>
      </w:r>
      <w:r>
        <w:rPr>
          <w:spacing w:val="2"/>
          <w:sz w:val="24"/>
        </w:rPr>
        <w:t>зрения, нервной системы, опорно</w:t>
      </w:r>
      <w:r>
        <w:rPr>
          <w:spacing w:val="2"/>
          <w:sz w:val="24"/>
        </w:rPr>
        <w:softHyphen/>
        <w:t xml:space="preserve">двигательного аппарата </w:t>
      </w:r>
      <w:r>
        <w:rPr>
          <w:sz w:val="24"/>
        </w:rPr>
        <w:t>эр</w:t>
      </w:r>
      <w:r>
        <w:rPr>
          <w:spacing w:val="2"/>
          <w:sz w:val="24"/>
        </w:rPr>
        <w:t xml:space="preserve">гономичные приемы работы; выполнять компенсирующие </w:t>
      </w:r>
      <w:r>
        <w:rPr>
          <w:sz w:val="24"/>
        </w:rPr>
        <w:t>физические упражнения (мини</w:t>
      </w:r>
      <w:r>
        <w:rPr>
          <w:sz w:val="24"/>
        </w:rPr>
        <w:softHyphen/>
        <w:t>зарядку);</w:t>
      </w:r>
    </w:p>
    <w:p w:rsidR="00320F57" w:rsidRDefault="00320F57" w:rsidP="00320F57">
      <w:pPr>
        <w:pStyle w:val="21"/>
        <w:spacing w:line="240" w:lineRule="auto"/>
        <w:rPr>
          <w:sz w:val="24"/>
        </w:rPr>
      </w:pPr>
      <w:r>
        <w:rPr>
          <w:sz w:val="24"/>
        </w:rPr>
        <w:t>пользоваться компьютером для поиска и воспроизведения необходимой информации;</w:t>
      </w:r>
    </w:p>
    <w:p w:rsidR="00320F57" w:rsidRDefault="00320F57" w:rsidP="00320F57">
      <w:pPr>
        <w:pStyle w:val="21"/>
        <w:spacing w:line="240" w:lineRule="auto"/>
        <w:rPr>
          <w:sz w:val="24"/>
        </w:rPr>
      </w:pPr>
      <w:r>
        <w:rPr>
          <w:sz w:val="24"/>
        </w:rPr>
        <w:t>пользоваться компьютером для решения доступных учеб</w:t>
      </w:r>
      <w:r>
        <w:rPr>
          <w:spacing w:val="2"/>
          <w:sz w:val="24"/>
        </w:rPr>
        <w:t>ных задач с простыми информационными объектами (тек</w:t>
      </w:r>
      <w:r>
        <w:rPr>
          <w:sz w:val="24"/>
        </w:rPr>
        <w:t>стом, рисунками, доступными электронными ресурсами).</w:t>
      </w:r>
    </w:p>
    <w:p w:rsidR="00320F57" w:rsidRDefault="00320F57" w:rsidP="00320F57">
      <w:pPr>
        <w:pStyle w:val="afb"/>
        <w:spacing w:line="240" w:lineRule="auto"/>
        <w:ind w:firstLine="454"/>
        <w:rPr>
          <w:rFonts w:ascii="Times New Roman" w:hAnsi="Times New Roman"/>
          <w:i/>
          <w:iCs/>
          <w:color w:val="auto"/>
          <w:sz w:val="24"/>
          <w:szCs w:val="24"/>
        </w:rPr>
      </w:pPr>
      <w:r>
        <w:rPr>
          <w:rFonts w:ascii="Times New Roman" w:hAnsi="Times New Roman"/>
          <w:b/>
          <w:iCs/>
          <w:color w:val="auto"/>
          <w:spacing w:val="2"/>
          <w:sz w:val="24"/>
          <w:szCs w:val="24"/>
        </w:rPr>
        <w:t xml:space="preserve">Выпускник получит возможность научиться </w:t>
      </w:r>
      <w:r>
        <w:rPr>
          <w:rFonts w:ascii="Times New Roman" w:hAnsi="Times New Roman"/>
          <w:i/>
          <w:iCs/>
          <w:color w:val="auto"/>
          <w:spacing w:val="2"/>
          <w:sz w:val="24"/>
          <w:szCs w:val="24"/>
        </w:rPr>
        <w:t>пользо</w:t>
      </w:r>
      <w:r>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20F57" w:rsidRDefault="00320F57" w:rsidP="00320F57">
      <w:pPr>
        <w:pStyle w:val="afb"/>
        <w:spacing w:line="240" w:lineRule="auto"/>
        <w:ind w:firstLine="454"/>
        <w:rPr>
          <w:rFonts w:ascii="Times New Roman" w:hAnsi="Times New Roman"/>
          <w:i/>
          <w:iCs/>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46" w:name="_Toc424564312"/>
      <w:bookmarkStart w:id="47" w:name="_Toc288410665"/>
      <w:bookmarkStart w:id="48" w:name="_Toc288410536"/>
      <w:bookmarkStart w:id="49" w:name="_Toc288394069"/>
      <w:r>
        <w:rPr>
          <w:rFonts w:eastAsia="MS Gothic"/>
          <w:b/>
          <w:lang w:val="ru-RU" w:eastAsia="ru-RU" w:bidi="ar-SA"/>
        </w:rPr>
        <w:t>Физическая культура</w:t>
      </w:r>
      <w:bookmarkEnd w:id="46"/>
      <w:bookmarkEnd w:id="47"/>
      <w:bookmarkEnd w:id="48"/>
      <w:bookmarkEnd w:id="49"/>
    </w:p>
    <w:p w:rsidR="00320F57" w:rsidRDefault="00320F57" w:rsidP="00320F57">
      <w:pPr>
        <w:pStyle w:val="afb"/>
        <w:spacing w:line="240" w:lineRule="auto"/>
        <w:ind w:firstLine="0"/>
        <w:rPr>
          <w:rFonts w:ascii="Times New Roman" w:hAnsi="Times New Roman"/>
          <w:iCs/>
          <w:color w:val="auto"/>
          <w:sz w:val="24"/>
          <w:szCs w:val="24"/>
          <w:lang w:eastAsia="ru-RU"/>
        </w:rPr>
      </w:pPr>
      <w:r>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результате обучения обучающиеся на уровне началь</w:t>
      </w:r>
      <w:r>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Знания о физической культуре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ориентироваться в понятиях «физическая культура», «ре</w:t>
      </w:r>
      <w:r>
        <w:rPr>
          <w:spacing w:val="2"/>
          <w:sz w:val="24"/>
        </w:rPr>
        <w:t>жим дня»; характеризовать назначение утренней зарядки, физкультминуток и физкультпауз, уроков физической куль</w:t>
      </w:r>
      <w:r>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20F57" w:rsidRDefault="00320F57" w:rsidP="00320F57">
      <w:pPr>
        <w:pStyle w:val="21"/>
        <w:spacing w:line="240" w:lineRule="auto"/>
        <w:rPr>
          <w:sz w:val="24"/>
        </w:rPr>
      </w:pPr>
      <w:r>
        <w:rPr>
          <w:spacing w:val="2"/>
          <w:sz w:val="24"/>
        </w:rPr>
        <w:t>раскрывать на примерах положительное влияние заня</w:t>
      </w:r>
      <w:r>
        <w:rPr>
          <w:sz w:val="24"/>
        </w:rPr>
        <w:t xml:space="preserve">тий физической культурой на успешное выполнение учебной </w:t>
      </w:r>
      <w:r>
        <w:rPr>
          <w:spacing w:val="2"/>
          <w:sz w:val="24"/>
        </w:rPr>
        <w:t xml:space="preserve">и трудовой деятельности, укрепление здоровья и развитие </w:t>
      </w:r>
      <w:r>
        <w:rPr>
          <w:sz w:val="24"/>
        </w:rPr>
        <w:t>физических качеств;</w:t>
      </w:r>
    </w:p>
    <w:p w:rsidR="00320F57" w:rsidRDefault="00320F57" w:rsidP="00320F57">
      <w:pPr>
        <w:pStyle w:val="21"/>
        <w:spacing w:line="240" w:lineRule="auto"/>
        <w:rPr>
          <w:sz w:val="24"/>
        </w:rPr>
      </w:pPr>
      <w:r>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20F57" w:rsidRDefault="00320F57" w:rsidP="00320F57">
      <w:pPr>
        <w:pStyle w:val="21"/>
        <w:spacing w:line="240" w:lineRule="auto"/>
        <w:rPr>
          <w:sz w:val="24"/>
        </w:rPr>
      </w:pPr>
      <w:r>
        <w:rPr>
          <w:sz w:val="24"/>
        </w:rPr>
        <w:t>характеризовать способы безопасного поведения на урок</w:t>
      </w:r>
      <w:r>
        <w:rPr>
          <w:spacing w:val="2"/>
          <w:sz w:val="24"/>
        </w:rPr>
        <w:t>ах физической культуры и организовывать места занятий физическими упражнениями и подвижными играми (как в</w:t>
      </w:r>
      <w:r>
        <w:rPr>
          <w:sz w:val="24"/>
        </w:rPr>
        <w:t xml:space="preserve"> помещениях, так и на открытом воздухе).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выявлять связь занятий физической культурой с трудовой и оборонной деятельностью;</w:t>
      </w:r>
    </w:p>
    <w:p w:rsidR="00320F57" w:rsidRDefault="00320F57" w:rsidP="00320F57">
      <w:pPr>
        <w:pStyle w:val="21"/>
        <w:spacing w:line="240" w:lineRule="auto"/>
        <w:rPr>
          <w:i/>
          <w:sz w:val="24"/>
        </w:rPr>
      </w:pPr>
      <w:r>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i/>
          <w:spacing w:val="2"/>
          <w:sz w:val="24"/>
        </w:rPr>
        <w:t xml:space="preserve">деятельности, показателей своего здоровья, физического </w:t>
      </w:r>
      <w:r>
        <w:rPr>
          <w:i/>
          <w:sz w:val="24"/>
        </w:rPr>
        <w:t>развития и физической подготовленности.</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Способы физкультурной деятельности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rsidR="00320F57" w:rsidRDefault="00320F57" w:rsidP="00320F57">
      <w:pPr>
        <w:pStyle w:val="21"/>
        <w:spacing w:line="240" w:lineRule="auto"/>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0F57" w:rsidRDefault="00320F57" w:rsidP="00320F57">
      <w:pPr>
        <w:pStyle w:val="21"/>
        <w:spacing w:line="240" w:lineRule="auto"/>
        <w:rPr>
          <w:sz w:val="24"/>
        </w:rPr>
      </w:pPr>
      <w:r>
        <w:rPr>
          <w:sz w:val="24"/>
        </w:rPr>
        <w:t>измерять показатели физического развития (рост и мас</w:t>
      </w:r>
      <w:r>
        <w:rPr>
          <w:spacing w:val="2"/>
          <w:sz w:val="24"/>
        </w:rPr>
        <w:t>са тела) и физической подготовленности (сила, быстрота, выносливость, равновесие, гибкость) с помощью тестовых</w:t>
      </w:r>
      <w:r>
        <w:rPr>
          <w:sz w:val="24"/>
        </w:rPr>
        <w:t xml:space="preserve"> упражнений; вести систематические наблюдения за динамикой показателей.</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pacing w:val="2"/>
          <w:sz w:val="24"/>
        </w:rPr>
        <w:t xml:space="preserve">вести тетрадь по физической культуре с записями </w:t>
      </w:r>
      <w:r>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sz w:val="24"/>
        </w:rPr>
        <w:t xml:space="preserve">новных показателей физического развития и физической </w:t>
      </w:r>
      <w:r>
        <w:rPr>
          <w:i/>
          <w:sz w:val="24"/>
        </w:rPr>
        <w:t>подготовленности;</w:t>
      </w:r>
    </w:p>
    <w:p w:rsidR="00320F57" w:rsidRDefault="00320F57" w:rsidP="00320F57">
      <w:pPr>
        <w:pStyle w:val="21"/>
        <w:spacing w:line="240" w:lineRule="auto"/>
        <w:rPr>
          <w:i/>
          <w:spacing w:val="-2"/>
          <w:sz w:val="24"/>
        </w:rPr>
      </w:pPr>
      <w:r>
        <w:rPr>
          <w:i/>
          <w:spacing w:val="-2"/>
          <w:sz w:val="24"/>
        </w:rPr>
        <w:t>целенаправленно отбирать физические упражнения для индивидуальных занятий по развитию физических качеств;</w:t>
      </w:r>
    </w:p>
    <w:p w:rsidR="00320F57" w:rsidRDefault="00320F57" w:rsidP="00320F57">
      <w:pPr>
        <w:pStyle w:val="21"/>
        <w:spacing w:line="240" w:lineRule="auto"/>
        <w:rPr>
          <w:sz w:val="24"/>
        </w:rPr>
      </w:pPr>
      <w:r>
        <w:rPr>
          <w:i/>
          <w:sz w:val="24"/>
        </w:rPr>
        <w:t>выполнять простейшие приемы оказания доврачебной помощи при травмах и ушибах</w:t>
      </w:r>
      <w:r>
        <w:rPr>
          <w:sz w:val="24"/>
        </w:rPr>
        <w:t>.</w:t>
      </w:r>
    </w:p>
    <w:p w:rsidR="00320F57" w:rsidRDefault="00320F57" w:rsidP="00320F57">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Физическое совершенствование</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320F57" w:rsidRDefault="00320F57" w:rsidP="00320F57">
      <w:pPr>
        <w:pStyle w:val="21"/>
        <w:spacing w:line="240" w:lineRule="auto"/>
        <w:rPr>
          <w:sz w:val="24"/>
        </w:rPr>
      </w:pPr>
      <w:r>
        <w:rPr>
          <w:spacing w:val="2"/>
          <w:sz w:val="24"/>
        </w:rPr>
        <w:t>выполнять упражнения по коррекции и профилактике нарушения зрения и осанки, упражнения на развитие фи</w:t>
      </w:r>
      <w:r>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20F57" w:rsidRDefault="00320F57" w:rsidP="00320F57">
      <w:pPr>
        <w:pStyle w:val="21"/>
        <w:spacing w:line="240" w:lineRule="auto"/>
        <w:rPr>
          <w:sz w:val="24"/>
        </w:rPr>
      </w:pPr>
      <w:r>
        <w:rPr>
          <w:sz w:val="24"/>
        </w:rPr>
        <w:t>выполнять организующие строевые команды и приемы;</w:t>
      </w:r>
    </w:p>
    <w:p w:rsidR="00320F57" w:rsidRDefault="00320F57" w:rsidP="00320F57">
      <w:pPr>
        <w:pStyle w:val="21"/>
        <w:spacing w:line="240" w:lineRule="auto"/>
        <w:rPr>
          <w:sz w:val="24"/>
        </w:rPr>
      </w:pPr>
      <w:r>
        <w:rPr>
          <w:sz w:val="24"/>
        </w:rPr>
        <w:t>выполнять акробатические упражнения (кувырки, стойки, перекаты);</w:t>
      </w:r>
    </w:p>
    <w:p w:rsidR="00320F57" w:rsidRDefault="00320F57" w:rsidP="00320F57">
      <w:pPr>
        <w:pStyle w:val="21"/>
        <w:spacing w:line="240" w:lineRule="auto"/>
        <w:rPr>
          <w:sz w:val="24"/>
        </w:rPr>
      </w:pPr>
      <w:r>
        <w:rPr>
          <w:spacing w:val="2"/>
          <w:sz w:val="24"/>
        </w:rPr>
        <w:t xml:space="preserve">выполнять гимнастические упражнения на спортивных </w:t>
      </w:r>
      <w:r>
        <w:rPr>
          <w:sz w:val="24"/>
        </w:rPr>
        <w:t>снарядах (перекладина, гимнастическое бревно);</w:t>
      </w:r>
    </w:p>
    <w:p w:rsidR="00320F57" w:rsidRDefault="00320F57" w:rsidP="00320F57">
      <w:pPr>
        <w:pStyle w:val="21"/>
        <w:spacing w:line="240" w:lineRule="auto"/>
        <w:rPr>
          <w:sz w:val="24"/>
        </w:rPr>
      </w:pPr>
      <w:r>
        <w:rPr>
          <w:sz w:val="24"/>
        </w:rPr>
        <w:t>выполнять легкоатлетические упражнения (бег, прыжки, метания и броски мячей разного веса и объема);</w:t>
      </w:r>
    </w:p>
    <w:p w:rsidR="00320F57" w:rsidRDefault="00320F57" w:rsidP="00320F57">
      <w:pPr>
        <w:pStyle w:val="21"/>
        <w:spacing w:line="240" w:lineRule="auto"/>
        <w:rPr>
          <w:sz w:val="24"/>
        </w:rPr>
      </w:pPr>
      <w:r>
        <w:rPr>
          <w:sz w:val="24"/>
        </w:rPr>
        <w:t>выполнять игровые действия и упражнения из подвижных игр разной функциональной направленности.</w:t>
      </w:r>
    </w:p>
    <w:p w:rsidR="00320F57" w:rsidRDefault="00320F57" w:rsidP="00320F57">
      <w:pPr>
        <w:pStyle w:val="afb"/>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320F57" w:rsidRDefault="00320F57" w:rsidP="00320F57">
      <w:pPr>
        <w:pStyle w:val="21"/>
        <w:spacing w:line="240" w:lineRule="auto"/>
        <w:rPr>
          <w:i/>
          <w:sz w:val="24"/>
        </w:rPr>
      </w:pPr>
      <w:r>
        <w:rPr>
          <w:i/>
          <w:sz w:val="24"/>
        </w:rPr>
        <w:t>сохранять правильную осанку, оптимальное телосложение;</w:t>
      </w:r>
    </w:p>
    <w:p w:rsidR="00320F57" w:rsidRDefault="00320F57" w:rsidP="00320F57">
      <w:pPr>
        <w:pStyle w:val="21"/>
        <w:spacing w:line="240" w:lineRule="auto"/>
        <w:rPr>
          <w:i/>
          <w:sz w:val="24"/>
        </w:rPr>
      </w:pPr>
      <w:r>
        <w:rPr>
          <w:i/>
          <w:spacing w:val="-2"/>
          <w:sz w:val="24"/>
        </w:rPr>
        <w:t>выполнять эстетически красиво гимнастические и ак</w:t>
      </w:r>
      <w:r>
        <w:rPr>
          <w:i/>
          <w:sz w:val="24"/>
        </w:rPr>
        <w:t>робатические комбинации;</w:t>
      </w:r>
    </w:p>
    <w:p w:rsidR="00320F57" w:rsidRDefault="00320F57" w:rsidP="00320F57">
      <w:pPr>
        <w:pStyle w:val="21"/>
        <w:spacing w:line="240" w:lineRule="auto"/>
        <w:rPr>
          <w:i/>
          <w:sz w:val="24"/>
        </w:rPr>
      </w:pPr>
      <w:r>
        <w:rPr>
          <w:i/>
          <w:sz w:val="24"/>
        </w:rPr>
        <w:t>играть в баскетбол, футбол и волейбол по упрощенным правилам;</w:t>
      </w:r>
    </w:p>
    <w:p w:rsidR="00320F57" w:rsidRDefault="00320F57" w:rsidP="00320F57">
      <w:pPr>
        <w:pStyle w:val="21"/>
        <w:spacing w:line="240" w:lineRule="auto"/>
        <w:rPr>
          <w:i/>
          <w:sz w:val="24"/>
        </w:rPr>
      </w:pPr>
      <w:r>
        <w:rPr>
          <w:i/>
          <w:sz w:val="24"/>
        </w:rPr>
        <w:t>выполнять тестовые нормативы по физической подготовке;</w:t>
      </w:r>
    </w:p>
    <w:p w:rsidR="00320F57" w:rsidRDefault="00320F57" w:rsidP="00320F57">
      <w:pPr>
        <w:pStyle w:val="21"/>
        <w:spacing w:line="240" w:lineRule="auto"/>
        <w:rPr>
          <w:i/>
          <w:sz w:val="24"/>
        </w:rPr>
      </w:pPr>
      <w:r>
        <w:rPr>
          <w:i/>
          <w:sz w:val="24"/>
        </w:rPr>
        <w:lastRenderedPageBreak/>
        <w:t>плавать, в том числе спортивными способами;</w:t>
      </w:r>
    </w:p>
    <w:p w:rsidR="00320F57" w:rsidRDefault="00320F57" w:rsidP="00320F57">
      <w:pPr>
        <w:pStyle w:val="21"/>
        <w:spacing w:line="240" w:lineRule="auto"/>
        <w:rPr>
          <w:i/>
          <w:sz w:val="24"/>
        </w:rPr>
      </w:pPr>
      <w:r>
        <w:rPr>
          <w:i/>
          <w:sz w:val="24"/>
        </w:rPr>
        <w:t>выполнять передвижения на лыжах (для снежных регионов России).</w:t>
      </w:r>
    </w:p>
    <w:p w:rsidR="00320F57" w:rsidRDefault="00320F57" w:rsidP="00320F57">
      <w:pPr>
        <w:pStyle w:val="21"/>
        <w:numPr>
          <w:ilvl w:val="0"/>
          <w:numId w:val="0"/>
        </w:numPr>
        <w:spacing w:line="240" w:lineRule="auto"/>
        <w:ind w:left="680"/>
        <w:rPr>
          <w:sz w:val="24"/>
        </w:rPr>
      </w:pPr>
    </w:p>
    <w:p w:rsidR="00320F57" w:rsidRDefault="00320F57" w:rsidP="00320F57">
      <w:pPr>
        <w:pStyle w:val="a6"/>
        <w:numPr>
          <w:ilvl w:val="1"/>
          <w:numId w:val="5"/>
        </w:numPr>
        <w:ind w:left="0" w:firstLine="0"/>
        <w:outlineLvl w:val="1"/>
        <w:rPr>
          <w:rFonts w:eastAsia="MS Gothic"/>
          <w:b/>
          <w:lang w:val="ru-RU" w:eastAsia="ru-RU" w:bidi="ar-SA"/>
        </w:rPr>
      </w:pPr>
      <w:bookmarkStart w:id="50" w:name="_Toc424564313"/>
      <w:bookmarkStart w:id="51" w:name="_Toc288410666"/>
      <w:bookmarkStart w:id="52" w:name="_Toc288410537"/>
      <w:bookmarkStart w:id="53" w:name="_Toc288394070"/>
      <w:r>
        <w:rPr>
          <w:rFonts w:eastAsia="MS Gothic"/>
          <w:b/>
          <w:lang w:val="ru-RU" w:eastAsia="ru-RU" w:bidi="ar-SA"/>
        </w:rPr>
        <w:t>Система оценки достижения планируемых результатов освоения</w:t>
      </w:r>
      <w:r>
        <w:rPr>
          <w:rFonts w:eastAsia="MS Gothic"/>
          <w:b/>
          <w:lang w:val="ru-RU" w:eastAsia="ru-RU" w:bidi="ar-SA"/>
        </w:rPr>
        <w:br/>
        <w:t>основной образовательной программы</w:t>
      </w:r>
      <w:bookmarkEnd w:id="50"/>
      <w:bookmarkEnd w:id="51"/>
      <w:bookmarkEnd w:id="52"/>
      <w:bookmarkEnd w:id="53"/>
    </w:p>
    <w:p w:rsidR="00320F57" w:rsidRDefault="00320F57" w:rsidP="00320F57">
      <w:pPr>
        <w:pStyle w:val="a6"/>
        <w:ind w:left="0"/>
        <w:outlineLvl w:val="1"/>
        <w:rPr>
          <w:rFonts w:eastAsia="MS Gothic"/>
          <w:b/>
          <w:lang w:val="ru-RU" w:eastAsia="ru-RU" w:bidi="ar-SA"/>
        </w:rPr>
      </w:pPr>
      <w:bookmarkStart w:id="54" w:name="_Toc424564314"/>
      <w:bookmarkStart w:id="55" w:name="_Toc294246083"/>
      <w:bookmarkStart w:id="56" w:name="_Toc288410732"/>
      <w:bookmarkStart w:id="57" w:name="_Toc288410667"/>
      <w:bookmarkStart w:id="58" w:name="_Toc288410538"/>
      <w:bookmarkStart w:id="59" w:name="_Toc288394071"/>
    </w:p>
    <w:p w:rsidR="00320F57" w:rsidRDefault="00320F57" w:rsidP="00320F57">
      <w:pPr>
        <w:pStyle w:val="a6"/>
        <w:numPr>
          <w:ilvl w:val="2"/>
          <w:numId w:val="5"/>
        </w:numPr>
        <w:ind w:left="0" w:firstLine="0"/>
        <w:outlineLvl w:val="1"/>
        <w:rPr>
          <w:rFonts w:eastAsia="MS Gothic"/>
          <w:b/>
          <w:lang w:val="ru-RU" w:eastAsia="ru-RU" w:bidi="ar-SA"/>
        </w:rPr>
      </w:pPr>
      <w:r>
        <w:rPr>
          <w:rFonts w:eastAsia="MS Gothic"/>
          <w:b/>
          <w:lang w:val="ru-RU" w:eastAsia="ru-RU" w:bidi="ar-SA"/>
        </w:rPr>
        <w:t>Общие положения</w:t>
      </w:r>
      <w:bookmarkEnd w:id="54"/>
      <w:bookmarkEnd w:id="55"/>
      <w:bookmarkEnd w:id="56"/>
      <w:bookmarkEnd w:id="57"/>
      <w:bookmarkEnd w:id="58"/>
      <w:bookmarkEnd w:id="59"/>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Оценка на единой критериальной основе, формирование </w:t>
      </w:r>
      <w:r>
        <w:rPr>
          <w:rFonts w:ascii="Times New Roman" w:hAnsi="Times New Roman"/>
          <w:color w:val="auto"/>
          <w:spacing w:val="-2"/>
          <w:sz w:val="24"/>
          <w:szCs w:val="24"/>
        </w:rPr>
        <w:t>навыков рефлексии, самоанализа, самоконтроля, само</w:t>
      </w:r>
      <w:r>
        <w:rPr>
          <w:rFonts w:ascii="Times New Roman" w:hAnsi="Times New Roman"/>
          <w:color w:val="auto"/>
          <w:spacing w:val="-2"/>
          <w:sz w:val="24"/>
          <w:szCs w:val="24"/>
        </w:rPr>
        <w:softHyphen/>
        <w:t xml:space="preserve"> и вза</w:t>
      </w:r>
      <w:r>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color w:val="auto"/>
          <w:spacing w:val="-2"/>
          <w:sz w:val="24"/>
          <w:szCs w:val="24"/>
        </w:rPr>
        <w:t xml:space="preserve">самосознания, готовности открыто выражать и отстаивать </w:t>
      </w:r>
      <w:r>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 соответствии со ФГОС НОО основным</w:t>
      </w:r>
      <w:r>
        <w:rPr>
          <w:rFonts w:ascii="Times New Roman" w:hAnsi="Times New Roman"/>
          <w:b/>
          <w:bCs/>
          <w:color w:val="auto"/>
          <w:sz w:val="24"/>
          <w:szCs w:val="24"/>
        </w:rPr>
        <w:t xml:space="preserve"> объектом </w:t>
      </w:r>
      <w:r>
        <w:rPr>
          <w:rFonts w:ascii="Times New Roman" w:hAnsi="Times New Roman"/>
          <w:color w:val="auto"/>
          <w:sz w:val="24"/>
          <w:szCs w:val="24"/>
        </w:rPr>
        <w:t xml:space="preserve">системы оценки, ее </w:t>
      </w:r>
      <w:r>
        <w:rPr>
          <w:rFonts w:ascii="Times New Roman" w:hAnsi="Times New Roman"/>
          <w:b/>
          <w:bCs/>
          <w:color w:val="auto"/>
          <w:sz w:val="24"/>
          <w:szCs w:val="24"/>
        </w:rPr>
        <w:t>содержательной и критериальной базой выступают планируемые результаты</w:t>
      </w:r>
      <w:r>
        <w:rPr>
          <w:rFonts w:ascii="Times New Roman" w:hAnsi="Times New Roman"/>
          <w:color w:val="auto"/>
          <w:sz w:val="24"/>
          <w:szCs w:val="24"/>
        </w:rPr>
        <w:t xml:space="preserve"> освоения обучающимися </w:t>
      </w:r>
      <w:r>
        <w:rPr>
          <w:rFonts w:ascii="Times New Roman" w:hAnsi="Times New Roman"/>
          <w:color w:val="auto"/>
          <w:spacing w:val="-2"/>
          <w:sz w:val="24"/>
          <w:szCs w:val="24"/>
        </w:rPr>
        <w:t>основной образовательной программы начального общего об</w:t>
      </w:r>
      <w:r>
        <w:rPr>
          <w:rFonts w:ascii="Times New Roman" w:hAnsi="Times New Roman"/>
          <w:color w:val="auto"/>
          <w:sz w:val="24"/>
          <w:szCs w:val="24"/>
        </w:rPr>
        <w:t>разования.</w:t>
      </w:r>
    </w:p>
    <w:p w:rsidR="00320F57" w:rsidRDefault="00320F57" w:rsidP="00320F57">
      <w:pPr>
        <w:pStyle w:val="afb"/>
        <w:spacing w:line="240" w:lineRule="auto"/>
        <w:ind w:firstLine="454"/>
        <w:rPr>
          <w:rFonts w:ascii="Times New Roman" w:hAnsi="Times New Roman"/>
          <w:color w:val="auto"/>
          <w:spacing w:val="-4"/>
          <w:sz w:val="24"/>
          <w:szCs w:val="24"/>
        </w:rPr>
      </w:pPr>
      <w:r>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Pr>
          <w:rFonts w:ascii="Times New Roman" w:hAnsi="Times New Roman"/>
          <w:color w:val="auto"/>
          <w:sz w:val="24"/>
          <w:szCs w:val="24"/>
        </w:rPr>
        <w:t xml:space="preserve">ственности в системе непрерывного образования. Ее основными </w:t>
      </w:r>
      <w:r>
        <w:rPr>
          <w:rFonts w:ascii="Times New Roman" w:hAnsi="Times New Roman"/>
          <w:b/>
          <w:bCs/>
          <w:color w:val="auto"/>
          <w:sz w:val="24"/>
          <w:szCs w:val="24"/>
        </w:rPr>
        <w:t>функциями</w:t>
      </w:r>
      <w:r>
        <w:rPr>
          <w:rFonts w:ascii="Times New Roman" w:hAnsi="Times New Roman"/>
          <w:color w:val="auto"/>
          <w:sz w:val="24"/>
          <w:szCs w:val="24"/>
        </w:rPr>
        <w:t xml:space="preserve"> являются </w:t>
      </w:r>
      <w:r>
        <w:rPr>
          <w:rFonts w:ascii="Times New Roman" w:hAnsi="Times New Roman"/>
          <w:b/>
          <w:bCs/>
          <w:iCs/>
          <w:color w:val="auto"/>
          <w:sz w:val="24"/>
          <w:szCs w:val="24"/>
        </w:rPr>
        <w:t xml:space="preserve">ориентация образовательной </w:t>
      </w:r>
      <w:r>
        <w:rPr>
          <w:rFonts w:ascii="Times New Roman" w:hAnsi="Times New Roman"/>
          <w:b/>
          <w:bCs/>
          <w:iCs/>
          <w:color w:val="auto"/>
          <w:spacing w:val="-4"/>
          <w:sz w:val="24"/>
          <w:szCs w:val="24"/>
        </w:rPr>
        <w:t>деятельности</w:t>
      </w:r>
      <w:r>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b/>
          <w:bCs/>
          <w:iCs/>
          <w:color w:val="auto"/>
          <w:spacing w:val="-4"/>
          <w:sz w:val="24"/>
          <w:szCs w:val="24"/>
        </w:rPr>
        <w:t>обратной связи</w:t>
      </w:r>
      <w:r>
        <w:rPr>
          <w:rFonts w:ascii="Times New Roman" w:hAnsi="Times New Roman"/>
          <w:color w:val="auto"/>
          <w:spacing w:val="-4"/>
          <w:sz w:val="24"/>
          <w:szCs w:val="24"/>
        </w:rPr>
        <w:t>, позволяющей осуществлять</w:t>
      </w:r>
      <w:r>
        <w:rPr>
          <w:rFonts w:ascii="Times New Roman" w:hAnsi="Times New Roman"/>
          <w:b/>
          <w:bCs/>
          <w:iCs/>
          <w:color w:val="auto"/>
          <w:spacing w:val="-4"/>
          <w:sz w:val="24"/>
          <w:szCs w:val="24"/>
        </w:rPr>
        <w:t xml:space="preserve"> управление образовательной деятельностью</w:t>
      </w:r>
      <w:r>
        <w:rPr>
          <w:rFonts w:ascii="Times New Roman" w:hAnsi="Times New Roman"/>
          <w:color w:val="auto"/>
          <w:spacing w:val="-4"/>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Основными направлениями и целями оценочной деятель</w:t>
      </w:r>
      <w:r>
        <w:rPr>
          <w:rFonts w:ascii="Times New Roman" w:hAnsi="Times New Roman"/>
          <w:color w:val="auto"/>
          <w:spacing w:val="2"/>
          <w:sz w:val="24"/>
          <w:szCs w:val="24"/>
        </w:rPr>
        <w:t xml:space="preserve">ности в соответствии с требованиями ФГОС НОО являются </w:t>
      </w:r>
      <w:r>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color w:val="auto"/>
          <w:sz w:val="24"/>
          <w:szCs w:val="24"/>
        </w:rPr>
        <w:t xml:space="preserve">начального общего образования выступают планируемые </w:t>
      </w:r>
      <w:r>
        <w:rPr>
          <w:rFonts w:ascii="Times New Roman" w:hAnsi="Times New Roman"/>
          <w:color w:val="auto"/>
          <w:spacing w:val="2"/>
          <w:sz w:val="24"/>
          <w:szCs w:val="24"/>
        </w:rPr>
        <w:t xml:space="preserve">результаты, составляющие содержание блока </w:t>
      </w:r>
      <w:r>
        <w:rPr>
          <w:rFonts w:ascii="Times New Roman" w:hAnsi="Times New Roman"/>
          <w:b/>
          <w:color w:val="auto"/>
          <w:spacing w:val="2"/>
          <w:sz w:val="24"/>
          <w:szCs w:val="24"/>
          <w:u w:val="single"/>
        </w:rPr>
        <w:t>«Выпускник </w:t>
      </w:r>
      <w:r>
        <w:rPr>
          <w:rFonts w:ascii="Times New Roman" w:hAnsi="Times New Roman"/>
          <w:b/>
          <w:color w:val="auto"/>
          <w:sz w:val="24"/>
          <w:szCs w:val="24"/>
          <w:u w:val="single"/>
        </w:rPr>
        <w:t>научится»</w:t>
      </w:r>
      <w:r>
        <w:rPr>
          <w:rFonts w:ascii="Times New Roman" w:hAnsi="Times New Roman"/>
          <w:color w:val="auto"/>
          <w:sz w:val="24"/>
          <w:szCs w:val="24"/>
        </w:rPr>
        <w:t xml:space="preserve"> для каждой программы, предмета, курса.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При оценке результатов деятельности образовательных </w:t>
      </w:r>
      <w:r>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Pr>
          <w:rFonts w:ascii="Times New Roman" w:hAnsi="Times New Roman"/>
          <w:color w:val="auto"/>
          <w:spacing w:val="2"/>
          <w:sz w:val="24"/>
          <w:szCs w:val="24"/>
        </w:rPr>
        <w:t xml:space="preserve">программы, составляющие содержание блоков «Выпускник </w:t>
      </w:r>
      <w:r>
        <w:rPr>
          <w:rFonts w:ascii="Times New Roman" w:hAnsi="Times New Roman"/>
          <w:color w:val="auto"/>
          <w:sz w:val="24"/>
          <w:szCs w:val="24"/>
        </w:rPr>
        <w:t xml:space="preserve">научится» и </w:t>
      </w:r>
      <w:r>
        <w:rPr>
          <w:rFonts w:ascii="Times New Roman" w:hAnsi="Times New Roman"/>
          <w:iCs/>
          <w:color w:val="auto"/>
          <w:sz w:val="24"/>
          <w:szCs w:val="24"/>
        </w:rPr>
        <w:t>«Выпускник получит возможность научиться»</w:t>
      </w:r>
      <w:r>
        <w:rPr>
          <w:rFonts w:ascii="Times New Roman" w:hAnsi="Times New Roman"/>
          <w:color w:val="auto"/>
          <w:sz w:val="24"/>
          <w:szCs w:val="24"/>
        </w:rPr>
        <w:t xml:space="preserve"> для каждой учебной программы.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b/>
          <w:bCs/>
          <w:iCs/>
          <w:color w:val="auto"/>
          <w:spacing w:val="2"/>
          <w:sz w:val="24"/>
          <w:szCs w:val="24"/>
        </w:rPr>
        <w:t>комплексный подход к оценке результатов</w:t>
      </w:r>
      <w:r>
        <w:rPr>
          <w:rFonts w:ascii="Times New Roman" w:hAnsi="Times New Roman"/>
          <w:color w:val="auto"/>
          <w:spacing w:val="2"/>
          <w:sz w:val="24"/>
          <w:szCs w:val="24"/>
        </w:rPr>
        <w:t xml:space="preserve"> образования, позволяющий вести </w:t>
      </w:r>
      <w:r>
        <w:rPr>
          <w:rFonts w:ascii="Times New Roman" w:hAnsi="Times New Roman"/>
          <w:color w:val="auto"/>
          <w:sz w:val="24"/>
          <w:szCs w:val="24"/>
        </w:rPr>
        <w:t>оценку достижения обучающимися всех трех групп результатов образования:</w:t>
      </w:r>
      <w:r>
        <w:rPr>
          <w:rFonts w:ascii="Times New Roman" w:hAnsi="Times New Roman"/>
          <w:b/>
          <w:bCs/>
          <w:iCs/>
          <w:color w:val="auto"/>
          <w:sz w:val="24"/>
          <w:szCs w:val="24"/>
        </w:rPr>
        <w:t xml:space="preserve"> личностных, метапредметных и предметных</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соответствии с требованиями ФГОС НОО предоставление </w:t>
      </w:r>
      <w:r>
        <w:rPr>
          <w:rFonts w:ascii="Times New Roman" w:hAnsi="Times New Roman"/>
          <w:color w:val="auto"/>
          <w:spacing w:val="2"/>
          <w:sz w:val="24"/>
          <w:szCs w:val="24"/>
        </w:rPr>
        <w:t xml:space="preserve">и использование </w:t>
      </w:r>
      <w:r>
        <w:rPr>
          <w:rFonts w:ascii="Times New Roman" w:hAnsi="Times New Roman"/>
          <w:b/>
          <w:bCs/>
          <w:iCs/>
          <w:color w:val="auto"/>
          <w:spacing w:val="2"/>
          <w:sz w:val="24"/>
          <w:szCs w:val="24"/>
        </w:rPr>
        <w:t>персонифицированной информации</w:t>
      </w:r>
      <w:r>
        <w:rPr>
          <w:rFonts w:ascii="Times New Roman" w:hAnsi="Times New Roman"/>
          <w:color w:val="auto"/>
          <w:spacing w:val="2"/>
          <w:sz w:val="24"/>
          <w:szCs w:val="24"/>
        </w:rPr>
        <w:t xml:space="preserve"> воз</w:t>
      </w:r>
      <w:r>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4"/>
          <w:szCs w:val="24"/>
        </w:rPr>
        <w:t xml:space="preserve">и </w:t>
      </w:r>
      <w:r>
        <w:rPr>
          <w:rFonts w:ascii="Times New Roman" w:hAnsi="Times New Roman"/>
          <w:color w:val="auto"/>
          <w:spacing w:val="-2"/>
          <w:sz w:val="24"/>
          <w:szCs w:val="24"/>
        </w:rPr>
        <w:lastRenderedPageBreak/>
        <w:t xml:space="preserve">использование исключительно </w:t>
      </w:r>
      <w:r>
        <w:rPr>
          <w:rFonts w:ascii="Times New Roman" w:hAnsi="Times New Roman"/>
          <w:b/>
          <w:bCs/>
          <w:iCs/>
          <w:color w:val="auto"/>
          <w:spacing w:val="-2"/>
          <w:sz w:val="24"/>
          <w:szCs w:val="24"/>
        </w:rPr>
        <w:t xml:space="preserve">неперсонифицированной </w:t>
      </w:r>
      <w:r>
        <w:rPr>
          <w:rFonts w:ascii="Times New Roman" w:hAnsi="Times New Roman"/>
          <w:b/>
          <w:bCs/>
          <w:iCs/>
          <w:color w:val="auto"/>
          <w:sz w:val="24"/>
          <w:szCs w:val="24"/>
        </w:rPr>
        <w:t>(анонимной)информации</w:t>
      </w:r>
      <w:r>
        <w:rPr>
          <w:rFonts w:ascii="Times New Roman" w:hAnsi="Times New Roman"/>
          <w:color w:val="auto"/>
          <w:sz w:val="24"/>
          <w:szCs w:val="24"/>
        </w:rPr>
        <w:t xml:space="preserve"> о достигаемых обучающимися образовательных результатах.</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Интерпретация результатов оценки ведется на основе </w:t>
      </w:r>
      <w:r>
        <w:rPr>
          <w:rFonts w:ascii="Times New Roman" w:hAnsi="Times New Roman"/>
          <w:b/>
          <w:bCs/>
          <w:iCs/>
          <w:color w:val="auto"/>
          <w:sz w:val="24"/>
          <w:szCs w:val="24"/>
        </w:rPr>
        <w:t>кон</w:t>
      </w:r>
      <w:r>
        <w:rPr>
          <w:rFonts w:ascii="Times New Roman" w:hAnsi="Times New Roman"/>
          <w:b/>
          <w:bCs/>
          <w:iCs/>
          <w:color w:val="auto"/>
          <w:spacing w:val="2"/>
          <w:sz w:val="24"/>
          <w:szCs w:val="24"/>
        </w:rPr>
        <w:t>текстной информации</w:t>
      </w:r>
      <w:r>
        <w:rPr>
          <w:rFonts w:ascii="Times New Roman" w:hAnsi="Times New Roman"/>
          <w:color w:val="auto"/>
          <w:spacing w:val="2"/>
          <w:sz w:val="24"/>
          <w:szCs w:val="24"/>
        </w:rPr>
        <w:t xml:space="preserve"> об условиях и особенностях деятельности субъектов </w:t>
      </w:r>
      <w:r>
        <w:rPr>
          <w:rFonts w:ascii="Times New Roman" w:hAnsi="Times New Roman"/>
          <w:color w:val="auto"/>
          <w:sz w:val="24"/>
          <w:szCs w:val="24"/>
        </w:rPr>
        <w:t>образовательных отношений</w:t>
      </w:r>
      <w:r>
        <w:rPr>
          <w:rFonts w:ascii="Times New Roman" w:hAnsi="Times New Roman"/>
          <w:color w:val="auto"/>
          <w:spacing w:val="2"/>
          <w:sz w:val="24"/>
          <w:szCs w:val="24"/>
        </w:rPr>
        <w:t>. В частно</w:t>
      </w:r>
      <w:r>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Система оценки предусматривает </w:t>
      </w:r>
      <w:r>
        <w:rPr>
          <w:rFonts w:ascii="Times New Roman" w:hAnsi="Times New Roman"/>
          <w:b/>
          <w:bCs/>
          <w:iCs/>
          <w:color w:val="auto"/>
          <w:spacing w:val="2"/>
          <w:sz w:val="24"/>
          <w:szCs w:val="24"/>
        </w:rPr>
        <w:t>уровневый подход</w:t>
      </w:r>
      <w:r>
        <w:rPr>
          <w:rFonts w:ascii="Times New Roman" w:hAnsi="Times New Roman"/>
          <w:color w:val="auto"/>
          <w:spacing w:val="2"/>
          <w:sz w:val="24"/>
          <w:szCs w:val="24"/>
        </w:rPr>
        <w:t xml:space="preserve"> к представлению планируемых результатов и инструментарию </w:t>
      </w:r>
      <w:r>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Pr>
          <w:rFonts w:ascii="Times New Roman" w:hAnsi="Times New Roman"/>
          <w:color w:val="auto"/>
          <w:spacing w:val="-2"/>
          <w:sz w:val="24"/>
          <w:szCs w:val="24"/>
        </w:rPr>
        <w:t>необходимый для продолжения образования и реально дости</w:t>
      </w:r>
      <w:r>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4"/>
          <w:szCs w:val="24"/>
        </w:rPr>
        <w:t xml:space="preserve">интерпретируется как безусловный учебный успех ребенка, </w:t>
      </w:r>
      <w:r>
        <w:rPr>
          <w:rFonts w:ascii="Times New Roman" w:hAnsi="Times New Roman"/>
          <w:color w:val="auto"/>
          <w:sz w:val="24"/>
          <w:szCs w:val="24"/>
        </w:rPr>
        <w:t>как исполнение им требований ФГОС НОО. А оценка инди</w:t>
      </w:r>
      <w:r>
        <w:rPr>
          <w:rFonts w:ascii="Times New Roman" w:hAnsi="Times New Roman"/>
          <w:color w:val="auto"/>
          <w:spacing w:val="2"/>
          <w:sz w:val="24"/>
          <w:szCs w:val="24"/>
        </w:rPr>
        <w:t xml:space="preserve">видуальных образовательных достижений ведется «методом </w:t>
      </w:r>
      <w:r>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4"/>
          <w:szCs w:val="24"/>
        </w:rPr>
        <w:t>жения обучающихся, выстраивать индивидуальные траекто</w:t>
      </w:r>
      <w:r>
        <w:rPr>
          <w:rFonts w:ascii="Times New Roman" w:hAnsi="Times New Roman"/>
          <w:color w:val="auto"/>
          <w:sz w:val="24"/>
          <w:szCs w:val="24"/>
        </w:rPr>
        <w:t>рии движения с учетом зоны ближайшего развития.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20F57" w:rsidRDefault="00320F57" w:rsidP="00320F57">
      <w:pPr>
        <w:pStyle w:val="21"/>
        <w:spacing w:line="240" w:lineRule="auto"/>
        <w:rPr>
          <w:sz w:val="24"/>
        </w:rPr>
      </w:pPr>
      <w:r>
        <w:rPr>
          <w:spacing w:val="2"/>
          <w:sz w:val="24"/>
        </w:rPr>
        <w:t>«зачет/незачет» («удовлетворительно/неудовлетворитель</w:t>
      </w:r>
      <w:r>
        <w:rPr>
          <w:sz w:val="24"/>
        </w:rPr>
        <w:t>но»), т.</w:t>
      </w:r>
      <w:r>
        <w:rPr>
          <w:rFonts w:ascii="Cambria Math" w:hAnsi="Cambria Math"/>
          <w:sz w:val="24"/>
        </w:rPr>
        <w:t> </w:t>
      </w:r>
      <w:r>
        <w:rPr>
          <w:sz w:val="24"/>
        </w:rPr>
        <w:t xml:space="preserve">е. оценкой, свидетельствующей об осознанном освоении опорной </w:t>
      </w:r>
      <w:r>
        <w:rPr>
          <w:spacing w:val="-2"/>
          <w:sz w:val="24"/>
        </w:rPr>
        <w:t xml:space="preserve">системы знаний и правильном выполнении учебных действий </w:t>
      </w:r>
      <w:r>
        <w:rPr>
          <w:sz w:val="24"/>
        </w:rPr>
        <w:t>в рамках диапазона (круга) заданных задач, построенных на опорном учебном материале;</w:t>
      </w:r>
    </w:p>
    <w:p w:rsidR="00320F57" w:rsidRDefault="00320F57" w:rsidP="00320F57">
      <w:pPr>
        <w:pStyle w:val="21"/>
        <w:spacing w:line="240" w:lineRule="auto"/>
        <w:rPr>
          <w:sz w:val="24"/>
        </w:rPr>
      </w:pPr>
      <w:r>
        <w:rPr>
          <w:sz w:val="24"/>
        </w:rPr>
        <w:t xml:space="preserve">«хорошо», «отлично» — оценками, свидетельствующими об усвоении опорной системы знаний на уровне осознанного </w:t>
      </w:r>
      <w:r>
        <w:rPr>
          <w:spacing w:val="2"/>
          <w:sz w:val="24"/>
        </w:rPr>
        <w:t xml:space="preserve">произвольного овладения учебными действиями, а также о </w:t>
      </w:r>
      <w:r>
        <w:rPr>
          <w:sz w:val="24"/>
        </w:rPr>
        <w:t>кругозоре, широте (или избирательности) интересов.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Это не исключает возможности использования традиционной системы отметок по 5</w:t>
      </w:r>
      <w:r>
        <w:rPr>
          <w:rFonts w:ascii="Times New Roman" w:hAnsi="Times New Roman"/>
          <w:color w:val="auto"/>
          <w:sz w:val="24"/>
          <w:szCs w:val="24"/>
        </w:rPr>
        <w:noBreakHyphen/>
        <w:t xml:space="preserve">балльной шкале, однако требует </w:t>
      </w:r>
      <w:r>
        <w:rPr>
          <w:rFonts w:ascii="Times New Roman" w:hAnsi="Times New Roman"/>
          <w:color w:val="auto"/>
          <w:spacing w:val="2"/>
          <w:sz w:val="24"/>
          <w:szCs w:val="24"/>
        </w:rPr>
        <w:t xml:space="preserve">уточнения и переосмысления их наполнения. В частности, </w:t>
      </w:r>
      <w:r>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процессе оценки используются разнообразные методы </w:t>
      </w:r>
      <w:r>
        <w:rPr>
          <w:rFonts w:ascii="Times New Roman" w:hAnsi="Times New Roman"/>
          <w:color w:val="auto"/>
          <w:sz w:val="24"/>
          <w:szCs w:val="24"/>
        </w:rPr>
        <w:t>и формы, взаимно дополняющие друг друга (стандартизиро</w:t>
      </w:r>
      <w:r>
        <w:rPr>
          <w:rFonts w:ascii="Times New Roman" w:hAnsi="Times New Roman"/>
          <w:color w:val="auto"/>
          <w:spacing w:val="2"/>
          <w:sz w:val="24"/>
          <w:szCs w:val="24"/>
        </w:rPr>
        <w:t>ванные письменные и устные работы, проекты, практиче</w:t>
      </w:r>
      <w:r>
        <w:rPr>
          <w:rFonts w:ascii="Times New Roman" w:hAnsi="Times New Roman"/>
          <w:color w:val="auto"/>
          <w:sz w:val="24"/>
          <w:szCs w:val="24"/>
        </w:rPr>
        <w:t>ские работы, творческие работы, самоанализ и самооценка, наблюдения и</w:t>
      </w:r>
      <w:r>
        <w:rPr>
          <w:rFonts w:ascii="Cambria Math" w:hAnsi="Cambria Math"/>
          <w:color w:val="auto"/>
          <w:sz w:val="24"/>
          <w:szCs w:val="24"/>
        </w:rPr>
        <w:t> </w:t>
      </w:r>
      <w:r>
        <w:rPr>
          <w:rFonts w:ascii="Times New Roman" w:hAnsi="Times New Roman"/>
          <w:color w:val="auto"/>
          <w:sz w:val="24"/>
          <w:szCs w:val="24"/>
        </w:rPr>
        <w:t>др.).</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60" w:name="_Toc424564315"/>
      <w:bookmarkStart w:id="61" w:name="_Toc294246084"/>
      <w:bookmarkStart w:id="62" w:name="_Toc288410733"/>
      <w:bookmarkStart w:id="63" w:name="_Toc288410668"/>
      <w:bookmarkStart w:id="64" w:name="_Toc288410539"/>
      <w:bookmarkStart w:id="65" w:name="_Toc288394072"/>
      <w:r>
        <w:rPr>
          <w:rFonts w:eastAsia="MS Gothic"/>
          <w:b/>
          <w:lang w:val="ru-RU" w:eastAsia="ru-RU" w:bidi="ar-SA"/>
        </w:rPr>
        <w:t>Особенности оценки личностных, метапредметных и предметных результатов</w:t>
      </w:r>
      <w:bookmarkEnd w:id="60"/>
      <w:bookmarkEnd w:id="61"/>
      <w:bookmarkEnd w:id="62"/>
      <w:bookmarkEnd w:id="63"/>
      <w:bookmarkEnd w:id="64"/>
      <w:bookmarkEnd w:id="65"/>
    </w:p>
    <w:p w:rsidR="00320F57" w:rsidRDefault="00320F57" w:rsidP="00320F57">
      <w:pPr>
        <w:pStyle w:val="afb"/>
        <w:spacing w:line="240" w:lineRule="auto"/>
        <w:ind w:firstLine="454"/>
        <w:rPr>
          <w:rFonts w:ascii="Times New Roman" w:hAnsi="Times New Roman"/>
          <w:color w:val="auto"/>
          <w:spacing w:val="2"/>
          <w:sz w:val="24"/>
          <w:szCs w:val="24"/>
          <w:lang w:eastAsia="ru-RU"/>
        </w:rPr>
      </w:pPr>
      <w:r>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color w:val="auto"/>
          <w:sz w:val="24"/>
          <w:szCs w:val="24"/>
        </w:rPr>
        <w:t>чального общего образования.</w:t>
      </w:r>
    </w:p>
    <w:p w:rsidR="00320F57" w:rsidRDefault="00320F57" w:rsidP="00320F57">
      <w:pPr>
        <w:pStyle w:val="afb"/>
        <w:spacing w:line="240" w:lineRule="auto"/>
        <w:ind w:firstLine="454"/>
        <w:rPr>
          <w:rFonts w:ascii="Times New Roman" w:hAnsi="Times New Roman"/>
          <w:color w:val="auto"/>
          <w:spacing w:val="-4"/>
          <w:sz w:val="24"/>
          <w:szCs w:val="24"/>
        </w:rPr>
      </w:pPr>
      <w:r>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Основным объектом оценки личностных результатов слу</w:t>
      </w:r>
      <w:r>
        <w:rPr>
          <w:rFonts w:ascii="Times New Roman" w:hAnsi="Times New Roman"/>
          <w:color w:val="auto"/>
          <w:spacing w:val="4"/>
          <w:sz w:val="24"/>
          <w:szCs w:val="24"/>
        </w:rPr>
        <w:t xml:space="preserve">жит сформированность универсальных учебных действий, </w:t>
      </w:r>
      <w:r>
        <w:rPr>
          <w:rFonts w:ascii="Times New Roman" w:hAnsi="Times New Roman"/>
          <w:color w:val="auto"/>
          <w:sz w:val="24"/>
          <w:szCs w:val="24"/>
        </w:rPr>
        <w:t>включаемых в следующие три основных блока:</w:t>
      </w:r>
    </w:p>
    <w:p w:rsidR="00320F57" w:rsidRDefault="00320F57" w:rsidP="00320F57">
      <w:pPr>
        <w:pStyle w:val="21"/>
        <w:spacing w:line="240" w:lineRule="auto"/>
        <w:rPr>
          <w:sz w:val="24"/>
        </w:rPr>
      </w:pPr>
      <w:r>
        <w:rPr>
          <w:iCs/>
          <w:sz w:val="24"/>
        </w:rPr>
        <w:t>самоопределение</w:t>
      </w:r>
      <w:r>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0F57" w:rsidRDefault="00320F57" w:rsidP="00320F57">
      <w:pPr>
        <w:pStyle w:val="21"/>
        <w:spacing w:line="240" w:lineRule="auto"/>
        <w:rPr>
          <w:sz w:val="24"/>
        </w:rPr>
      </w:pPr>
      <w:r>
        <w:rPr>
          <w:iCs/>
          <w:sz w:val="24"/>
        </w:rPr>
        <w:lastRenderedPageBreak/>
        <w:t>смыслообразование</w:t>
      </w:r>
      <w:r>
        <w:rPr>
          <w:sz w:val="24"/>
        </w:rPr>
        <w:t> — поиск и установление личностного смысла (т.</w:t>
      </w:r>
      <w:r>
        <w:rPr>
          <w:rFonts w:ascii="Cambria Math" w:hAnsi="Cambria Math"/>
          <w:sz w:val="24"/>
        </w:rPr>
        <w:t> </w:t>
      </w:r>
      <w:r>
        <w:rPr>
          <w:sz w:val="24"/>
        </w:rPr>
        <w:t>е. «значения для себя») учения обучающимися на основе устойчивой системы учебно</w:t>
      </w:r>
      <w:r>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320F57" w:rsidRDefault="00320F57" w:rsidP="00320F57">
      <w:pPr>
        <w:pStyle w:val="21"/>
        <w:spacing w:line="240" w:lineRule="auto"/>
        <w:rPr>
          <w:sz w:val="24"/>
        </w:rPr>
      </w:pPr>
      <w:r>
        <w:rPr>
          <w:iCs/>
          <w:sz w:val="24"/>
        </w:rPr>
        <w:t>морально</w:t>
      </w:r>
      <w:r>
        <w:rPr>
          <w:iCs/>
          <w:sz w:val="24"/>
        </w:rPr>
        <w:noBreakHyphen/>
        <w:t>этическая ориентация</w:t>
      </w:r>
      <w:r>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Основное содержание оценки личностных результатов </w:t>
      </w:r>
      <w:r>
        <w:rPr>
          <w:rFonts w:ascii="Times New Roman" w:hAnsi="Times New Roman"/>
          <w:color w:val="auto"/>
          <w:spacing w:val="2"/>
          <w:sz w:val="24"/>
          <w:szCs w:val="24"/>
        </w:rPr>
        <w:t xml:space="preserve">при получении  начального общего образования строится вокруг </w:t>
      </w:r>
      <w:r>
        <w:rPr>
          <w:rFonts w:ascii="Times New Roman" w:hAnsi="Times New Roman"/>
          <w:color w:val="auto"/>
          <w:sz w:val="24"/>
          <w:szCs w:val="24"/>
        </w:rPr>
        <w:t>оценки:</w:t>
      </w:r>
    </w:p>
    <w:p w:rsidR="00320F57" w:rsidRDefault="00320F57" w:rsidP="00320F57">
      <w:pPr>
        <w:pStyle w:val="21"/>
        <w:spacing w:line="240" w:lineRule="auto"/>
        <w:rPr>
          <w:sz w:val="24"/>
        </w:rPr>
      </w:pPr>
      <w:r>
        <w:rPr>
          <w:sz w:val="24"/>
        </w:rPr>
        <w:t>сформированности внутренней позиции обучающегося, которая находит отражение в эмоционально</w:t>
      </w:r>
      <w:r>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0F57" w:rsidRDefault="00320F57" w:rsidP="00320F57">
      <w:pPr>
        <w:pStyle w:val="21"/>
        <w:spacing w:line="240" w:lineRule="auto"/>
        <w:rPr>
          <w:sz w:val="24"/>
        </w:rPr>
      </w:pPr>
      <w:r>
        <w:rPr>
          <w:spacing w:val="4"/>
          <w:sz w:val="24"/>
        </w:rPr>
        <w:t xml:space="preserve">сформированности основ 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0F57" w:rsidRDefault="00320F57" w:rsidP="00320F57">
      <w:pPr>
        <w:pStyle w:val="21"/>
        <w:spacing w:line="240" w:lineRule="auto"/>
        <w:rPr>
          <w:sz w:val="24"/>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0F57" w:rsidRDefault="00320F57" w:rsidP="00320F57">
      <w:pPr>
        <w:pStyle w:val="21"/>
        <w:spacing w:line="240" w:lineRule="auto"/>
        <w:rPr>
          <w:sz w:val="24"/>
        </w:rPr>
      </w:pPr>
      <w:r>
        <w:rPr>
          <w:spacing w:val="-4"/>
          <w:sz w:val="24"/>
        </w:rPr>
        <w:t>сформированности мотивации учебной деятельности, вклю</w:t>
      </w:r>
      <w:r>
        <w:rPr>
          <w:sz w:val="24"/>
        </w:rPr>
        <w:t>чая социальные, учебно</w:t>
      </w:r>
      <w:r>
        <w:rPr>
          <w:sz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20F57" w:rsidRDefault="00320F57" w:rsidP="00320F57">
      <w:pPr>
        <w:pStyle w:val="21"/>
        <w:spacing w:line="240" w:lineRule="auto"/>
        <w:rPr>
          <w:sz w:val="24"/>
        </w:rPr>
      </w:pPr>
      <w:r>
        <w:rPr>
          <w:sz w:val="24"/>
        </w:rPr>
        <w:t>знания моральных норм и сформированности морально</w:t>
      </w:r>
      <w:r>
        <w:rPr>
          <w:sz w:val="24"/>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планируемых результатах, описывающих эту группу, отсутствует блок </w:t>
      </w:r>
      <w:r>
        <w:rPr>
          <w:rFonts w:ascii="Times New Roman" w:hAnsi="Times New Roman"/>
          <w:b/>
          <w:color w:val="auto"/>
          <w:sz w:val="24"/>
          <w:szCs w:val="24"/>
        </w:rPr>
        <w:t>«Выпускник научится».</w:t>
      </w:r>
      <w:r>
        <w:rPr>
          <w:rFonts w:ascii="Times New Roman" w:hAnsi="Times New Roman"/>
          <w:color w:val="auto"/>
          <w:sz w:val="24"/>
          <w:szCs w:val="24"/>
        </w:rPr>
        <w:t xml:space="preserve"> Это означает, что </w:t>
      </w:r>
      <w:r>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Pr>
          <w:rFonts w:ascii="Times New Roman" w:hAnsi="Times New Roman"/>
          <w:color w:val="auto"/>
          <w:sz w:val="24"/>
          <w:szCs w:val="24"/>
        </w:rPr>
        <w:t xml:space="preserve">в полном соответствии с требованиями ФГОС НОО </w:t>
      </w:r>
      <w:r>
        <w:rPr>
          <w:rFonts w:ascii="Times New Roman" w:hAnsi="Times New Roman"/>
          <w:b/>
          <w:bCs/>
          <w:iCs/>
          <w:color w:val="auto"/>
          <w:sz w:val="24"/>
          <w:szCs w:val="24"/>
        </w:rPr>
        <w:t>не подлежат итоговой оценке</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Формирование и достижение указанных выше личностных </w:t>
      </w:r>
      <w:r>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hAnsi="Times New Roman"/>
          <w:color w:val="auto"/>
          <w:sz w:val="24"/>
          <w:szCs w:val="24"/>
        </w:rPr>
        <w:t>ходе внешних неперсонифицированных мониторинговых ис</w:t>
      </w:r>
      <w:r>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color w:val="auto"/>
          <w:sz w:val="24"/>
          <w:szCs w:val="24"/>
        </w:rPr>
        <w:t>реализации региональных программ развития, программ под</w:t>
      </w:r>
      <w:r>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Pr>
          <w:rFonts w:ascii="Times New Roman" w:hAnsi="Times New Roman"/>
          <w:color w:val="auto"/>
          <w:sz w:val="24"/>
          <w:szCs w:val="24"/>
        </w:rPr>
        <w:t>работающие в данной образовательной организации и обла</w:t>
      </w:r>
      <w:r>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Pr>
          <w:rFonts w:ascii="Times New Roman" w:hAnsi="Times New Roman"/>
          <w:color w:val="auto"/>
          <w:sz w:val="24"/>
          <w:szCs w:val="24"/>
        </w:rPr>
        <w:t>личностного развития обучающегося, а эффективность вос</w:t>
      </w:r>
      <w:r>
        <w:rPr>
          <w:rFonts w:ascii="Times New Roman" w:hAnsi="Times New Roman"/>
          <w:color w:val="auto"/>
          <w:spacing w:val="2"/>
          <w:sz w:val="24"/>
          <w:szCs w:val="24"/>
        </w:rPr>
        <w:t>питательно</w:t>
      </w:r>
      <w:r>
        <w:rPr>
          <w:rFonts w:ascii="Times New Roman" w:hAnsi="Times New Roman"/>
          <w:color w:val="auto"/>
          <w:spacing w:val="2"/>
          <w:sz w:val="24"/>
          <w:szCs w:val="24"/>
        </w:rPr>
        <w:softHyphen/>
        <w:t xml:space="preserve">образовательной деятельности образовательной организации, </w:t>
      </w:r>
      <w:r>
        <w:rPr>
          <w:rFonts w:ascii="Times New Roman" w:hAnsi="Times New Roman"/>
          <w:color w:val="auto"/>
          <w:sz w:val="24"/>
          <w:szCs w:val="24"/>
        </w:rPr>
        <w:t xml:space="preserve">муниципальной, региональной или федеральной системы </w:t>
      </w:r>
      <w:r>
        <w:rPr>
          <w:rFonts w:ascii="Times New Roman" w:hAnsi="Times New Roman"/>
          <w:color w:val="auto"/>
          <w:sz w:val="24"/>
          <w:szCs w:val="24"/>
        </w:rPr>
        <w:lastRenderedPageBreak/>
        <w:t>образования. Это принципиальный момент, отличающий оценку личностных результатов от оценки предметных и метапредметных результатов.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Pr>
          <w:rFonts w:ascii="Times New Roman" w:hAnsi="Times New Roman"/>
          <w:b/>
          <w:bCs/>
          <w:color w:val="auto"/>
          <w:sz w:val="24"/>
          <w:szCs w:val="24"/>
        </w:rPr>
        <w:t xml:space="preserve">в форме, </w:t>
      </w:r>
      <w:r>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Pr>
          <w:rFonts w:ascii="Times New Roman" w:hAnsi="Times New Roman"/>
          <w:color w:val="auto"/>
          <w:spacing w:val="2"/>
          <w:sz w:val="24"/>
          <w:szCs w:val="24"/>
        </w:rPr>
        <w:t xml:space="preserve">. Такая оценка направлена на решение задачи оптимизации </w:t>
      </w:r>
      <w:r>
        <w:rPr>
          <w:rFonts w:ascii="Times New Roman" w:hAnsi="Times New Roman"/>
          <w:color w:val="auto"/>
          <w:sz w:val="24"/>
          <w:szCs w:val="24"/>
        </w:rPr>
        <w:t>личностного развития обучающихся и включает три основных компонента:</w:t>
      </w:r>
    </w:p>
    <w:p w:rsidR="00320F57" w:rsidRDefault="00320F57" w:rsidP="00320F57">
      <w:pPr>
        <w:pStyle w:val="21"/>
        <w:spacing w:line="240" w:lineRule="auto"/>
        <w:rPr>
          <w:sz w:val="24"/>
        </w:rPr>
      </w:pPr>
      <w:r>
        <w:rPr>
          <w:sz w:val="24"/>
        </w:rPr>
        <w:t>характеристику достижений и положительных качеств обучающегося;</w:t>
      </w:r>
    </w:p>
    <w:p w:rsidR="00320F57" w:rsidRDefault="00320F57" w:rsidP="00320F57">
      <w:pPr>
        <w:pStyle w:val="21"/>
        <w:spacing w:line="240" w:lineRule="auto"/>
        <w:rPr>
          <w:sz w:val="24"/>
        </w:rPr>
      </w:pPr>
      <w:r>
        <w:rPr>
          <w:spacing w:val="2"/>
          <w:sz w:val="24"/>
        </w:rPr>
        <w:t>определение приоритетных задач и направлений лич</w:t>
      </w:r>
      <w:r>
        <w:rPr>
          <w:sz w:val="24"/>
        </w:rPr>
        <w:t>ностного развития с учетом как достижений, так и психологических проблем развития ребенка;</w:t>
      </w:r>
    </w:p>
    <w:p w:rsidR="00320F57" w:rsidRDefault="00320F57" w:rsidP="00320F57">
      <w:pPr>
        <w:pStyle w:val="21"/>
        <w:spacing w:line="240" w:lineRule="auto"/>
        <w:rPr>
          <w:sz w:val="24"/>
        </w:rPr>
      </w:pPr>
      <w:r>
        <w:rPr>
          <w:spacing w:val="-4"/>
          <w:sz w:val="24"/>
        </w:rPr>
        <w:t>систему психолого</w:t>
      </w:r>
      <w:r>
        <w:rPr>
          <w:spacing w:val="-4"/>
          <w:sz w:val="24"/>
        </w:rPr>
        <w:softHyphen/>
        <w:t>педагогических рекомендаций, призван</w:t>
      </w:r>
      <w:r>
        <w:rPr>
          <w:sz w:val="24"/>
        </w:rPr>
        <w:t>ных обеспечить успешную реализацию задач начального общего образования.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Другой формой оценки личностных результатов может быть </w:t>
      </w:r>
      <w:r>
        <w:rPr>
          <w:rFonts w:ascii="Times New Roman" w:hAnsi="Times New Roman"/>
          <w:color w:val="auto"/>
          <w:sz w:val="24"/>
          <w:szCs w:val="24"/>
        </w:rPr>
        <w:t>оценка индивидуального прогресса личностного развития об</w:t>
      </w:r>
      <w:r>
        <w:rPr>
          <w:rFonts w:ascii="Times New Roman" w:hAnsi="Times New Roman"/>
          <w:color w:val="auto"/>
          <w:spacing w:val="-2"/>
          <w:sz w:val="24"/>
          <w:szCs w:val="24"/>
        </w:rPr>
        <w:t xml:space="preserve">учающихся, которым необходима специальная поддержка. Эта </w:t>
      </w:r>
      <w:r>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Pr>
          <w:rFonts w:ascii="Times New Roman" w:hAnsi="Times New Roman"/>
          <w:color w:val="auto"/>
          <w:sz w:val="24"/>
          <w:szCs w:val="24"/>
        </w:rPr>
        <w:softHyphen/>
        <w:t>психологиче</w:t>
      </w:r>
      <w:r>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Оценка метапредметных результатов</w:t>
      </w:r>
      <w:r>
        <w:rPr>
          <w:rFonts w:ascii="Times New Roman" w:hAnsi="Times New Roman"/>
          <w:color w:val="auto"/>
          <w:sz w:val="24"/>
          <w:szCs w:val="24"/>
        </w:rPr>
        <w:t xml:space="preserve"> представляет собой </w:t>
      </w:r>
      <w:r>
        <w:rPr>
          <w:rFonts w:ascii="Times New Roman" w:hAnsi="Times New Roman"/>
          <w:color w:val="auto"/>
          <w:spacing w:val="-2"/>
          <w:sz w:val="24"/>
          <w:szCs w:val="24"/>
        </w:rPr>
        <w:t>оценку достижения планируемых результатов освоения основ</w:t>
      </w:r>
      <w:r>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hAnsi="Times New Roman"/>
          <w:color w:val="auto"/>
          <w:spacing w:val="2"/>
          <w:sz w:val="24"/>
          <w:szCs w:val="24"/>
        </w:rPr>
        <w:t xml:space="preserve"> начального общего образования, а также планируемых </w:t>
      </w:r>
      <w:r>
        <w:rPr>
          <w:rFonts w:ascii="Times New Roman" w:hAnsi="Times New Roman"/>
          <w:color w:val="auto"/>
          <w:sz w:val="24"/>
          <w:szCs w:val="24"/>
        </w:rPr>
        <w:t>результатов, представленных во всех разделах подпрограммы «Чтение. Работа с текстом».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Достижение метапредметных результатов обеспечивается </w:t>
      </w:r>
      <w:r>
        <w:rPr>
          <w:rFonts w:ascii="Times New Roman" w:hAnsi="Times New Roman"/>
          <w:color w:val="auto"/>
          <w:sz w:val="24"/>
          <w:szCs w:val="24"/>
        </w:rPr>
        <w:t>за счет основных компонентов образовательной деятельности — учебных предметов.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Cs/>
          <w:iCs/>
          <w:color w:val="auto"/>
          <w:sz w:val="24"/>
          <w:szCs w:val="24"/>
        </w:rPr>
        <w:t>Основным объектом оценки метапредметных резуль</w:t>
      </w:r>
      <w:r>
        <w:rPr>
          <w:rFonts w:ascii="Times New Roman" w:hAnsi="Times New Roman"/>
          <w:bCs/>
          <w:iCs/>
          <w:color w:val="auto"/>
          <w:spacing w:val="2"/>
          <w:sz w:val="24"/>
          <w:szCs w:val="24"/>
        </w:rPr>
        <w:t>татов</w:t>
      </w:r>
      <w:r>
        <w:rPr>
          <w:rFonts w:ascii="Times New Roman" w:hAnsi="Times New Roman"/>
          <w:color w:val="auto"/>
          <w:spacing w:val="2"/>
          <w:sz w:val="24"/>
          <w:szCs w:val="24"/>
        </w:rPr>
        <w:t xml:space="preserve"> служит сформированность у обучающегося регуля</w:t>
      </w:r>
      <w:r>
        <w:rPr>
          <w:rFonts w:ascii="Times New Roman" w:hAnsi="Times New Roman"/>
          <w:color w:val="auto"/>
          <w:sz w:val="24"/>
          <w:szCs w:val="24"/>
        </w:rPr>
        <w:t xml:space="preserve">тивных, коммуникативных и познавательных универсальных </w:t>
      </w:r>
      <w:r>
        <w:rPr>
          <w:rFonts w:ascii="Times New Roman" w:hAnsi="Times New Roman"/>
          <w:color w:val="auto"/>
          <w:spacing w:val="2"/>
          <w:sz w:val="24"/>
          <w:szCs w:val="24"/>
        </w:rPr>
        <w:t>действий, т.</w:t>
      </w:r>
      <w:r>
        <w:rPr>
          <w:rFonts w:ascii="Cambria Math" w:hAnsi="Cambria Math"/>
          <w:color w:val="auto"/>
          <w:spacing w:val="2"/>
          <w:sz w:val="24"/>
          <w:szCs w:val="24"/>
        </w:rPr>
        <w:t> </w:t>
      </w:r>
      <w:r>
        <w:rPr>
          <w:rFonts w:ascii="Times New Roman" w:hAnsi="Times New Roman"/>
          <w:color w:val="auto"/>
          <w:spacing w:val="2"/>
          <w:sz w:val="24"/>
          <w:szCs w:val="24"/>
        </w:rPr>
        <w:t xml:space="preserve">е. таких умственных действий обучающихся, </w:t>
      </w:r>
      <w:r>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320F57" w:rsidRDefault="00320F57" w:rsidP="00320F57">
      <w:pPr>
        <w:pStyle w:val="21"/>
        <w:spacing w:line="240" w:lineRule="auto"/>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320F57" w:rsidRDefault="00320F57" w:rsidP="00320F57">
      <w:pPr>
        <w:pStyle w:val="21"/>
        <w:spacing w:line="240" w:lineRule="auto"/>
        <w:rPr>
          <w:sz w:val="24"/>
        </w:rPr>
      </w:pPr>
      <w:r>
        <w:rPr>
          <w:spacing w:val="2"/>
          <w:sz w:val="24"/>
        </w:rPr>
        <w:t xml:space="preserve">умение осуществлять информационный поиск, сбор и </w:t>
      </w:r>
      <w:r>
        <w:rPr>
          <w:sz w:val="24"/>
        </w:rPr>
        <w:t>выделение существенной информации из различных информационных источников;</w:t>
      </w:r>
    </w:p>
    <w:p w:rsidR="00320F57" w:rsidRDefault="00320F57" w:rsidP="00320F57">
      <w:pPr>
        <w:pStyle w:val="21"/>
        <w:spacing w:line="240" w:lineRule="auto"/>
        <w:rPr>
          <w:sz w:val="24"/>
        </w:rPr>
      </w:pPr>
      <w:r>
        <w:rPr>
          <w:sz w:val="24"/>
        </w:rPr>
        <w:t>умение использовать знаково</w:t>
      </w:r>
      <w:r>
        <w:rPr>
          <w:sz w:val="24"/>
        </w:rPr>
        <w:softHyphen/>
        <w:t xml:space="preserve">символические средства для </w:t>
      </w:r>
      <w:r>
        <w:rPr>
          <w:spacing w:val="2"/>
          <w:sz w:val="24"/>
        </w:rPr>
        <w:t xml:space="preserve">создания моделей изучаемых объектов и процессов, схем </w:t>
      </w:r>
      <w:r>
        <w:rPr>
          <w:sz w:val="24"/>
        </w:rPr>
        <w:t>решения учебно</w:t>
      </w:r>
      <w:r>
        <w:rPr>
          <w:sz w:val="24"/>
        </w:rPr>
        <w:softHyphen/>
        <w:t>познавательных и практических задач;</w:t>
      </w:r>
    </w:p>
    <w:p w:rsidR="00320F57" w:rsidRDefault="00320F57" w:rsidP="00320F57">
      <w:pPr>
        <w:pStyle w:val="21"/>
        <w:spacing w:line="240" w:lineRule="auto"/>
        <w:rPr>
          <w:sz w:val="24"/>
        </w:rPr>
      </w:pPr>
      <w:r>
        <w:rPr>
          <w:sz w:val="24"/>
        </w:rPr>
        <w:t xml:space="preserve">способность к осуществлению логических операций сравнения, анализа, обобщения, классификации по родовидовым </w:t>
      </w:r>
      <w:r>
        <w:rPr>
          <w:spacing w:val="2"/>
          <w:sz w:val="24"/>
        </w:rPr>
        <w:t>признакам, к установлению аналогий, отнесения к извест</w:t>
      </w:r>
      <w:r>
        <w:rPr>
          <w:sz w:val="24"/>
        </w:rPr>
        <w:t>ным понятиям;</w:t>
      </w:r>
    </w:p>
    <w:p w:rsidR="00320F57" w:rsidRDefault="00320F57" w:rsidP="00320F57">
      <w:pPr>
        <w:pStyle w:val="21"/>
        <w:spacing w:line="240" w:lineRule="auto"/>
        <w:rPr>
          <w:sz w:val="24"/>
        </w:rPr>
      </w:pPr>
      <w:r>
        <w:rPr>
          <w:spacing w:val="2"/>
          <w:sz w:val="24"/>
        </w:rPr>
        <w:t xml:space="preserve">умение сотрудничать с педагогом и сверстниками при </w:t>
      </w:r>
      <w:r>
        <w:rPr>
          <w:sz w:val="24"/>
        </w:rPr>
        <w:t>решении учебных проблем, принимать на себя ответственность за результаты своих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lastRenderedPageBreak/>
        <w:t>Основное содержание оценки метапредметных результатов</w:t>
      </w:r>
      <w:r>
        <w:rPr>
          <w:rFonts w:ascii="Times New Roman" w:hAnsi="Times New Roman"/>
          <w:color w:val="auto"/>
          <w:sz w:val="24"/>
          <w:szCs w:val="24"/>
        </w:rPr>
        <w:t xml:space="preserve"> на уровне начального общего образования строится вокруг умения учиться, т.</w:t>
      </w:r>
      <w:r>
        <w:rPr>
          <w:rFonts w:ascii="Cambria Math" w:hAnsi="Cambria Math"/>
          <w:color w:val="auto"/>
          <w:sz w:val="24"/>
          <w:szCs w:val="24"/>
        </w:rPr>
        <w:t> </w:t>
      </w:r>
      <w:r>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Pr>
          <w:rFonts w:ascii="Times New Roman" w:hAnsi="Times New Roman"/>
          <w:color w:val="auto"/>
          <w:spacing w:val="2"/>
          <w:sz w:val="24"/>
          <w:szCs w:val="24"/>
        </w:rPr>
        <w:t xml:space="preserve">обучающихся к самостоятельному усвоению новых знаний </w:t>
      </w:r>
      <w:r>
        <w:rPr>
          <w:rFonts w:ascii="Times New Roman" w:hAnsi="Times New Roman"/>
          <w:color w:val="auto"/>
          <w:sz w:val="24"/>
          <w:szCs w:val="24"/>
        </w:rPr>
        <w:t>и умений, включая организацию этой деятельности.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Уровень сформированности универсальных учебных дей</w:t>
      </w:r>
      <w:r>
        <w:rPr>
          <w:rFonts w:ascii="Times New Roman" w:hAnsi="Times New Roman"/>
          <w:color w:val="auto"/>
          <w:spacing w:val="2"/>
          <w:sz w:val="24"/>
          <w:szCs w:val="24"/>
        </w:rPr>
        <w:t>ствий, представляющих содержание и объект оценки мета</w:t>
      </w:r>
      <w:r>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Во</w:t>
      </w:r>
      <w:r>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Pr>
          <w:rFonts w:ascii="Times New Roman" w:hAnsi="Times New Roman"/>
          <w:color w:val="auto"/>
          <w:spacing w:val="2"/>
          <w:sz w:val="24"/>
          <w:szCs w:val="24"/>
        </w:rPr>
        <w:t xml:space="preserve">рованных диагностических задач, направленных на оценку </w:t>
      </w:r>
      <w:r>
        <w:rPr>
          <w:rFonts w:ascii="Times New Roman" w:hAnsi="Times New Roman"/>
          <w:color w:val="auto"/>
          <w:sz w:val="24"/>
          <w:szCs w:val="24"/>
        </w:rPr>
        <w:t>уровня сформированности конкретного вида универсальных учебных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Во</w:t>
      </w:r>
      <w:r>
        <w:rPr>
          <w:rFonts w:ascii="Times New Roman" w:hAnsi="Times New Roman"/>
          <w:color w:val="auto"/>
          <w:spacing w:val="-2"/>
          <w:sz w:val="24"/>
          <w:szCs w:val="24"/>
        </w:rPr>
        <w:softHyphen/>
        <w:t>вторых, достижение метапредметных результатов мо</w:t>
      </w:r>
      <w:r>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color w:val="auto"/>
          <w:sz w:val="24"/>
          <w:szCs w:val="24"/>
        </w:rPr>
        <w:softHyphen/>
        <w:t>практических задач средствами учебных предметов.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Этот подход широко использован для итоговой оценки </w:t>
      </w:r>
      <w:r>
        <w:rPr>
          <w:rFonts w:ascii="Times New Roman" w:hAnsi="Times New Roman"/>
          <w:color w:val="auto"/>
          <w:sz w:val="24"/>
          <w:szCs w:val="24"/>
        </w:rPr>
        <w:t>планируемых результатов по отдельным предметам. В зави</w:t>
      </w:r>
      <w:r>
        <w:rPr>
          <w:rFonts w:ascii="Times New Roman" w:hAnsi="Times New Roman"/>
          <w:color w:val="auto"/>
          <w:spacing w:val="2"/>
          <w:sz w:val="24"/>
          <w:szCs w:val="24"/>
        </w:rPr>
        <w:t xml:space="preserve">симости от успешности выполнения проверочных заданий </w:t>
      </w:r>
      <w:r>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Наконец, достижение метапредметных результатов может </w:t>
      </w:r>
      <w:r>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hAnsi="Times New Roman"/>
          <w:color w:val="auto"/>
          <w:spacing w:val="2"/>
          <w:sz w:val="24"/>
          <w:szCs w:val="24"/>
        </w:rPr>
        <w:t xml:space="preserve">ной деятельности обучающегося место операции, выступая </w:t>
      </w:r>
      <w:r>
        <w:rPr>
          <w:rFonts w:ascii="Times New Roman" w:hAnsi="Times New Roman"/>
          <w:color w:val="auto"/>
          <w:sz w:val="24"/>
          <w:szCs w:val="24"/>
        </w:rPr>
        <w:t>средством, а не целью активности ребенка.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Таким образом, </w:t>
      </w:r>
      <w:r>
        <w:rPr>
          <w:rFonts w:ascii="Times New Roman" w:hAnsi="Times New Roman"/>
          <w:bCs/>
          <w:iCs/>
          <w:color w:val="auto"/>
          <w:sz w:val="24"/>
          <w:szCs w:val="24"/>
        </w:rPr>
        <w:t>оценка метапредметных результатов может проводиться в ходе различных процедур</w:t>
      </w:r>
      <w:r>
        <w:rPr>
          <w:rFonts w:ascii="Times New Roman" w:hAnsi="Times New Roman"/>
          <w:color w:val="auto"/>
          <w:sz w:val="24"/>
          <w:szCs w:val="24"/>
        </w:rPr>
        <w:t xml:space="preserve">. Например, в итоговых проверочных работах по предметам или в </w:t>
      </w:r>
      <w:r>
        <w:rPr>
          <w:rFonts w:ascii="Times New Roman" w:hAnsi="Times New Roman"/>
          <w:color w:val="auto"/>
          <w:spacing w:val="2"/>
          <w:sz w:val="24"/>
          <w:szCs w:val="24"/>
        </w:rPr>
        <w:t>комплексных работах на межпредметной основе целесоо</w:t>
      </w:r>
      <w:r>
        <w:rPr>
          <w:rFonts w:ascii="Times New Roman" w:hAnsi="Times New Roman"/>
          <w:color w:val="auto"/>
          <w:sz w:val="24"/>
          <w:szCs w:val="24"/>
        </w:rPr>
        <w:t>б</w:t>
      </w:r>
      <w:r>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ходе текущей, тематической, промежуточной оценки </w:t>
      </w:r>
      <w:r>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Pr>
          <w:rFonts w:ascii="Times New Roman" w:hAnsi="Times New Roman"/>
          <w:color w:val="auto"/>
          <w:spacing w:val="2"/>
          <w:sz w:val="24"/>
          <w:szCs w:val="24"/>
        </w:rPr>
        <w:t>проверить в ходе стандартизированной итоговой провероч</w:t>
      </w:r>
      <w:r>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Pr>
          <w:rFonts w:ascii="Times New Roman" w:hAnsi="Times New Roman"/>
          <w:color w:val="auto"/>
          <w:spacing w:val="-2"/>
          <w:sz w:val="24"/>
          <w:szCs w:val="24"/>
        </w:rPr>
        <w:t>умения, как взаимодействие с партнером: ориентация на парт</w:t>
      </w:r>
      <w:r>
        <w:rPr>
          <w:rFonts w:ascii="Times New Roman" w:hAnsi="Times New Roman"/>
          <w:color w:val="auto"/>
          <w:spacing w:val="2"/>
          <w:sz w:val="24"/>
          <w:szCs w:val="24"/>
        </w:rPr>
        <w:t xml:space="preserve">нера, умение слушать и слышать собеседника; стремление </w:t>
      </w:r>
      <w:r>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Pr>
          <w:rFonts w:ascii="Cambria Math" w:hAnsi="Cambria Math"/>
          <w:color w:val="auto"/>
          <w:sz w:val="24"/>
          <w:szCs w:val="24"/>
        </w:rPr>
        <w:t> </w:t>
      </w:r>
      <w:r>
        <w:rPr>
          <w:rFonts w:ascii="Times New Roman" w:hAnsi="Times New Roman"/>
          <w:color w:val="auto"/>
          <w:sz w:val="24"/>
          <w:szCs w:val="24"/>
        </w:rPr>
        <w:t>др.</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Pr>
          <w:rFonts w:ascii="Times New Roman" w:hAnsi="Times New Roman"/>
          <w:color w:val="auto"/>
          <w:spacing w:val="2"/>
          <w:sz w:val="24"/>
          <w:szCs w:val="24"/>
        </w:rPr>
        <w:t xml:space="preserve">ную деятельность, уровень их учебной самостоятельности, </w:t>
      </w:r>
      <w:r>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4"/>
          <w:sz w:val="24"/>
          <w:szCs w:val="24"/>
        </w:rPr>
        <w:lastRenderedPageBreak/>
        <w:t>Оценка предметных результатов</w:t>
      </w:r>
      <w:r>
        <w:rPr>
          <w:rFonts w:ascii="Times New Roman" w:hAnsi="Times New Roman"/>
          <w:color w:val="auto"/>
          <w:spacing w:val="-4"/>
          <w:sz w:val="24"/>
          <w:szCs w:val="24"/>
        </w:rPr>
        <w:t xml:space="preserve"> представляет собой оцен</w:t>
      </w:r>
      <w:r>
        <w:rPr>
          <w:rFonts w:ascii="Times New Roman" w:hAnsi="Times New Roman"/>
          <w:color w:val="auto"/>
          <w:sz w:val="24"/>
          <w:szCs w:val="24"/>
        </w:rPr>
        <w:t>ку достижения обучающимся планируемых результатов по отдельным предметам.</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color w:val="auto"/>
          <w:sz w:val="24"/>
          <w:szCs w:val="24"/>
        </w:rPr>
        <w:softHyphen/>
        <w:t xml:space="preserve">первых, </w:t>
      </w:r>
      <w:r>
        <w:rPr>
          <w:rFonts w:ascii="Times New Roman" w:hAnsi="Times New Roman"/>
          <w:iCs/>
          <w:color w:val="auto"/>
          <w:sz w:val="24"/>
          <w:szCs w:val="24"/>
        </w:rPr>
        <w:t>систему основополагающих элементов научного знания</w:t>
      </w:r>
      <w:r>
        <w:rPr>
          <w:rFonts w:ascii="Times New Roman" w:hAnsi="Times New Roman"/>
          <w:color w:val="auto"/>
          <w:sz w:val="24"/>
          <w:szCs w:val="24"/>
        </w:rPr>
        <w:t xml:space="preserve">, которая выражается через учебный материал различных курсов (далее — </w:t>
      </w:r>
      <w:r>
        <w:rPr>
          <w:rFonts w:ascii="Times New Roman" w:hAnsi="Times New Roman"/>
          <w:iCs/>
          <w:color w:val="auto"/>
          <w:sz w:val="24"/>
          <w:szCs w:val="24"/>
        </w:rPr>
        <w:t xml:space="preserve">систему предметных </w:t>
      </w:r>
      <w:r>
        <w:rPr>
          <w:rFonts w:ascii="Times New Roman" w:hAnsi="Times New Roman"/>
          <w:iCs/>
          <w:color w:val="auto"/>
          <w:spacing w:val="2"/>
          <w:sz w:val="24"/>
          <w:szCs w:val="24"/>
        </w:rPr>
        <w:t>знаний</w:t>
      </w:r>
      <w:r>
        <w:rPr>
          <w:rFonts w:ascii="Times New Roman" w:hAnsi="Times New Roman"/>
          <w:color w:val="auto"/>
          <w:spacing w:val="2"/>
          <w:sz w:val="24"/>
          <w:szCs w:val="24"/>
        </w:rPr>
        <w:t>), и, во</w:t>
      </w:r>
      <w:r>
        <w:rPr>
          <w:rFonts w:ascii="Times New Roman" w:hAnsi="Times New Roman"/>
          <w:color w:val="auto"/>
          <w:spacing w:val="2"/>
          <w:sz w:val="24"/>
          <w:szCs w:val="24"/>
        </w:rPr>
        <w:softHyphen/>
        <w:t xml:space="preserve">вторых, </w:t>
      </w:r>
      <w:r>
        <w:rPr>
          <w:rFonts w:ascii="Times New Roman" w:hAnsi="Times New Roman"/>
          <w:iCs/>
          <w:color w:val="auto"/>
          <w:spacing w:val="2"/>
          <w:sz w:val="24"/>
          <w:szCs w:val="24"/>
        </w:rPr>
        <w:t xml:space="preserve">систему формируемых действий с </w:t>
      </w:r>
      <w:r>
        <w:rPr>
          <w:rFonts w:ascii="Times New Roman" w:hAnsi="Times New Roman"/>
          <w:iCs/>
          <w:color w:val="auto"/>
          <w:sz w:val="24"/>
          <w:szCs w:val="24"/>
        </w:rPr>
        <w:t>учебным материалом</w:t>
      </w:r>
      <w:r>
        <w:rPr>
          <w:rFonts w:ascii="Times New Roman" w:hAnsi="Times New Roman"/>
          <w:color w:val="auto"/>
          <w:sz w:val="24"/>
          <w:szCs w:val="24"/>
        </w:rPr>
        <w:t xml:space="preserve"> (далее — </w:t>
      </w:r>
      <w:r>
        <w:rPr>
          <w:rFonts w:ascii="Times New Roman" w:hAnsi="Times New Roman"/>
          <w:iCs/>
          <w:color w:val="auto"/>
          <w:sz w:val="24"/>
          <w:szCs w:val="24"/>
        </w:rPr>
        <w:t>систему предметных действий</w:t>
      </w:r>
      <w:r>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Система предметных знаний</w:t>
      </w:r>
      <w:r>
        <w:rPr>
          <w:rFonts w:ascii="Times New Roman" w:hAnsi="Times New Roman"/>
          <w:color w:val="auto"/>
          <w:sz w:val="24"/>
          <w:szCs w:val="24"/>
        </w:rPr>
        <w:t xml:space="preserve"> — важнейшая составляющая предметных результатов. В ней можно выделить </w:t>
      </w:r>
      <w:r>
        <w:rPr>
          <w:rFonts w:ascii="Times New Roman" w:hAnsi="Times New Roman"/>
          <w:iCs/>
          <w:color w:val="auto"/>
          <w:sz w:val="24"/>
          <w:szCs w:val="24"/>
        </w:rPr>
        <w:t>опорные знания</w:t>
      </w:r>
      <w:r>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Pr>
          <w:rFonts w:ascii="Times New Roman" w:hAnsi="Times New Roman"/>
          <w:color w:val="auto"/>
          <w:spacing w:val="2"/>
          <w:sz w:val="24"/>
          <w:szCs w:val="24"/>
        </w:rPr>
        <w:t xml:space="preserve">и знания, дополняющие, расширяющие или углубляющие </w:t>
      </w:r>
      <w:r>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К опорным знаниям относятся прежде всего основопола</w:t>
      </w:r>
      <w:r>
        <w:rPr>
          <w:rFonts w:ascii="Times New Roman" w:hAnsi="Times New Roman"/>
          <w:color w:val="auto"/>
          <w:spacing w:val="2"/>
          <w:sz w:val="24"/>
          <w:szCs w:val="24"/>
        </w:rPr>
        <w:t xml:space="preserve">гающие элементы научного знания (как общенаучные, так </w:t>
      </w:r>
      <w:r>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Pr>
          <w:rFonts w:ascii="Times New Roman" w:hAnsi="Times New Roman"/>
          <w:color w:val="auto"/>
          <w:spacing w:val="2"/>
          <w:sz w:val="24"/>
          <w:szCs w:val="24"/>
        </w:rPr>
        <w:t xml:space="preserve">чевые теории, идеи, понятия, факты, методы. На уровне </w:t>
      </w:r>
      <w:r>
        <w:rPr>
          <w:rFonts w:ascii="Times New Roman" w:hAnsi="Times New Roman"/>
          <w:color w:val="auto"/>
          <w:sz w:val="24"/>
          <w:szCs w:val="24"/>
        </w:rPr>
        <w:t xml:space="preserve">начального общего образования к опорной системе знаний </w:t>
      </w:r>
      <w:r>
        <w:rPr>
          <w:rFonts w:ascii="Times New Roman" w:hAnsi="Times New Roman"/>
          <w:color w:val="auto"/>
          <w:spacing w:val="2"/>
          <w:sz w:val="24"/>
          <w:szCs w:val="24"/>
        </w:rPr>
        <w:t>отнесен понятийный апп</w:t>
      </w:r>
      <w:r>
        <w:rPr>
          <w:rFonts w:ascii="Times New Roman" w:hAnsi="Times New Roman"/>
          <w:color w:val="auto"/>
          <w:sz w:val="24"/>
          <w:szCs w:val="24"/>
        </w:rPr>
        <w:t xml:space="preserve">арат учебных предметов, освоение </w:t>
      </w:r>
      <w:r>
        <w:rPr>
          <w:rFonts w:ascii="Times New Roman" w:hAnsi="Times New Roman"/>
          <w:color w:val="auto"/>
          <w:spacing w:val="-2"/>
          <w:sz w:val="24"/>
          <w:szCs w:val="24"/>
        </w:rPr>
        <w:t>которого позволяет учителю и обучающимся эффективно про</w:t>
      </w:r>
      <w:r>
        <w:rPr>
          <w:rFonts w:ascii="Times New Roman" w:hAnsi="Times New Roman"/>
          <w:color w:val="auto"/>
          <w:sz w:val="24"/>
          <w:szCs w:val="24"/>
        </w:rPr>
        <w:t>двигаться в изучении предмета.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Опорная система знаний определяется с учетом их зна</w:t>
      </w:r>
      <w:r>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Pr>
          <w:rFonts w:ascii="Times New Roman" w:hAnsi="Times New Roman"/>
          <w:color w:val="auto"/>
          <w:sz w:val="24"/>
          <w:szCs w:val="24"/>
        </w:rPr>
        <w:t xml:space="preserve">большинством обучающихся. Иными словами, в эту группу </w:t>
      </w:r>
      <w:r>
        <w:rPr>
          <w:rFonts w:ascii="Times New Roman" w:hAnsi="Times New Roman"/>
          <w:color w:val="auto"/>
          <w:spacing w:val="2"/>
          <w:sz w:val="24"/>
          <w:szCs w:val="24"/>
        </w:rPr>
        <w:t>включается система таких знаний, умений, учебных дей</w:t>
      </w:r>
      <w:r>
        <w:rPr>
          <w:rFonts w:ascii="Times New Roman" w:hAnsi="Times New Roman"/>
          <w:color w:val="auto"/>
          <w:sz w:val="24"/>
          <w:szCs w:val="24"/>
        </w:rPr>
        <w:t>ствий, которые, во</w:t>
      </w:r>
      <w:r>
        <w:rPr>
          <w:rFonts w:ascii="Times New Roman" w:hAnsi="Times New Roman"/>
          <w:color w:val="auto"/>
          <w:sz w:val="24"/>
          <w:szCs w:val="24"/>
        </w:rPr>
        <w:softHyphen/>
        <w:t>первых, принципиально необходимы для успешного обучения и, во</w:t>
      </w:r>
      <w:r>
        <w:rPr>
          <w:rFonts w:ascii="Times New Roman" w:hAnsi="Times New Roman"/>
          <w:color w:val="auto"/>
          <w:sz w:val="24"/>
          <w:szCs w:val="24"/>
        </w:rPr>
        <w:softHyphen/>
        <w:t xml:space="preserve">вторых, при наличии специальной </w:t>
      </w:r>
      <w:r>
        <w:rPr>
          <w:rFonts w:ascii="Times New Roman" w:hAnsi="Times New Roman"/>
          <w:color w:val="auto"/>
          <w:spacing w:val="2"/>
          <w:sz w:val="24"/>
          <w:szCs w:val="24"/>
        </w:rPr>
        <w:t xml:space="preserve">целенаправленной работы учителя в принципе могут быть </w:t>
      </w:r>
      <w:r>
        <w:rPr>
          <w:rFonts w:ascii="Times New Roman" w:hAnsi="Times New Roman"/>
          <w:color w:val="auto"/>
          <w:sz w:val="24"/>
          <w:szCs w:val="24"/>
        </w:rPr>
        <w:t>достигнуты подавляющим большинством детей.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Pr>
          <w:rFonts w:ascii="Times New Roman" w:hAnsi="Times New Roman"/>
          <w:iCs/>
          <w:color w:val="auto"/>
          <w:sz w:val="24"/>
          <w:szCs w:val="24"/>
        </w:rPr>
        <w:t>опорной системы знаний по русскому языку, родному языку и математике</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hAnsi="Times New Roman"/>
          <w:color w:val="auto"/>
          <w:sz w:val="24"/>
          <w:szCs w:val="24"/>
        </w:rPr>
        <w:t>учебных ситуациях, а способность использовать эти знания при решении учебно</w:t>
      </w:r>
      <w:r>
        <w:rPr>
          <w:rFonts w:ascii="Times New Roman" w:hAnsi="Times New Roman"/>
          <w:color w:val="auto"/>
          <w:sz w:val="24"/>
          <w:szCs w:val="24"/>
        </w:rPr>
        <w:softHyphen/>
        <w:t>познавательных и учебно</w:t>
      </w:r>
      <w:r>
        <w:rPr>
          <w:rFonts w:ascii="Times New Roman" w:hAnsi="Times New Roman"/>
          <w:color w:val="auto"/>
          <w:sz w:val="24"/>
          <w:szCs w:val="24"/>
        </w:rPr>
        <w:softHyphen/>
        <w:t xml:space="preserve">практических </w:t>
      </w:r>
      <w:r>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color w:val="auto"/>
          <w:sz w:val="24"/>
          <w:szCs w:val="24"/>
        </w:rPr>
        <w:t>с предметным содержанием.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z w:val="24"/>
          <w:szCs w:val="24"/>
        </w:rPr>
        <w:t>Действия с предметным содержанием (или предметные действия)</w:t>
      </w:r>
      <w:r>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color w:val="auto"/>
          <w:spacing w:val="2"/>
          <w:sz w:val="24"/>
          <w:szCs w:val="24"/>
        </w:rPr>
        <w:t>связей (в том числе причинно</w:t>
      </w:r>
      <w:r>
        <w:rPr>
          <w:rFonts w:ascii="Times New Roman" w:hAnsi="Times New Roman"/>
          <w:color w:val="auto"/>
          <w:spacing w:val="2"/>
          <w:sz w:val="24"/>
          <w:szCs w:val="24"/>
        </w:rPr>
        <w:softHyphen/>
        <w:t xml:space="preserve">следственных) и аналогий; </w:t>
      </w:r>
      <w:r>
        <w:rPr>
          <w:rFonts w:ascii="Times New Roman" w:hAnsi="Times New Roman"/>
          <w:color w:val="auto"/>
          <w:sz w:val="24"/>
          <w:szCs w:val="24"/>
        </w:rPr>
        <w:t>поиск, преобразование, представление и интерпретация информации, рассуждения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rFonts w:ascii="Times New Roman" w:hAnsi="Times New Roman"/>
          <w:color w:val="auto"/>
          <w:spacing w:val="2"/>
          <w:sz w:val="24"/>
          <w:szCs w:val="24"/>
        </w:rPr>
        <w:t>музыкальными и художественными произведениями и</w:t>
      </w:r>
      <w:r>
        <w:rPr>
          <w:rFonts w:ascii="Cambria Math" w:hAnsi="Cambria Math"/>
          <w:color w:val="auto"/>
          <w:spacing w:val="2"/>
          <w:sz w:val="24"/>
          <w:szCs w:val="24"/>
        </w:rPr>
        <w:t> </w:t>
      </w:r>
      <w:r>
        <w:rPr>
          <w:rFonts w:ascii="Times New Roman" w:hAnsi="Times New Roman"/>
          <w:color w:val="auto"/>
          <w:spacing w:val="2"/>
          <w:sz w:val="24"/>
          <w:szCs w:val="24"/>
        </w:rPr>
        <w:t>т.</w:t>
      </w:r>
      <w:r>
        <w:rPr>
          <w:rFonts w:ascii="Cambria Math" w:hAnsi="Cambria Math"/>
          <w:color w:val="auto"/>
          <w:spacing w:val="2"/>
          <w:sz w:val="24"/>
          <w:szCs w:val="24"/>
        </w:rPr>
        <w:t> </w:t>
      </w:r>
      <w:r>
        <w:rPr>
          <w:rFonts w:ascii="Times New Roman" w:hAnsi="Times New Roman"/>
          <w:color w:val="auto"/>
          <w:spacing w:val="2"/>
          <w:sz w:val="24"/>
          <w:szCs w:val="24"/>
        </w:rPr>
        <w:lastRenderedPageBreak/>
        <w:t xml:space="preserve">п. </w:t>
      </w:r>
      <w:r>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Совокупность же всех учебных предметов обеспечивает </w:t>
      </w:r>
      <w:r>
        <w:rPr>
          <w:rFonts w:ascii="Times New Roman" w:hAnsi="Times New Roman"/>
          <w:color w:val="auto"/>
          <w:spacing w:val="-2"/>
          <w:sz w:val="24"/>
          <w:szCs w:val="24"/>
        </w:rPr>
        <w:t>возможность формирования всех универсальных учебных дей</w:t>
      </w:r>
      <w:r>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К предметным действиям следует отнести также действия, </w:t>
      </w:r>
      <w:r>
        <w:rPr>
          <w:rFonts w:ascii="Times New Roman" w:hAnsi="Times New Roman"/>
          <w:color w:val="auto"/>
          <w:spacing w:val="-2"/>
          <w:sz w:val="24"/>
          <w:szCs w:val="24"/>
        </w:rPr>
        <w:t>которые присущи главным образом только конкретному пред</w:t>
      </w:r>
      <w:r>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Pr>
          <w:rFonts w:ascii="Cambria Math" w:hAnsi="Cambria Math"/>
          <w:color w:val="auto"/>
          <w:sz w:val="24"/>
          <w:szCs w:val="24"/>
        </w:rPr>
        <w:t> </w:t>
      </w:r>
      <w:r>
        <w:rPr>
          <w:rFonts w:ascii="Times New Roman" w:hAnsi="Times New Roman"/>
          <w:color w:val="auto"/>
          <w:sz w:val="24"/>
          <w:szCs w:val="24"/>
        </w:rPr>
        <w:t>др.).</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Формирование одних и тех же действий на материале </w:t>
      </w:r>
      <w:r>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Pr>
          <w:rFonts w:ascii="Times New Roman" w:hAnsi="Times New Roman"/>
          <w:color w:val="auto"/>
          <w:spacing w:val="2"/>
          <w:sz w:val="24"/>
          <w:szCs w:val="24"/>
        </w:rPr>
        <w:t xml:space="preserve">задач, а затем и </w:t>
      </w:r>
      <w:r>
        <w:rPr>
          <w:rFonts w:ascii="Times New Roman" w:hAnsi="Times New Roman"/>
          <w:iCs/>
          <w:color w:val="auto"/>
          <w:spacing w:val="2"/>
          <w:sz w:val="24"/>
          <w:szCs w:val="24"/>
        </w:rPr>
        <w:t>осознанному и произвольному их выполнению</w:t>
      </w:r>
      <w:r>
        <w:rPr>
          <w:rFonts w:ascii="Times New Roman" w:hAnsi="Times New Roman"/>
          <w:color w:val="auto"/>
          <w:spacing w:val="2"/>
          <w:sz w:val="24"/>
          <w:szCs w:val="24"/>
        </w:rPr>
        <w:t>, переносу на новые классы объектов. Это проявля</w:t>
      </w:r>
      <w:r>
        <w:rPr>
          <w:rFonts w:ascii="Times New Roman" w:hAnsi="Times New Roman"/>
          <w:color w:val="auto"/>
          <w:sz w:val="24"/>
          <w:szCs w:val="24"/>
        </w:rPr>
        <w:t xml:space="preserve">ется в способности обучающихся решать разнообразные по </w:t>
      </w:r>
      <w:r>
        <w:rPr>
          <w:rFonts w:ascii="Times New Roman" w:hAnsi="Times New Roman"/>
          <w:color w:val="auto"/>
          <w:spacing w:val="2"/>
          <w:sz w:val="24"/>
          <w:szCs w:val="24"/>
        </w:rPr>
        <w:t>содержанию и сложности классы учебно</w:t>
      </w:r>
      <w:r>
        <w:rPr>
          <w:rFonts w:ascii="Times New Roman" w:hAnsi="Times New Roman"/>
          <w:color w:val="auto"/>
          <w:spacing w:val="2"/>
          <w:sz w:val="24"/>
          <w:szCs w:val="24"/>
        </w:rPr>
        <w:softHyphen/>
        <w:t xml:space="preserve">познавательных и </w:t>
      </w:r>
      <w:r>
        <w:rPr>
          <w:rFonts w:ascii="Times New Roman" w:hAnsi="Times New Roman"/>
          <w:color w:val="auto"/>
          <w:sz w:val="24"/>
          <w:szCs w:val="24"/>
        </w:rPr>
        <w:t>учебно</w:t>
      </w:r>
      <w:r>
        <w:rPr>
          <w:rFonts w:ascii="Times New Roman" w:hAnsi="Times New Roman"/>
          <w:color w:val="auto"/>
          <w:sz w:val="24"/>
          <w:szCs w:val="24"/>
        </w:rPr>
        <w:softHyphen/>
        <w:t>практических задач.</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Поэтому </w:t>
      </w:r>
      <w:r>
        <w:rPr>
          <w:rFonts w:ascii="Times New Roman" w:hAnsi="Times New Roman"/>
          <w:b/>
          <w:bCs/>
          <w:color w:val="auto"/>
          <w:spacing w:val="-2"/>
          <w:sz w:val="24"/>
          <w:szCs w:val="24"/>
        </w:rPr>
        <w:t>объектом оценки предметных результатов</w:t>
      </w:r>
      <w:r>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Pr>
          <w:rFonts w:ascii="Times New Roman" w:hAnsi="Times New Roman"/>
          <w:color w:val="auto"/>
          <w:spacing w:val="-2"/>
          <w:sz w:val="24"/>
          <w:szCs w:val="24"/>
        </w:rPr>
        <w:softHyphen/>
        <w:t>познавательные и учебно</w:t>
      </w:r>
      <w:r>
        <w:rPr>
          <w:rFonts w:ascii="Times New Roman" w:hAnsi="Times New Roman"/>
          <w:color w:val="auto"/>
          <w:spacing w:val="-2"/>
          <w:sz w:val="24"/>
          <w:szCs w:val="24"/>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Оценка достижения этих предметных результатов ведется </w:t>
      </w:r>
      <w:r>
        <w:rPr>
          <w:rFonts w:ascii="Times New Roman" w:hAnsi="Times New Roman"/>
          <w:color w:val="auto"/>
          <w:spacing w:val="2"/>
          <w:sz w:val="24"/>
          <w:szCs w:val="24"/>
        </w:rPr>
        <w:t xml:space="preserve">как в ходе текущего и промежуточного оценивания, так и </w:t>
      </w:r>
      <w:r>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66" w:name="_Toc424564316"/>
      <w:bookmarkStart w:id="67" w:name="_Toc294246085"/>
      <w:bookmarkStart w:id="68" w:name="_Toc288410734"/>
      <w:bookmarkStart w:id="69" w:name="_Toc288410669"/>
      <w:bookmarkStart w:id="70" w:name="_Toc288410540"/>
      <w:bookmarkStart w:id="71" w:name="_Toc288394073"/>
      <w:r>
        <w:rPr>
          <w:rFonts w:eastAsia="MS Gothic"/>
          <w:b/>
          <w:lang w:val="ru-RU" w:eastAsia="ru-RU" w:bidi="ar-SA"/>
        </w:rPr>
        <w:t>Портфель достижений как инструмент оценки динамики индивидуальных образовательных достижений</w:t>
      </w:r>
      <w:bookmarkEnd w:id="66"/>
      <w:bookmarkEnd w:id="67"/>
      <w:bookmarkEnd w:id="68"/>
      <w:bookmarkEnd w:id="69"/>
      <w:bookmarkEnd w:id="70"/>
      <w:bookmarkEnd w:id="71"/>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pacing w:val="-2"/>
          <w:sz w:val="24"/>
          <w:szCs w:val="24"/>
        </w:rPr>
        <w:t xml:space="preserve">Показатель динамики образовательных достижений  — один </w:t>
      </w:r>
      <w:r>
        <w:rPr>
          <w:rFonts w:ascii="Times New Roman" w:hAnsi="Times New Roman"/>
          <w:color w:val="auto"/>
          <w:sz w:val="24"/>
          <w:szCs w:val="24"/>
        </w:rPr>
        <w:t>из основных показателей в оценке образовательных достиже</w:t>
      </w:r>
      <w:r>
        <w:rPr>
          <w:rFonts w:ascii="Times New Roman" w:hAnsi="Times New Roman"/>
          <w:color w:val="auto"/>
          <w:spacing w:val="2"/>
          <w:sz w:val="24"/>
          <w:szCs w:val="24"/>
        </w:rPr>
        <w:t>ний. На основе выявления характера динамики образова</w:t>
      </w:r>
      <w:r>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Pr>
          <w:rFonts w:ascii="Times New Roman" w:hAnsi="Times New Roman"/>
          <w:color w:val="auto"/>
          <w:spacing w:val="-2"/>
          <w:sz w:val="24"/>
          <w:szCs w:val="24"/>
        </w:rPr>
        <w:t xml:space="preserve">образовательной </w:t>
      </w:r>
      <w:r>
        <w:rPr>
          <w:rFonts w:ascii="Times New Roman" w:hAnsi="Times New Roman"/>
          <w:color w:val="auto"/>
          <w:sz w:val="24"/>
          <w:szCs w:val="24"/>
        </w:rPr>
        <w:t>организации</w:t>
      </w:r>
      <w:r>
        <w:rPr>
          <w:rFonts w:ascii="Times New Roman" w:hAnsi="Times New Roman"/>
          <w:color w:val="auto"/>
          <w:spacing w:val="-2"/>
          <w:sz w:val="24"/>
          <w:szCs w:val="24"/>
        </w:rPr>
        <w:t xml:space="preserve">, системы образования в целом. При этом </w:t>
      </w:r>
      <w:r>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Pr>
          <w:rFonts w:ascii="Times New Roman" w:hAnsi="Times New Roman"/>
          <w:color w:val="auto"/>
          <w:sz w:val="24"/>
          <w:szCs w:val="24"/>
        </w:rPr>
        <w:t>бенка.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Pr>
          <w:rFonts w:ascii="Times New Roman" w:hAnsi="Times New Roman"/>
          <w:b/>
          <w:bCs/>
          <w:color w:val="auto"/>
          <w:spacing w:val="2"/>
          <w:sz w:val="24"/>
          <w:szCs w:val="24"/>
        </w:rPr>
        <w:t>порт</w:t>
      </w:r>
      <w:r>
        <w:rPr>
          <w:rFonts w:ascii="Times New Roman" w:hAnsi="Times New Roman"/>
          <w:b/>
          <w:bCs/>
          <w:color w:val="auto"/>
          <w:sz w:val="24"/>
          <w:szCs w:val="24"/>
        </w:rPr>
        <w:t>фель достижений</w:t>
      </w:r>
      <w:r>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Портфель достижений — это не только современная эф</w:t>
      </w:r>
      <w:r>
        <w:rPr>
          <w:rFonts w:ascii="Times New Roman" w:hAnsi="Times New Roman"/>
          <w:color w:val="auto"/>
          <w:spacing w:val="-2"/>
          <w:sz w:val="24"/>
          <w:szCs w:val="24"/>
        </w:rPr>
        <w:t xml:space="preserve">фективная форма оценивания, но и действенное средство для </w:t>
      </w:r>
      <w:r>
        <w:rPr>
          <w:rFonts w:ascii="Times New Roman" w:hAnsi="Times New Roman"/>
          <w:color w:val="auto"/>
          <w:sz w:val="24"/>
          <w:szCs w:val="24"/>
        </w:rPr>
        <w:t>решения ряда важных педагогических задач, позволяющее:</w:t>
      </w:r>
    </w:p>
    <w:p w:rsidR="00320F57" w:rsidRDefault="00320F57" w:rsidP="00320F57">
      <w:pPr>
        <w:pStyle w:val="21"/>
        <w:spacing w:line="240" w:lineRule="auto"/>
        <w:rPr>
          <w:sz w:val="24"/>
        </w:rPr>
      </w:pPr>
      <w:r>
        <w:rPr>
          <w:sz w:val="24"/>
        </w:rPr>
        <w:t>поддерживать высокую учебную мотивацию обучающихся;</w:t>
      </w:r>
    </w:p>
    <w:p w:rsidR="00320F57" w:rsidRDefault="00320F57" w:rsidP="00320F57">
      <w:pPr>
        <w:pStyle w:val="21"/>
        <w:spacing w:line="240" w:lineRule="auto"/>
        <w:rPr>
          <w:sz w:val="24"/>
        </w:rPr>
      </w:pPr>
      <w:r>
        <w:rPr>
          <w:sz w:val="24"/>
        </w:rPr>
        <w:t>поощрять их активность и самостоятельность, расширять возможности обучения и самообучения;</w:t>
      </w:r>
    </w:p>
    <w:p w:rsidR="00320F57" w:rsidRDefault="00320F57" w:rsidP="00320F57">
      <w:pPr>
        <w:pStyle w:val="21"/>
        <w:spacing w:line="240" w:lineRule="auto"/>
        <w:rPr>
          <w:sz w:val="24"/>
        </w:rPr>
      </w:pPr>
      <w:r>
        <w:rPr>
          <w:sz w:val="24"/>
        </w:rPr>
        <w:lastRenderedPageBreak/>
        <w:t>развивать навыки рефлексивной и оценочной (в том числе самооценочной) деятельности обучающихся;</w:t>
      </w:r>
    </w:p>
    <w:p w:rsidR="00320F57" w:rsidRDefault="00320F57" w:rsidP="00320F57">
      <w:pPr>
        <w:pStyle w:val="21"/>
        <w:spacing w:line="240" w:lineRule="auto"/>
        <w:rPr>
          <w:b/>
          <w:bCs/>
          <w:iCs/>
          <w:sz w:val="24"/>
        </w:rPr>
      </w:pPr>
      <w:r>
        <w:rPr>
          <w:sz w:val="24"/>
        </w:rPr>
        <w:t>формировать умение учиться — ставить цели, планировать и организовывать собственную учебную деятельность.</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pacing w:val="2"/>
          <w:sz w:val="24"/>
          <w:szCs w:val="24"/>
        </w:rPr>
        <w:t>Портфель достижений</w:t>
      </w:r>
      <w:r>
        <w:rPr>
          <w:rFonts w:ascii="Times New Roman" w:hAnsi="Times New Roman"/>
          <w:color w:val="auto"/>
          <w:spacing w:val="2"/>
          <w:sz w:val="24"/>
          <w:szCs w:val="24"/>
        </w:rPr>
        <w:t xml:space="preserve"> представляет собой специаль</w:t>
      </w:r>
      <w:r>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 состав портфеля достижений могут включаться резуль</w:t>
      </w:r>
      <w:r>
        <w:rPr>
          <w:rFonts w:ascii="Times New Roman" w:hAnsi="Times New Roman"/>
          <w:color w:val="auto"/>
          <w:spacing w:val="2"/>
          <w:sz w:val="24"/>
          <w:szCs w:val="24"/>
        </w:rPr>
        <w:t xml:space="preserve">таты, достигнутые обучающимся не только в ходе учебной </w:t>
      </w:r>
      <w:r>
        <w:rPr>
          <w:rFonts w:ascii="Times New Roman" w:hAnsi="Times New Roman"/>
          <w:color w:val="auto"/>
          <w:sz w:val="24"/>
          <w:szCs w:val="24"/>
        </w:rPr>
        <w:t xml:space="preserve">деятельности, но и в иных формах активности: творческой, </w:t>
      </w:r>
      <w:r>
        <w:rPr>
          <w:rFonts w:ascii="Times New Roman" w:hAnsi="Times New Roman"/>
          <w:color w:val="auto"/>
          <w:spacing w:val="2"/>
          <w:sz w:val="24"/>
          <w:szCs w:val="24"/>
        </w:rPr>
        <w:t>социальной, коммуникативной, физкультурно</w:t>
      </w:r>
      <w:r>
        <w:rPr>
          <w:rFonts w:ascii="Times New Roman" w:hAnsi="Times New Roman"/>
          <w:color w:val="auto"/>
          <w:spacing w:val="2"/>
          <w:sz w:val="24"/>
          <w:szCs w:val="24"/>
        </w:rPr>
        <w:softHyphen/>
        <w:t>оздоровитель</w:t>
      </w:r>
      <w:r>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color w:val="auto"/>
          <w:sz w:val="24"/>
          <w:szCs w:val="24"/>
        </w:rPr>
        <w:t>В портфель достижений учеников начальной школы, ко</w:t>
      </w:r>
      <w:r>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Pr>
          <w:rFonts w:ascii="Times New Roman" w:hAnsi="Times New Roman"/>
          <w:color w:val="auto"/>
          <w:sz w:val="24"/>
          <w:szCs w:val="24"/>
        </w:rPr>
        <w:t xml:space="preserve"> включать следующие материалы.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iCs/>
          <w:color w:val="auto"/>
          <w:spacing w:val="2"/>
          <w:sz w:val="24"/>
          <w:szCs w:val="24"/>
        </w:rPr>
        <w:t>1.</w:t>
      </w:r>
      <w:r>
        <w:rPr>
          <w:rFonts w:ascii="Cambria Math" w:hAnsi="Cambria Math"/>
          <w:b/>
          <w:bCs/>
          <w:iCs/>
          <w:color w:val="auto"/>
          <w:spacing w:val="2"/>
          <w:sz w:val="24"/>
          <w:szCs w:val="24"/>
        </w:rPr>
        <w:t> </w:t>
      </w:r>
      <w:r>
        <w:rPr>
          <w:rFonts w:ascii="Times New Roman" w:hAnsi="Times New Roman"/>
          <w:b/>
          <w:bCs/>
          <w:iCs/>
          <w:color w:val="auto"/>
          <w:spacing w:val="2"/>
          <w:sz w:val="24"/>
          <w:szCs w:val="24"/>
        </w:rPr>
        <w:t>Выборки детских работ — формальных и твор</w:t>
      </w:r>
      <w:r>
        <w:rPr>
          <w:rFonts w:ascii="Times New Roman" w:hAnsi="Times New Roman"/>
          <w:b/>
          <w:bCs/>
          <w:iCs/>
          <w:color w:val="auto"/>
          <w:sz w:val="24"/>
          <w:szCs w:val="24"/>
        </w:rPr>
        <w:t>ческих</w:t>
      </w:r>
      <w:r>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Обязательной составляющей портфеля достижений являют</w:t>
      </w:r>
      <w:r>
        <w:rPr>
          <w:rFonts w:ascii="Times New Roman" w:hAnsi="Times New Roman"/>
          <w:color w:val="auto"/>
          <w:sz w:val="24"/>
          <w:szCs w:val="24"/>
        </w:rPr>
        <w:t xml:space="preserve">ся материалы </w:t>
      </w:r>
      <w:r>
        <w:rPr>
          <w:rFonts w:ascii="Times New Roman" w:hAnsi="Times New Roman"/>
          <w:iCs/>
          <w:color w:val="auto"/>
          <w:sz w:val="24"/>
          <w:szCs w:val="24"/>
        </w:rPr>
        <w:t>стартовой диагностики, промежуточных и итоговых стандартизированных работ</w:t>
      </w:r>
      <w:r>
        <w:rPr>
          <w:rFonts w:ascii="Times New Roman" w:hAnsi="Times New Roman"/>
          <w:color w:val="auto"/>
          <w:sz w:val="24"/>
          <w:szCs w:val="24"/>
        </w:rPr>
        <w:t xml:space="preserve"> по отдельным предметам.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Остальные работы должны быть подобраны так, чтобы </w:t>
      </w:r>
      <w:r>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320F57" w:rsidRDefault="00320F57" w:rsidP="00320F57">
      <w:pPr>
        <w:pStyle w:val="21"/>
        <w:spacing w:line="240" w:lineRule="auto"/>
        <w:rPr>
          <w:sz w:val="24"/>
        </w:rPr>
      </w:pPr>
      <w:r>
        <w:rPr>
          <w:iCs/>
          <w:sz w:val="24"/>
        </w:rPr>
        <w:t xml:space="preserve">по русскому, родному языку и литературному чтению, </w:t>
      </w:r>
      <w:r>
        <w:rPr>
          <w:iCs/>
          <w:spacing w:val="2"/>
          <w:sz w:val="24"/>
        </w:rPr>
        <w:t>литературному чтению на родном языке, иностранному языку</w:t>
      </w:r>
      <w:r>
        <w:rPr>
          <w:spacing w:val="2"/>
          <w:sz w:val="24"/>
        </w:rPr>
        <w:t> — диктанты и изложения, сочинения на заданную</w:t>
      </w:r>
      <w:r>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21"/>
        <w:spacing w:line="240" w:lineRule="auto"/>
        <w:rPr>
          <w:sz w:val="24"/>
        </w:rPr>
      </w:pPr>
      <w:r>
        <w:rPr>
          <w:iCs/>
          <w:spacing w:val="2"/>
          <w:sz w:val="24"/>
        </w:rPr>
        <w:t>по математике</w:t>
      </w:r>
      <w:r>
        <w:rPr>
          <w:spacing w:val="2"/>
          <w:sz w:val="24"/>
        </w:rPr>
        <w:t> — математические диктанты, оформленные результаты мини</w:t>
      </w:r>
      <w:r>
        <w:rPr>
          <w:spacing w:val="2"/>
          <w:sz w:val="24"/>
        </w:rPr>
        <w:noBreakHyphen/>
        <w:t>исследований, записи решения учебно</w:t>
      </w:r>
      <w:r>
        <w:rPr>
          <w:spacing w:val="2"/>
          <w:sz w:val="24"/>
        </w:rPr>
        <w:softHyphen/>
        <w:t>познавательных и учебно</w:t>
      </w:r>
      <w:r>
        <w:rPr>
          <w:spacing w:val="2"/>
          <w:sz w:val="24"/>
        </w:rPr>
        <w:softHyphen/>
        <w:t>практических задач, мате</w:t>
      </w:r>
      <w:r>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21"/>
        <w:spacing w:line="240" w:lineRule="auto"/>
        <w:rPr>
          <w:sz w:val="24"/>
        </w:rPr>
      </w:pPr>
      <w:r>
        <w:rPr>
          <w:iCs/>
          <w:spacing w:val="-2"/>
          <w:sz w:val="24"/>
        </w:rPr>
        <w:t>по окружающему миру</w:t>
      </w:r>
      <w:r>
        <w:rPr>
          <w:spacing w:val="-2"/>
          <w:sz w:val="24"/>
        </w:rPr>
        <w:t> — дневники наблюдений, оформ</w:t>
      </w:r>
      <w:r>
        <w:rPr>
          <w:spacing w:val="2"/>
          <w:sz w:val="24"/>
        </w:rPr>
        <w:t>ленные результаты мини</w:t>
      </w:r>
      <w:r>
        <w:rPr>
          <w:spacing w:val="2"/>
          <w:sz w:val="24"/>
        </w:rPr>
        <w:softHyphen/>
        <w:t>исследований и мини</w:t>
      </w:r>
      <w:r>
        <w:rPr>
          <w:spacing w:val="2"/>
          <w:sz w:val="24"/>
        </w:rPr>
        <w:softHyphen/>
        <w:t xml:space="preserve">проектов, интервью, аудиозаписи устных ответов, творческие работы, </w:t>
      </w:r>
      <w:r>
        <w:rPr>
          <w:sz w:val="24"/>
        </w:rPr>
        <w:t>материалы самоанализа и рефлексии и т. п.;</w:t>
      </w:r>
    </w:p>
    <w:p w:rsidR="00320F57" w:rsidRDefault="00320F57" w:rsidP="00320F57">
      <w:pPr>
        <w:pStyle w:val="21"/>
        <w:spacing w:line="240" w:lineRule="auto"/>
        <w:rPr>
          <w:sz w:val="24"/>
        </w:rPr>
      </w:pPr>
      <w:r>
        <w:rPr>
          <w:iCs/>
          <w:spacing w:val="2"/>
          <w:sz w:val="24"/>
        </w:rPr>
        <w:t>по предметам эстетического цикла</w:t>
      </w:r>
      <w:r>
        <w:rPr>
          <w:spacing w:val="2"/>
          <w:sz w:val="24"/>
        </w:rPr>
        <w:t> — аудиозаписи, фото</w:t>
      </w:r>
      <w:r>
        <w:rPr>
          <w:spacing w:val="2"/>
          <w:sz w:val="24"/>
        </w:rPr>
        <w:softHyphen/>
        <w:t xml:space="preserve"> и видеоизображения примеров исполнительской деятельности, иллюстрации к музыкальным произведениям, </w:t>
      </w:r>
      <w:r>
        <w:rPr>
          <w:sz w:val="24"/>
        </w:rPr>
        <w:t>иллюстрации на заданную тему, продукты собственного твор</w:t>
      </w:r>
      <w:r>
        <w:rPr>
          <w:spacing w:val="2"/>
          <w:sz w:val="24"/>
        </w:rPr>
        <w:t>чества, аудиозаписи монологических высказываний</w:t>
      </w:r>
      <w:r>
        <w:rPr>
          <w:spacing w:val="2"/>
          <w:sz w:val="24"/>
        </w:rPr>
        <w:softHyphen/>
        <w:t>описа</w:t>
      </w:r>
      <w:r>
        <w:rPr>
          <w:sz w:val="24"/>
        </w:rPr>
        <w:t>ний, материалы самоанализа и рефлексии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21"/>
        <w:spacing w:line="240" w:lineRule="auto"/>
        <w:rPr>
          <w:sz w:val="24"/>
        </w:rPr>
      </w:pPr>
      <w:r>
        <w:rPr>
          <w:iCs/>
          <w:sz w:val="24"/>
        </w:rPr>
        <w:t>по технологии</w:t>
      </w:r>
      <w:r>
        <w:rPr>
          <w:sz w:val="24"/>
        </w:rPr>
        <w:t> — фото</w:t>
      </w:r>
      <w:r>
        <w:rPr>
          <w:sz w:val="24"/>
        </w:rPr>
        <w:softHyphen/>
        <w:t xml:space="preserve"> и видеоизображения продуктов исполнительской деятельности, аудиозаписи монологических высказываний</w:t>
      </w:r>
      <w:r>
        <w:rPr>
          <w:sz w:val="24"/>
        </w:rPr>
        <w:softHyphen/>
        <w:t>описаний, продукты собственного творчества, материалы самоанализа и рефлексии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21"/>
        <w:spacing w:line="240" w:lineRule="auto"/>
        <w:rPr>
          <w:b/>
          <w:bCs/>
          <w:iCs/>
          <w:sz w:val="24"/>
        </w:rPr>
      </w:pPr>
      <w:r>
        <w:rPr>
          <w:iCs/>
          <w:sz w:val="24"/>
        </w:rPr>
        <w:t>по физкультуре </w:t>
      </w:r>
      <w:r>
        <w:rPr>
          <w:sz w:val="24"/>
        </w:rPr>
        <w:t>— видеоизображения примеров исполнительской деятельности, дневники наблюдений и самокон</w:t>
      </w:r>
      <w:r>
        <w:rPr>
          <w:spacing w:val="2"/>
          <w:sz w:val="24"/>
        </w:rPr>
        <w:t xml:space="preserve">троля, самостоятельно составленные </w:t>
      </w:r>
      <w:r>
        <w:rPr>
          <w:spacing w:val="2"/>
          <w:sz w:val="24"/>
        </w:rPr>
        <w:lastRenderedPageBreak/>
        <w:t>расписания и режим дня, комплексы физических упражнений, материалы само</w:t>
      </w:r>
      <w:r>
        <w:rPr>
          <w:sz w:val="24"/>
        </w:rPr>
        <w:t>анализа и рефлексии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pacing w:val="-2"/>
          <w:sz w:val="24"/>
          <w:szCs w:val="24"/>
        </w:rPr>
        <w:t>2.</w:t>
      </w:r>
      <w:r>
        <w:rPr>
          <w:rFonts w:ascii="Cambria Math" w:hAnsi="Cambria Math"/>
          <w:b/>
          <w:bCs/>
          <w:iCs/>
          <w:color w:val="auto"/>
          <w:spacing w:val="-2"/>
          <w:sz w:val="24"/>
          <w:szCs w:val="24"/>
        </w:rPr>
        <w:t> </w:t>
      </w:r>
      <w:r>
        <w:rPr>
          <w:rFonts w:ascii="Times New Roman" w:hAnsi="Times New Roman"/>
          <w:b/>
          <w:bCs/>
          <w:iCs/>
          <w:color w:val="auto"/>
          <w:spacing w:val="-2"/>
          <w:sz w:val="24"/>
          <w:szCs w:val="24"/>
        </w:rPr>
        <w:t xml:space="preserve">Систематизированные материалы наблюдений </w:t>
      </w:r>
      <w:r>
        <w:rPr>
          <w:rFonts w:ascii="Times New Roman" w:hAnsi="Times New Roman"/>
          <w:iCs/>
          <w:color w:val="auto"/>
          <w:spacing w:val="-2"/>
          <w:sz w:val="24"/>
          <w:szCs w:val="24"/>
        </w:rPr>
        <w:t>(оце</w:t>
      </w:r>
      <w:r>
        <w:rPr>
          <w:rFonts w:ascii="Times New Roman" w:hAnsi="Times New Roman"/>
          <w:iCs/>
          <w:color w:val="auto"/>
          <w:sz w:val="24"/>
          <w:szCs w:val="24"/>
        </w:rPr>
        <w:t>ночные листы, материалы и листы наблюдений и</w:t>
      </w:r>
      <w:r>
        <w:rPr>
          <w:rFonts w:ascii="Cambria Math" w:hAnsi="Cambria Math"/>
          <w:iCs/>
          <w:color w:val="auto"/>
          <w:sz w:val="24"/>
          <w:szCs w:val="24"/>
        </w:rPr>
        <w:t> </w:t>
      </w:r>
      <w:r>
        <w:rPr>
          <w:rFonts w:ascii="Times New Roman" w:hAnsi="Times New Roman"/>
          <w:iCs/>
          <w:color w:val="auto"/>
          <w:sz w:val="24"/>
          <w:szCs w:val="24"/>
        </w:rPr>
        <w:t>т.</w:t>
      </w:r>
      <w:r>
        <w:rPr>
          <w:rFonts w:ascii="Cambria Math" w:hAnsi="Cambria Math"/>
          <w:iCs/>
          <w:color w:val="auto"/>
          <w:sz w:val="24"/>
          <w:szCs w:val="24"/>
        </w:rPr>
        <w:t> </w:t>
      </w:r>
      <w:r>
        <w:rPr>
          <w:rFonts w:ascii="Times New Roman" w:hAnsi="Times New Roman"/>
          <w:iCs/>
          <w:color w:val="auto"/>
          <w:sz w:val="24"/>
          <w:szCs w:val="24"/>
        </w:rPr>
        <w:t xml:space="preserve">п.) </w:t>
      </w:r>
      <w:r>
        <w:rPr>
          <w:rFonts w:ascii="Times New Roman" w:hAnsi="Times New Roman"/>
          <w:color w:val="auto"/>
          <w:sz w:val="24"/>
          <w:szCs w:val="24"/>
        </w:rPr>
        <w:t>за процессом овладения универсальными учебными действи</w:t>
      </w:r>
      <w:r>
        <w:rPr>
          <w:rFonts w:ascii="Times New Roman" w:hAnsi="Times New Roman"/>
          <w:color w:val="auto"/>
          <w:spacing w:val="-2"/>
          <w:sz w:val="24"/>
          <w:szCs w:val="24"/>
        </w:rPr>
        <w:t xml:space="preserve">ями, которые ведут учителя начальных классов (выступающие </w:t>
      </w:r>
      <w:r>
        <w:rPr>
          <w:rFonts w:ascii="Times New Roman" w:hAnsi="Times New Roman"/>
          <w:color w:val="auto"/>
          <w:sz w:val="24"/>
          <w:szCs w:val="24"/>
        </w:rPr>
        <w:t>и в роли учителя</w:t>
      </w:r>
      <w:r>
        <w:rPr>
          <w:rFonts w:ascii="Times New Roman" w:hAnsi="Times New Roman"/>
          <w:color w:val="auto"/>
          <w:sz w:val="24"/>
          <w:szCs w:val="24"/>
        </w:rPr>
        <w:softHyphen/>
        <w:t>предметника, и в роли классного руководителя), иные учителя</w:t>
      </w:r>
      <w:r>
        <w:rPr>
          <w:rFonts w:ascii="Times New Roman" w:hAnsi="Times New Roman"/>
          <w:color w:val="auto"/>
          <w:sz w:val="24"/>
          <w:szCs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iCs/>
          <w:color w:val="auto"/>
          <w:sz w:val="24"/>
          <w:szCs w:val="24"/>
        </w:rPr>
        <w:t>3.</w:t>
      </w:r>
      <w:r>
        <w:rPr>
          <w:rFonts w:ascii="Cambria Math" w:hAnsi="Cambria Math"/>
          <w:b/>
          <w:bCs/>
          <w:iCs/>
          <w:color w:val="auto"/>
          <w:sz w:val="24"/>
          <w:szCs w:val="24"/>
        </w:rPr>
        <w:t> </w:t>
      </w:r>
      <w:r>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Pr>
          <w:rFonts w:ascii="Times New Roman" w:hAnsi="Times New Roman"/>
          <w:color w:val="auto"/>
          <w:sz w:val="24"/>
          <w:szCs w:val="24"/>
        </w:rPr>
        <w:t>, например результаты участия в олимпиадах, конкурсах, смот</w:t>
      </w:r>
      <w:r>
        <w:rPr>
          <w:rFonts w:ascii="Times New Roman" w:hAnsi="Times New Roman"/>
          <w:color w:val="auto"/>
          <w:spacing w:val="2"/>
          <w:sz w:val="24"/>
          <w:szCs w:val="24"/>
        </w:rPr>
        <w:t>рах, выставках, концертах, спортивных мероприятиях, поделки и</w:t>
      </w:r>
      <w:r>
        <w:rPr>
          <w:rFonts w:ascii="Cambria Math" w:hAnsi="Cambria Math"/>
          <w:color w:val="auto"/>
          <w:spacing w:val="2"/>
          <w:sz w:val="24"/>
          <w:szCs w:val="24"/>
        </w:rPr>
        <w:t> </w:t>
      </w:r>
      <w:r>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Оценка как отдельных составляющих, так и портфеля до</w:t>
      </w:r>
      <w:r>
        <w:rPr>
          <w:rFonts w:ascii="Times New Roman" w:hAnsi="Times New Roman"/>
          <w:color w:val="auto"/>
          <w:spacing w:val="2"/>
          <w:sz w:val="24"/>
          <w:szCs w:val="24"/>
        </w:rPr>
        <w:t xml:space="preserve">стижений в целом ведется на </w:t>
      </w:r>
      <w:r>
        <w:rPr>
          <w:rFonts w:ascii="Times New Roman" w:hAnsi="Times New Roman"/>
          <w:iCs/>
          <w:color w:val="auto"/>
          <w:spacing w:val="2"/>
          <w:sz w:val="24"/>
          <w:szCs w:val="24"/>
        </w:rPr>
        <w:t>критериальной основе</w:t>
      </w:r>
      <w:r>
        <w:rPr>
          <w:rFonts w:ascii="Times New Roman" w:hAnsi="Times New Roman"/>
          <w:color w:val="auto"/>
          <w:spacing w:val="2"/>
          <w:sz w:val="24"/>
          <w:szCs w:val="24"/>
        </w:rPr>
        <w:t>, по</w:t>
      </w:r>
      <w:r>
        <w:rPr>
          <w:rFonts w:ascii="Times New Roman" w:hAnsi="Times New Roman"/>
          <w:color w:val="auto"/>
          <w:sz w:val="24"/>
          <w:szCs w:val="24"/>
        </w:rPr>
        <w:t>этому портфели достижений должны сопровождаться специ</w:t>
      </w:r>
      <w:r>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При адаптации критериев целесообразно соотносить их с </w:t>
      </w:r>
      <w:r>
        <w:rPr>
          <w:rFonts w:ascii="Times New Roman" w:hAnsi="Times New Roman"/>
          <w:color w:val="auto"/>
          <w:spacing w:val="2"/>
          <w:sz w:val="24"/>
          <w:szCs w:val="24"/>
        </w:rPr>
        <w:t>критериями и нормами, представленными в примерах ин</w:t>
      </w:r>
      <w:r>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По результатам оценки, которая формируется на основе </w:t>
      </w:r>
      <w:r>
        <w:rPr>
          <w:rFonts w:ascii="Times New Roman" w:hAnsi="Times New Roman"/>
          <w:color w:val="auto"/>
          <w:sz w:val="24"/>
          <w:szCs w:val="24"/>
        </w:rPr>
        <w:t>материалов портфеля достижений, делаются выводы: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1)</w:t>
      </w:r>
      <w:r>
        <w:rPr>
          <w:rFonts w:ascii="Cambria Math" w:hAnsi="Cambria Math"/>
          <w:color w:val="auto"/>
          <w:sz w:val="24"/>
          <w:szCs w:val="24"/>
        </w:rPr>
        <w:t> </w:t>
      </w:r>
      <w:r>
        <w:rPr>
          <w:rFonts w:ascii="Times New Roman" w:hAnsi="Times New Roman"/>
          <w:color w:val="auto"/>
          <w:sz w:val="24"/>
          <w:szCs w:val="24"/>
        </w:rPr>
        <w:t xml:space="preserve">о сформированности у обучающегося </w:t>
      </w:r>
      <w:r>
        <w:rPr>
          <w:rFonts w:ascii="Times New Roman" w:hAnsi="Times New Roman"/>
          <w:iCs/>
          <w:color w:val="auto"/>
          <w:sz w:val="24"/>
          <w:szCs w:val="24"/>
        </w:rPr>
        <w:t>универсальных и предметных способов действий</w:t>
      </w:r>
      <w:r>
        <w:rPr>
          <w:rFonts w:ascii="Times New Roman" w:hAnsi="Times New Roman"/>
          <w:color w:val="auto"/>
          <w:sz w:val="24"/>
          <w:szCs w:val="24"/>
        </w:rPr>
        <w:t xml:space="preserve">, а также </w:t>
      </w:r>
      <w:r>
        <w:rPr>
          <w:rFonts w:ascii="Times New Roman" w:hAnsi="Times New Roman"/>
          <w:iCs/>
          <w:color w:val="auto"/>
          <w:sz w:val="24"/>
          <w:szCs w:val="24"/>
        </w:rPr>
        <w:t>опорной системы знаний</w:t>
      </w:r>
      <w:r>
        <w:rPr>
          <w:rFonts w:ascii="Times New Roman" w:hAnsi="Times New Roman"/>
          <w:color w:val="auto"/>
          <w:sz w:val="24"/>
          <w:szCs w:val="24"/>
        </w:rPr>
        <w:t>, обеспечивающих ему возможность продолжения образования в основной школе;</w:t>
      </w:r>
    </w:p>
    <w:p w:rsidR="00320F57" w:rsidRDefault="00320F57" w:rsidP="00320F57">
      <w:pPr>
        <w:pStyle w:val="afb"/>
        <w:spacing w:line="240" w:lineRule="auto"/>
        <w:ind w:firstLine="454"/>
        <w:rPr>
          <w:rFonts w:ascii="Times New Roman" w:hAnsi="Times New Roman"/>
          <w:color w:val="auto"/>
          <w:spacing w:val="-4"/>
          <w:sz w:val="24"/>
          <w:szCs w:val="24"/>
        </w:rPr>
      </w:pPr>
      <w:r>
        <w:rPr>
          <w:rFonts w:ascii="Times New Roman" w:hAnsi="Times New Roman"/>
          <w:color w:val="auto"/>
          <w:spacing w:val="-4"/>
          <w:sz w:val="24"/>
          <w:szCs w:val="24"/>
        </w:rPr>
        <w:t>2)</w:t>
      </w:r>
      <w:r>
        <w:rPr>
          <w:rFonts w:ascii="Cambria Math" w:hAnsi="Cambria Math"/>
          <w:color w:val="auto"/>
          <w:spacing w:val="-4"/>
          <w:sz w:val="24"/>
          <w:szCs w:val="24"/>
        </w:rPr>
        <w:t> </w:t>
      </w:r>
      <w:r>
        <w:rPr>
          <w:rFonts w:ascii="Times New Roman" w:hAnsi="Times New Roman"/>
          <w:color w:val="auto"/>
          <w:spacing w:val="-4"/>
          <w:sz w:val="24"/>
          <w:szCs w:val="24"/>
        </w:rPr>
        <w:t xml:space="preserve">о сформированности основ </w:t>
      </w:r>
      <w:r>
        <w:rPr>
          <w:rFonts w:ascii="Times New Roman" w:hAnsi="Times New Roman"/>
          <w:iCs/>
          <w:color w:val="auto"/>
          <w:spacing w:val="-4"/>
          <w:sz w:val="24"/>
          <w:szCs w:val="24"/>
        </w:rPr>
        <w:t>умения учиться</w:t>
      </w:r>
      <w:r>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Pr>
          <w:rFonts w:ascii="Times New Roman" w:hAnsi="Times New Roman"/>
          <w:color w:val="auto"/>
          <w:spacing w:val="-4"/>
          <w:sz w:val="24"/>
          <w:szCs w:val="24"/>
        </w:rPr>
        <w:softHyphen/>
        <w:t>познавательных и учебно</w:t>
      </w:r>
      <w:r>
        <w:rPr>
          <w:rFonts w:ascii="Times New Roman" w:hAnsi="Times New Roman"/>
          <w:color w:val="auto"/>
          <w:spacing w:val="-4"/>
          <w:sz w:val="24"/>
          <w:szCs w:val="24"/>
        </w:rPr>
        <w:softHyphen/>
        <w:t>практических задач;</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3)</w:t>
      </w:r>
      <w:r>
        <w:rPr>
          <w:rFonts w:ascii="Cambria Math" w:hAnsi="Cambria Math"/>
          <w:color w:val="auto"/>
          <w:sz w:val="24"/>
          <w:szCs w:val="24"/>
        </w:rPr>
        <w:t> </w:t>
      </w:r>
      <w:r>
        <w:rPr>
          <w:rFonts w:ascii="Times New Roman" w:hAnsi="Times New Roman"/>
          <w:color w:val="auto"/>
          <w:sz w:val="24"/>
          <w:szCs w:val="24"/>
        </w:rPr>
        <w:t xml:space="preserve">об </w:t>
      </w:r>
      <w:r>
        <w:rPr>
          <w:rFonts w:ascii="Times New Roman" w:hAnsi="Times New Roman"/>
          <w:iCs/>
          <w:color w:val="auto"/>
          <w:sz w:val="24"/>
          <w:szCs w:val="24"/>
        </w:rPr>
        <w:t>индивидуальном прогрессе</w:t>
      </w:r>
      <w:r>
        <w:rPr>
          <w:rFonts w:ascii="Times New Roman" w:hAnsi="Times New Roman"/>
          <w:color w:val="auto"/>
          <w:sz w:val="24"/>
          <w:szCs w:val="24"/>
        </w:rPr>
        <w:t xml:space="preserve"> в основных сферах раз</w:t>
      </w:r>
      <w:r>
        <w:rPr>
          <w:rFonts w:ascii="Times New Roman" w:hAnsi="Times New Roman"/>
          <w:color w:val="auto"/>
          <w:spacing w:val="2"/>
          <w:sz w:val="24"/>
          <w:szCs w:val="24"/>
        </w:rPr>
        <w:t>вития личности — мотивационно</w:t>
      </w:r>
      <w:r>
        <w:rPr>
          <w:rFonts w:ascii="Times New Roman" w:hAnsi="Times New Roman"/>
          <w:color w:val="auto"/>
          <w:spacing w:val="2"/>
          <w:sz w:val="24"/>
          <w:szCs w:val="24"/>
        </w:rPr>
        <w:softHyphen/>
        <w:t>смысловой, познаватель</w:t>
      </w:r>
      <w:r>
        <w:rPr>
          <w:rFonts w:ascii="Times New Roman" w:hAnsi="Times New Roman"/>
          <w:color w:val="auto"/>
          <w:sz w:val="24"/>
          <w:szCs w:val="24"/>
        </w:rPr>
        <w:t>ной, эмоциональной, волевой и саморегуляции.</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72" w:name="_Toc424564317"/>
      <w:bookmarkStart w:id="73" w:name="_Toc294246086"/>
      <w:bookmarkStart w:id="74" w:name="_Toc288410735"/>
      <w:bookmarkStart w:id="75" w:name="_Toc288410670"/>
      <w:bookmarkStart w:id="76" w:name="_Toc288410541"/>
      <w:bookmarkStart w:id="77" w:name="_Toc288394074"/>
      <w:r>
        <w:rPr>
          <w:rFonts w:eastAsia="MS Gothic"/>
          <w:b/>
          <w:lang w:val="ru-RU" w:eastAsia="ru-RU" w:bidi="ar-SA"/>
        </w:rPr>
        <w:t>Итоговая оценка выпускника</w:t>
      </w:r>
      <w:bookmarkEnd w:id="72"/>
      <w:bookmarkEnd w:id="73"/>
      <w:bookmarkEnd w:id="74"/>
      <w:bookmarkEnd w:id="75"/>
      <w:bookmarkEnd w:id="76"/>
      <w:bookmarkEnd w:id="77"/>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pacing w:val="2"/>
          <w:sz w:val="24"/>
          <w:szCs w:val="24"/>
        </w:rPr>
        <w:t>На итоговую оценку на уровне начального общего об</w:t>
      </w:r>
      <w:r>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Pr>
          <w:rFonts w:ascii="Times New Roman" w:hAnsi="Times New Roman"/>
          <w:color w:val="auto"/>
          <w:spacing w:val="2"/>
          <w:sz w:val="24"/>
          <w:szCs w:val="24"/>
        </w:rPr>
        <w:t xml:space="preserve">обучения на следующем уровне, выносятся </w:t>
      </w:r>
      <w:r>
        <w:rPr>
          <w:rFonts w:ascii="Times New Roman" w:hAnsi="Times New Roman"/>
          <w:iCs/>
          <w:color w:val="auto"/>
          <w:spacing w:val="2"/>
          <w:sz w:val="24"/>
          <w:szCs w:val="24"/>
        </w:rPr>
        <w:t>только пред</w:t>
      </w:r>
      <w:r>
        <w:rPr>
          <w:rFonts w:ascii="Times New Roman" w:hAnsi="Times New Roman"/>
          <w:iCs/>
          <w:color w:val="auto"/>
          <w:sz w:val="24"/>
          <w:szCs w:val="24"/>
        </w:rPr>
        <w:t>метные и метапредметные результаты</w:t>
      </w:r>
      <w:r>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Предметом итоговой оценки является </w:t>
      </w:r>
      <w:r>
        <w:rPr>
          <w:rFonts w:ascii="Times New Roman" w:hAnsi="Times New Roman"/>
          <w:iCs/>
          <w:color w:val="auto"/>
          <w:spacing w:val="2"/>
          <w:sz w:val="24"/>
          <w:szCs w:val="24"/>
        </w:rPr>
        <w:t>способность обу</w:t>
      </w:r>
      <w:r>
        <w:rPr>
          <w:rFonts w:ascii="Times New Roman" w:hAnsi="Times New Roman"/>
          <w:iCs/>
          <w:color w:val="auto"/>
          <w:sz w:val="24"/>
          <w:szCs w:val="24"/>
        </w:rPr>
        <w:t>чающихся решать учебно</w:t>
      </w:r>
      <w:r>
        <w:rPr>
          <w:rFonts w:ascii="Times New Roman" w:hAnsi="Times New Roman"/>
          <w:iCs/>
          <w:color w:val="auto"/>
          <w:sz w:val="24"/>
          <w:szCs w:val="24"/>
        </w:rPr>
        <w:softHyphen/>
        <w:t>познавательные и учебно</w:t>
      </w:r>
      <w:r>
        <w:rPr>
          <w:rFonts w:ascii="Times New Roman" w:hAnsi="Times New Roman"/>
          <w:iCs/>
          <w:color w:val="auto"/>
          <w:sz w:val="24"/>
          <w:szCs w:val="24"/>
        </w:rPr>
        <w:softHyphen/>
        <w:t>прак</w:t>
      </w:r>
      <w:r>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lastRenderedPageBreak/>
        <w:t>При получении начального общего образования особое зна</w:t>
      </w:r>
      <w:r>
        <w:rPr>
          <w:rFonts w:ascii="Times New Roman" w:hAnsi="Times New Roman"/>
          <w:color w:val="auto"/>
          <w:spacing w:val="2"/>
          <w:sz w:val="24"/>
          <w:szCs w:val="24"/>
        </w:rPr>
        <w:t xml:space="preserve">чение для продолжения образования имеет усвоение обучающимися </w:t>
      </w:r>
      <w:r>
        <w:rPr>
          <w:rFonts w:ascii="Times New Roman" w:hAnsi="Times New Roman"/>
          <w:iCs/>
          <w:color w:val="auto"/>
          <w:spacing w:val="2"/>
          <w:sz w:val="24"/>
          <w:szCs w:val="24"/>
        </w:rPr>
        <w:t>опорной системы знаний по русскому языку,</w:t>
      </w:r>
      <w:r>
        <w:rPr>
          <w:rFonts w:ascii="Times New Roman" w:hAnsi="Times New Roman"/>
          <w:iCs/>
          <w:color w:val="auto"/>
          <w:sz w:val="24"/>
          <w:szCs w:val="24"/>
        </w:rPr>
        <w:t xml:space="preserve"> родному языку и математике</w:t>
      </w:r>
      <w:r>
        <w:rPr>
          <w:rFonts w:ascii="Times New Roman" w:hAnsi="Times New Roman"/>
          <w:color w:val="auto"/>
          <w:sz w:val="24"/>
          <w:szCs w:val="24"/>
        </w:rPr>
        <w:t xml:space="preserve"> и овладение следующими метапредметными действиями:</w:t>
      </w:r>
    </w:p>
    <w:p w:rsidR="00320F57" w:rsidRDefault="00320F57" w:rsidP="00320F57">
      <w:pPr>
        <w:pStyle w:val="21"/>
        <w:spacing w:line="240" w:lineRule="auto"/>
        <w:rPr>
          <w:sz w:val="24"/>
        </w:rPr>
      </w:pPr>
      <w:r>
        <w:rPr>
          <w:sz w:val="24"/>
        </w:rPr>
        <w:t>речевыми, среди которых следует выделить навыки осознанного чтения и работы с информацией;</w:t>
      </w:r>
    </w:p>
    <w:p w:rsidR="00320F57" w:rsidRDefault="00320F57" w:rsidP="00320F57">
      <w:pPr>
        <w:pStyle w:val="21"/>
        <w:spacing w:line="240" w:lineRule="auto"/>
        <w:rPr>
          <w:sz w:val="24"/>
        </w:rPr>
      </w:pPr>
      <w:r>
        <w:rPr>
          <w:spacing w:val="2"/>
          <w:sz w:val="24"/>
        </w:rPr>
        <w:t>коммуникативными, необходимыми для учебного со</w:t>
      </w:r>
      <w:r>
        <w:rPr>
          <w:sz w:val="24"/>
        </w:rPr>
        <w:t>трудничества с учителем и сверстниками.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Итоговая оценка выпускника формируется на основе на</w:t>
      </w:r>
      <w:r>
        <w:rPr>
          <w:rFonts w:ascii="Times New Roman" w:hAnsi="Times New Roman"/>
          <w:color w:val="auto"/>
          <w:spacing w:val="2"/>
          <w:sz w:val="24"/>
          <w:szCs w:val="24"/>
        </w:rPr>
        <w:t>копленной оценки, зафиксированной в портфеле достиже</w:t>
      </w:r>
      <w:r>
        <w:rPr>
          <w:rFonts w:ascii="Times New Roman" w:hAnsi="Times New Roman"/>
          <w:color w:val="auto"/>
          <w:sz w:val="24"/>
          <w:szCs w:val="24"/>
        </w:rPr>
        <w:t xml:space="preserve">ний, по всем учебным предметам и оценок за выполнение, </w:t>
      </w:r>
      <w:r>
        <w:rPr>
          <w:rFonts w:ascii="Times New Roman" w:hAnsi="Times New Roman"/>
          <w:color w:val="auto"/>
          <w:spacing w:val="2"/>
          <w:sz w:val="24"/>
          <w:szCs w:val="24"/>
        </w:rPr>
        <w:t xml:space="preserve">как минимум, трех (четырех) итоговых работ (по русскому </w:t>
      </w:r>
      <w:r>
        <w:rPr>
          <w:rFonts w:ascii="Times New Roman" w:hAnsi="Times New Roman"/>
          <w:color w:val="auto"/>
          <w:sz w:val="24"/>
          <w:szCs w:val="24"/>
        </w:rPr>
        <w:t>языку, родному языку, математике и комплексной работы на межпредметной основе).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Pr>
          <w:rFonts w:ascii="Times New Roman" w:hAnsi="Times New Roman"/>
          <w:color w:val="auto"/>
          <w:spacing w:val="2"/>
          <w:sz w:val="24"/>
          <w:szCs w:val="24"/>
        </w:rPr>
        <w:t xml:space="preserve">мику образовательных достижений обучающихся за период </w:t>
      </w:r>
      <w:r>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На основании этих оценок по каждому предмету и по </w:t>
      </w:r>
      <w:r>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1)</w:t>
      </w:r>
      <w:r>
        <w:rPr>
          <w:rFonts w:ascii="Cambria Math" w:hAnsi="Cambria Math"/>
          <w:color w:val="auto"/>
          <w:sz w:val="24"/>
          <w:szCs w:val="24"/>
        </w:rPr>
        <w:t> </w:t>
      </w:r>
      <w:r>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rFonts w:ascii="Times New Roman" w:hAnsi="Times New Roman"/>
          <w:color w:val="auto"/>
          <w:sz w:val="24"/>
          <w:szCs w:val="24"/>
        </w:rPr>
        <w:softHyphen/>
        <w:t>познавательных и учебно</w:t>
      </w:r>
      <w:r>
        <w:rPr>
          <w:rFonts w:ascii="Times New Roman" w:hAnsi="Times New Roman"/>
          <w:color w:val="auto"/>
          <w:sz w:val="24"/>
          <w:szCs w:val="24"/>
        </w:rPr>
        <w:softHyphen/>
        <w:t>практических задач средствами данного предмета.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color w:val="auto"/>
          <w:spacing w:val="2"/>
          <w:sz w:val="24"/>
          <w:szCs w:val="24"/>
        </w:rPr>
        <w:t>как минимум, с оценкой «зачтено» (или «удовлетворитель</w:t>
      </w:r>
      <w:r>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t>2)</w:t>
      </w:r>
      <w:r>
        <w:rPr>
          <w:rFonts w:ascii="Cambria Math" w:hAnsi="Cambria Math"/>
          <w:color w:val="auto"/>
          <w:spacing w:val="4"/>
          <w:sz w:val="24"/>
          <w:szCs w:val="24"/>
        </w:rPr>
        <w:t> </w:t>
      </w:r>
      <w:r>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w:t>
      </w:r>
      <w:r>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Pr>
          <w:rFonts w:ascii="Times New Roman" w:hAnsi="Times New Roman"/>
          <w:color w:val="auto"/>
          <w:sz w:val="24"/>
          <w:szCs w:val="24"/>
        </w:rPr>
        <w:t xml:space="preserve">мы, причем не менее чем по половине разделов выставлена </w:t>
      </w:r>
      <w:r>
        <w:rPr>
          <w:rFonts w:ascii="Times New Roman" w:hAnsi="Times New Roman"/>
          <w:color w:val="auto"/>
          <w:spacing w:val="2"/>
          <w:sz w:val="24"/>
          <w:szCs w:val="24"/>
        </w:rPr>
        <w:t xml:space="preserve">оценка «хорошо» или «отлично», а результаты выполнения </w:t>
      </w:r>
      <w:r>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3)</w:t>
      </w:r>
      <w:r>
        <w:rPr>
          <w:rFonts w:ascii="Cambria Math" w:hAnsi="Cambria Math"/>
          <w:color w:val="auto"/>
          <w:spacing w:val="2"/>
          <w:sz w:val="24"/>
          <w:szCs w:val="24"/>
        </w:rPr>
        <w:t> </w:t>
      </w:r>
      <w:r>
        <w:rPr>
          <w:rFonts w:ascii="Times New Roman" w:hAnsi="Times New Roman"/>
          <w:color w:val="auto"/>
          <w:spacing w:val="2"/>
          <w:sz w:val="24"/>
          <w:szCs w:val="24"/>
        </w:rPr>
        <w:t xml:space="preserve">Выпускник не овладел опорной системой знаний и </w:t>
      </w:r>
      <w:r>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Pr>
          <w:rFonts w:ascii="Times New Roman" w:hAnsi="Times New Roman"/>
          <w:color w:val="auto"/>
          <w:spacing w:val="-2"/>
          <w:sz w:val="24"/>
          <w:szCs w:val="24"/>
        </w:rPr>
        <w:t xml:space="preserve">результатов по </w:t>
      </w:r>
      <w:r>
        <w:rPr>
          <w:rFonts w:ascii="Times New Roman" w:hAnsi="Times New Roman"/>
          <w:b/>
          <w:color w:val="auto"/>
          <w:spacing w:val="-2"/>
          <w:sz w:val="24"/>
          <w:szCs w:val="24"/>
        </w:rPr>
        <w:t>всем</w:t>
      </w:r>
      <w:r>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Pr>
          <w:rFonts w:ascii="Times New Roman" w:hAnsi="Times New Roman"/>
          <w:color w:val="auto"/>
          <w:sz w:val="24"/>
          <w:szCs w:val="24"/>
        </w:rPr>
        <w:t>вильном выполнении менее 50% заданий базового уровня.</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4"/>
          <w:sz w:val="24"/>
          <w:szCs w:val="24"/>
        </w:rPr>
        <w:t>Педагогический совет  образовательной организации на осно</w:t>
      </w:r>
      <w:r>
        <w:rPr>
          <w:rFonts w:ascii="Times New Roman" w:hAnsi="Times New Roman"/>
          <w:color w:val="auto"/>
          <w:sz w:val="24"/>
          <w:szCs w:val="24"/>
        </w:rPr>
        <w:t>ве выводов, сделанных по каждому обучающемуся, рассма</w:t>
      </w:r>
      <w:r>
        <w:rPr>
          <w:rFonts w:ascii="Times New Roman" w:hAnsi="Times New Roman"/>
          <w:color w:val="auto"/>
          <w:spacing w:val="2"/>
          <w:sz w:val="24"/>
          <w:szCs w:val="24"/>
        </w:rPr>
        <w:t xml:space="preserve">тривает вопрос об </w:t>
      </w:r>
      <w:r>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Pr>
          <w:rFonts w:ascii="Times New Roman" w:hAnsi="Times New Roman"/>
          <w:b/>
          <w:bCs/>
          <w:color w:val="auto"/>
          <w:spacing w:val="-2"/>
          <w:sz w:val="24"/>
          <w:szCs w:val="24"/>
        </w:rPr>
        <w:t>общего образования и переводе его на следующий уровень общего образования</w:t>
      </w:r>
      <w:r>
        <w:rPr>
          <w:rFonts w:ascii="Times New Roman" w:hAnsi="Times New Roman"/>
          <w:color w:val="auto"/>
          <w:spacing w:val="-2"/>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color w:val="auto"/>
          <w:spacing w:val="2"/>
          <w:sz w:val="24"/>
          <w:szCs w:val="24"/>
        </w:rPr>
        <w:t>планируемых результатов, решение о переводе на следую</w:t>
      </w:r>
      <w:r>
        <w:rPr>
          <w:rFonts w:ascii="Times New Roman" w:hAnsi="Times New Roman"/>
          <w:color w:val="auto"/>
          <w:sz w:val="24"/>
          <w:szCs w:val="24"/>
        </w:rPr>
        <w:t xml:space="preserve">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w:t>
      </w:r>
      <w:r>
        <w:rPr>
          <w:rFonts w:ascii="Times New Roman" w:hAnsi="Times New Roman"/>
          <w:color w:val="auto"/>
          <w:sz w:val="24"/>
          <w:szCs w:val="24"/>
        </w:rPr>
        <w:lastRenderedPageBreak/>
        <w:t>условиях и особенностях его обучения в рамках регламентированных процедур, устанавливаемых на федеральном уровне.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Решение</w:t>
      </w:r>
      <w:r>
        <w:rPr>
          <w:rFonts w:ascii="Times New Roman" w:hAnsi="Times New Roman"/>
          <w:b/>
          <w:bCs/>
          <w:color w:val="auto"/>
          <w:sz w:val="24"/>
          <w:szCs w:val="24"/>
        </w:rPr>
        <w:t xml:space="preserve"> о переводе</w:t>
      </w:r>
      <w:r>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Pr>
          <w:rFonts w:ascii="Times New Roman" w:hAnsi="Times New Roman"/>
          <w:b/>
          <w:bCs/>
          <w:color w:val="auto"/>
          <w:sz w:val="24"/>
          <w:szCs w:val="24"/>
        </w:rPr>
        <w:t>характеристики обучающегося</w:t>
      </w:r>
      <w:r>
        <w:rPr>
          <w:rFonts w:ascii="Times New Roman" w:hAnsi="Times New Roman"/>
          <w:color w:val="auto"/>
          <w:sz w:val="24"/>
          <w:szCs w:val="24"/>
        </w:rPr>
        <w:t>, в которой:</w:t>
      </w:r>
    </w:p>
    <w:p w:rsidR="00320F57" w:rsidRDefault="00320F57" w:rsidP="00320F57">
      <w:pPr>
        <w:pStyle w:val="21"/>
        <w:spacing w:line="240" w:lineRule="auto"/>
        <w:rPr>
          <w:sz w:val="24"/>
        </w:rPr>
      </w:pPr>
      <w:r>
        <w:rPr>
          <w:sz w:val="24"/>
        </w:rPr>
        <w:t>отмечаются образовательные достижения и положительные качества обучающегося;</w:t>
      </w:r>
    </w:p>
    <w:p w:rsidR="00320F57" w:rsidRDefault="00320F57" w:rsidP="00320F57">
      <w:pPr>
        <w:pStyle w:val="21"/>
        <w:spacing w:line="240" w:lineRule="auto"/>
        <w:rPr>
          <w:sz w:val="24"/>
        </w:rPr>
      </w:pPr>
      <w:r>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320F57" w:rsidRDefault="00320F57" w:rsidP="00320F57">
      <w:pPr>
        <w:pStyle w:val="21"/>
        <w:spacing w:line="240" w:lineRule="auto"/>
        <w:rPr>
          <w:sz w:val="24"/>
        </w:rPr>
      </w:pPr>
      <w:r>
        <w:rPr>
          <w:spacing w:val="-2"/>
          <w:sz w:val="24"/>
        </w:rPr>
        <w:t>даются психолого</w:t>
      </w:r>
      <w:r>
        <w:rPr>
          <w:spacing w:val="-2"/>
          <w:sz w:val="24"/>
        </w:rPr>
        <w:noBreakHyphen/>
        <w:t>педагогические рекомендации, призван</w:t>
      </w:r>
      <w:r>
        <w:rPr>
          <w:sz w:val="24"/>
        </w:rPr>
        <w:t>ные обеспечить успешную реализацию намеченных задач на следующем уровне обучения.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320F57" w:rsidRDefault="00320F57" w:rsidP="00320F57">
      <w:pPr>
        <w:pStyle w:val="21"/>
        <w:spacing w:line="240" w:lineRule="auto"/>
        <w:rPr>
          <w:sz w:val="24"/>
        </w:rPr>
      </w:pPr>
      <w:r>
        <w:rPr>
          <w:sz w:val="24"/>
        </w:rPr>
        <w:t>результатов мониторинговых исследований разного уровня (федерального, регионального, муниципального);</w:t>
      </w:r>
    </w:p>
    <w:p w:rsidR="00320F57" w:rsidRDefault="00320F57" w:rsidP="00320F57">
      <w:pPr>
        <w:pStyle w:val="21"/>
        <w:spacing w:line="240" w:lineRule="auto"/>
        <w:rPr>
          <w:sz w:val="24"/>
        </w:rPr>
      </w:pPr>
      <w:r>
        <w:rPr>
          <w:sz w:val="24"/>
        </w:rPr>
        <w:t>условий реализации основной образовательной программы начального общего образования;</w:t>
      </w:r>
    </w:p>
    <w:p w:rsidR="00320F57" w:rsidRDefault="00320F57" w:rsidP="00320F57">
      <w:pPr>
        <w:pStyle w:val="21"/>
        <w:spacing w:line="240" w:lineRule="auto"/>
        <w:rPr>
          <w:sz w:val="24"/>
        </w:rPr>
      </w:pPr>
      <w:r>
        <w:rPr>
          <w:sz w:val="24"/>
        </w:rPr>
        <w:t>особенностей контингента 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Предметом оценки в ходе данных процедур является также</w:t>
      </w:r>
      <w:r>
        <w:rPr>
          <w:rFonts w:ascii="Times New Roman" w:hAnsi="Times New Roman"/>
          <w:iCs/>
          <w:color w:val="auto"/>
          <w:sz w:val="24"/>
          <w:szCs w:val="24"/>
        </w:rPr>
        <w:t xml:space="preserve"> текущая оценочная деятельность</w:t>
      </w:r>
      <w:r>
        <w:rPr>
          <w:rFonts w:ascii="Times New Roman" w:hAnsi="Times New Roman"/>
          <w:color w:val="auto"/>
          <w:sz w:val="24"/>
          <w:szCs w:val="24"/>
        </w:rPr>
        <w:t xml:space="preserve"> образовательных организаций </w:t>
      </w:r>
      <w:r>
        <w:rPr>
          <w:rFonts w:ascii="Times New Roman" w:hAnsi="Times New Roman"/>
          <w:color w:val="auto"/>
          <w:spacing w:val="2"/>
          <w:sz w:val="24"/>
          <w:szCs w:val="24"/>
        </w:rPr>
        <w:t xml:space="preserve">и педагогов, и в частности отслеживание динамики </w:t>
      </w:r>
      <w:r>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hAnsi="Times New Roman"/>
          <w:b/>
          <w:bCs/>
          <w:iCs/>
          <w:color w:val="auto"/>
          <w:sz w:val="24"/>
          <w:szCs w:val="24"/>
        </w:rPr>
        <w:t xml:space="preserve">регулярный мониторинг результатов выполнения </w:t>
      </w:r>
      <w:r>
        <w:rPr>
          <w:rFonts w:ascii="Times New Roman" w:hAnsi="Times New Roman"/>
          <w:b/>
          <w:bCs/>
          <w:iCs/>
          <w:color w:val="auto"/>
          <w:spacing w:val="2"/>
          <w:sz w:val="24"/>
          <w:szCs w:val="24"/>
        </w:rPr>
        <w:t>итоговых работ</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0"/>
          <w:numId w:val="5"/>
        </w:numPr>
        <w:spacing w:after="120"/>
        <w:rPr>
          <w:b/>
        </w:rPr>
      </w:pPr>
      <w:r w:rsidRPr="00320F57">
        <w:rPr>
          <w:lang w:val="ru-RU"/>
        </w:rPr>
        <w:br w:type="page"/>
      </w:r>
      <w:r>
        <w:rPr>
          <w:b/>
        </w:rPr>
        <w:lastRenderedPageBreak/>
        <w:t>СОДЕРЖАТЕЛЬНЫЙ РАЗДЕЛ</w:t>
      </w:r>
    </w:p>
    <w:p w:rsidR="00320F57" w:rsidRDefault="00320F57" w:rsidP="00320F57">
      <w:pPr>
        <w:pStyle w:val="a6"/>
        <w:spacing w:after="120"/>
        <w:ind w:left="1080" w:firstLine="0"/>
        <w:rPr>
          <w:b/>
          <w:lang w:val="ru-RU"/>
        </w:rPr>
      </w:pPr>
    </w:p>
    <w:p w:rsidR="00320F57" w:rsidRDefault="00320F57" w:rsidP="00320F57">
      <w:pPr>
        <w:pStyle w:val="a6"/>
        <w:numPr>
          <w:ilvl w:val="1"/>
          <w:numId w:val="37"/>
        </w:numPr>
        <w:spacing w:after="120"/>
        <w:ind w:left="851" w:hanging="709"/>
        <w:rPr>
          <w:b/>
          <w:lang w:val="ru-RU"/>
        </w:rPr>
      </w:pPr>
      <w:r>
        <w:rPr>
          <w:b/>
          <w:lang w:val="ru-RU"/>
        </w:rPr>
        <w:t>Программа формирования у учащихся универсальных учебных действий</w:t>
      </w:r>
    </w:p>
    <w:p w:rsidR="00320F57" w:rsidRDefault="00320F57" w:rsidP="00320F57">
      <w:pPr>
        <w:pStyle w:val="a6"/>
        <w:spacing w:after="120"/>
        <w:ind w:left="654" w:firstLine="0"/>
        <w:rPr>
          <w:b/>
          <w:lang w:val="ru-RU"/>
        </w:rPr>
      </w:pP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Программа формирования универсальных учебных дейст</w:t>
      </w:r>
      <w:r>
        <w:rPr>
          <w:rFonts w:ascii="Times New Roman" w:hAnsi="Times New Roman"/>
          <w:color w:val="auto"/>
          <w:spacing w:val="2"/>
          <w:sz w:val="24"/>
          <w:szCs w:val="24"/>
        </w:rPr>
        <w:t xml:space="preserve">вий на уровне начального общего образования (далее - </w:t>
      </w:r>
      <w:r>
        <w:rPr>
          <w:rFonts w:ascii="Times New Roman" w:hAnsi="Times New Roman"/>
          <w:color w:val="auto"/>
          <w:sz w:val="24"/>
          <w:szCs w:val="24"/>
        </w:rPr>
        <w:t xml:space="preserve">программа формирования универсальных учебных действий) </w:t>
      </w:r>
      <w:r>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Pr>
          <w:rFonts w:ascii="Times New Roman" w:hAnsi="Times New Roman"/>
          <w:color w:val="auto"/>
          <w:sz w:val="24"/>
          <w:szCs w:val="24"/>
        </w:rPr>
        <w:softHyphen/>
        <w:t>воспитательных про</w:t>
      </w:r>
      <w:r>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color w:val="auto"/>
          <w:spacing w:val="2"/>
          <w:sz w:val="24"/>
          <w:szCs w:val="24"/>
        </w:rPr>
        <w:t xml:space="preserve">мися конкретных предметных знаний, умений и навыков в рамках </w:t>
      </w:r>
      <w:r>
        <w:rPr>
          <w:rFonts w:ascii="Times New Roman" w:hAnsi="Times New Roman"/>
          <w:color w:val="auto"/>
          <w:sz w:val="24"/>
          <w:szCs w:val="24"/>
        </w:rPr>
        <w:t xml:space="preserve">отдельных </w:t>
      </w:r>
      <w:r>
        <w:rPr>
          <w:rFonts w:ascii="Times New Roman" w:hAnsi="Times New Roman"/>
          <w:color w:val="auto"/>
          <w:spacing w:val="2"/>
          <w:sz w:val="24"/>
          <w:szCs w:val="24"/>
        </w:rPr>
        <w:t>школьных</w:t>
      </w:r>
      <w:r>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ценностные ориентиры начального общего образования;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описание условий, обеспечивающих преемственность про</w:t>
      </w:r>
      <w:r>
        <w:rPr>
          <w:rFonts w:ascii="Times New Roman" w:hAnsi="Times New Roman"/>
          <w:color w:val="auto"/>
          <w:spacing w:val="-4"/>
          <w:sz w:val="24"/>
          <w:szCs w:val="24"/>
        </w:rPr>
        <w:softHyphen/>
      </w:r>
      <w:r>
        <w:rPr>
          <w:rFonts w:ascii="Times New Roman" w:hAnsi="Times New Roman"/>
          <w:color w:val="auto"/>
          <w:spacing w:val="-4"/>
          <w:sz w:val="24"/>
          <w:szCs w:val="24"/>
        </w:rPr>
        <w:br/>
      </w:r>
      <w:r>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20F57" w:rsidRDefault="00320F57" w:rsidP="00320F57">
      <w:pPr>
        <w:pStyle w:val="21"/>
        <w:numPr>
          <w:ilvl w:val="0"/>
          <w:numId w:val="0"/>
        </w:numPr>
        <w:spacing w:line="240" w:lineRule="auto"/>
        <w:ind w:left="680"/>
        <w:rPr>
          <w:sz w:val="24"/>
        </w:rPr>
      </w:pPr>
    </w:p>
    <w:p w:rsidR="00320F57" w:rsidRDefault="00320F57" w:rsidP="00320F57">
      <w:pPr>
        <w:pStyle w:val="a6"/>
        <w:numPr>
          <w:ilvl w:val="2"/>
          <w:numId w:val="5"/>
        </w:numPr>
        <w:ind w:left="0" w:firstLine="0"/>
        <w:outlineLvl w:val="1"/>
        <w:rPr>
          <w:rFonts w:eastAsia="MS Gothic"/>
          <w:b/>
          <w:lang w:val="ru-RU" w:eastAsia="ru-RU" w:bidi="ar-SA"/>
        </w:rPr>
      </w:pPr>
      <w:bookmarkStart w:id="78" w:name="_Toc424564320"/>
      <w:bookmarkStart w:id="79" w:name="_Toc294246089"/>
      <w:bookmarkStart w:id="80" w:name="_Toc288410738"/>
      <w:bookmarkStart w:id="81" w:name="_Toc288410673"/>
      <w:bookmarkStart w:id="82" w:name="_Toc288410544"/>
      <w:bookmarkStart w:id="83" w:name="_Toc288394077"/>
      <w:r>
        <w:rPr>
          <w:rFonts w:eastAsia="MS Gothic"/>
          <w:b/>
          <w:lang w:val="ru-RU" w:eastAsia="ru-RU" w:bidi="ar-SA"/>
        </w:rPr>
        <w:t>Ценностные ориентиры начального общего образования</w:t>
      </w:r>
      <w:bookmarkEnd w:id="78"/>
      <w:bookmarkEnd w:id="79"/>
      <w:bookmarkEnd w:id="80"/>
      <w:bookmarkEnd w:id="81"/>
      <w:bookmarkEnd w:id="82"/>
      <w:bookmarkEnd w:id="83"/>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w:t>
      </w:r>
      <w:r>
        <w:rPr>
          <w:rFonts w:ascii="Times New Roman" w:hAnsi="Times New Roman"/>
          <w:color w:val="auto"/>
          <w:sz w:val="24"/>
          <w:szCs w:val="24"/>
        </w:rPr>
        <w:lastRenderedPageBreak/>
        <w:t>решений; от освоения отдельных учебных предметов к полидисципли</w:t>
      </w:r>
      <w:r>
        <w:rPr>
          <w:rFonts w:ascii="Times New Roman" w:hAnsi="Times New Roman"/>
          <w:color w:val="auto"/>
          <w:spacing w:val="4"/>
          <w:sz w:val="24"/>
          <w:szCs w:val="24"/>
        </w:rPr>
        <w:t xml:space="preserve">нарному (межпредметному) изучению сложных жизненных </w:t>
      </w:r>
      <w:r>
        <w:rPr>
          <w:rFonts w:ascii="Times New Roman" w:hAnsi="Times New Roman"/>
          <w:color w:val="auto"/>
          <w:spacing w:val="2"/>
          <w:sz w:val="24"/>
          <w:szCs w:val="24"/>
        </w:rPr>
        <w:t xml:space="preserve">ситуаций; к сотрудничеству учителя и обучающихся в ходе </w:t>
      </w:r>
      <w:r>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Ценностные ориентиры начального общего образования </w:t>
      </w:r>
      <w:r>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20F57" w:rsidRDefault="00320F57" w:rsidP="00320F57">
      <w:pPr>
        <w:pStyle w:val="afb"/>
        <w:numPr>
          <w:ilvl w:val="0"/>
          <w:numId w:val="38"/>
        </w:numPr>
        <w:spacing w:line="240" w:lineRule="auto"/>
        <w:ind w:left="-142" w:firstLine="568"/>
        <w:rPr>
          <w:rFonts w:ascii="Times New Roman" w:hAnsi="Times New Roman"/>
          <w:color w:val="auto"/>
          <w:sz w:val="24"/>
          <w:szCs w:val="24"/>
        </w:rPr>
      </w:pPr>
      <w:r>
        <w:rPr>
          <w:rFonts w:ascii="Times New Roman" w:hAnsi="Times New Roman"/>
          <w:b/>
          <w:bCs/>
          <w:iCs/>
          <w:color w:val="auto"/>
          <w:spacing w:val="-2"/>
          <w:sz w:val="24"/>
          <w:szCs w:val="24"/>
        </w:rPr>
        <w:t>формирование основ гражданской идентичности лич</w:t>
      </w:r>
      <w:r>
        <w:rPr>
          <w:rFonts w:ascii="Times New Roman" w:hAnsi="Times New Roman"/>
          <w:b/>
          <w:bCs/>
          <w:iCs/>
          <w:color w:val="auto"/>
          <w:sz w:val="24"/>
          <w:szCs w:val="24"/>
        </w:rPr>
        <w:t xml:space="preserve">ности </w:t>
      </w:r>
      <w:r>
        <w:rPr>
          <w:rFonts w:ascii="Times New Roman" w:hAnsi="Times New Roman"/>
          <w:color w:val="auto"/>
          <w:sz w:val="24"/>
          <w:szCs w:val="24"/>
        </w:rPr>
        <w:t>на основе:</w:t>
      </w:r>
    </w:p>
    <w:p w:rsidR="00320F57" w:rsidRDefault="00320F57" w:rsidP="00320F57">
      <w:pPr>
        <w:pStyle w:val="21"/>
        <w:spacing w:line="240" w:lineRule="auto"/>
        <w:rPr>
          <w:sz w:val="24"/>
        </w:rPr>
      </w:pPr>
      <w:r>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320F57" w:rsidRDefault="00320F57" w:rsidP="00320F57">
      <w:pPr>
        <w:pStyle w:val="21"/>
        <w:spacing w:line="240" w:lineRule="auto"/>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20F57" w:rsidRDefault="00320F57" w:rsidP="00320F57">
      <w:pPr>
        <w:pStyle w:val="afb"/>
        <w:numPr>
          <w:ilvl w:val="0"/>
          <w:numId w:val="38"/>
        </w:numPr>
        <w:spacing w:line="240" w:lineRule="auto"/>
        <w:ind w:left="-142" w:firstLine="568"/>
        <w:rPr>
          <w:rFonts w:ascii="Times New Roman" w:hAnsi="Times New Roman"/>
          <w:b/>
          <w:bCs/>
          <w:iCs/>
          <w:color w:val="auto"/>
          <w:sz w:val="24"/>
          <w:szCs w:val="24"/>
        </w:rPr>
      </w:pPr>
      <w:r>
        <w:rPr>
          <w:rFonts w:ascii="Times New Roman" w:hAnsi="Times New Roman"/>
          <w:b/>
          <w:bCs/>
          <w:iCs/>
          <w:color w:val="auto"/>
          <w:sz w:val="24"/>
          <w:szCs w:val="24"/>
        </w:rPr>
        <w:t xml:space="preserve">формирование психологических условий развития общения, сотрудничества </w:t>
      </w:r>
      <w:r>
        <w:rPr>
          <w:rFonts w:ascii="Times New Roman" w:hAnsi="Times New Roman"/>
          <w:color w:val="auto"/>
          <w:sz w:val="24"/>
          <w:szCs w:val="24"/>
        </w:rPr>
        <w:t>на основе:</w:t>
      </w:r>
    </w:p>
    <w:p w:rsidR="00320F57" w:rsidRDefault="00320F57" w:rsidP="00320F57">
      <w:pPr>
        <w:pStyle w:val="21"/>
        <w:spacing w:line="240" w:lineRule="auto"/>
        <w:rPr>
          <w:sz w:val="24"/>
        </w:rPr>
      </w:pPr>
      <w:r>
        <w:rPr>
          <w:sz w:val="24"/>
        </w:rPr>
        <w:t>доброжелательности, доверия и внимания к людям, готовности к сотрудничеству и дружбе, оказанию помощи тем, кто в ней нуждается;</w:t>
      </w:r>
    </w:p>
    <w:p w:rsidR="00320F57" w:rsidRDefault="00320F57" w:rsidP="00320F57">
      <w:pPr>
        <w:pStyle w:val="21"/>
        <w:spacing w:line="240" w:lineRule="auto"/>
        <w:rPr>
          <w:sz w:val="24"/>
        </w:rPr>
      </w:pPr>
      <w:r>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320F57" w:rsidRDefault="00320F57" w:rsidP="00320F57">
      <w:pPr>
        <w:pStyle w:val="afb"/>
        <w:numPr>
          <w:ilvl w:val="0"/>
          <w:numId w:val="38"/>
        </w:numPr>
        <w:spacing w:line="240" w:lineRule="auto"/>
        <w:ind w:left="-142" w:firstLine="568"/>
        <w:rPr>
          <w:rFonts w:ascii="Times New Roman" w:hAnsi="Times New Roman"/>
          <w:color w:val="auto"/>
          <w:spacing w:val="-2"/>
          <w:sz w:val="24"/>
          <w:szCs w:val="24"/>
        </w:rPr>
      </w:pPr>
      <w:r>
        <w:rPr>
          <w:rFonts w:ascii="Times New Roman" w:hAnsi="Times New Roman"/>
          <w:b/>
          <w:bCs/>
          <w:iCs/>
          <w:color w:val="auto"/>
          <w:spacing w:val="2"/>
          <w:sz w:val="24"/>
          <w:szCs w:val="24"/>
        </w:rPr>
        <w:t>развитие ценностно</w:t>
      </w:r>
      <w:r>
        <w:rPr>
          <w:rFonts w:ascii="Times New Roman" w:hAnsi="Times New Roman"/>
          <w:b/>
          <w:bCs/>
          <w:iCs/>
          <w:color w:val="auto"/>
          <w:spacing w:val="2"/>
          <w:sz w:val="24"/>
          <w:szCs w:val="24"/>
        </w:rPr>
        <w:softHyphen/>
        <w:t xml:space="preserve">смысловой сферы личности </w:t>
      </w:r>
      <w:r>
        <w:rPr>
          <w:rFonts w:ascii="Times New Roman" w:hAnsi="Times New Roman"/>
          <w:color w:val="auto"/>
          <w:spacing w:val="2"/>
          <w:sz w:val="24"/>
          <w:szCs w:val="24"/>
        </w:rPr>
        <w:t xml:space="preserve">на </w:t>
      </w:r>
      <w:r>
        <w:rPr>
          <w:rFonts w:ascii="Times New Roman" w:hAnsi="Times New Roman"/>
          <w:color w:val="auto"/>
          <w:spacing w:val="-2"/>
          <w:sz w:val="24"/>
          <w:szCs w:val="24"/>
        </w:rPr>
        <w:t>основе общечеловеческих принципов нравственности и гуманизма:</w:t>
      </w:r>
    </w:p>
    <w:p w:rsidR="00320F57" w:rsidRDefault="00320F57" w:rsidP="00320F57">
      <w:pPr>
        <w:pStyle w:val="21"/>
        <w:spacing w:line="240" w:lineRule="auto"/>
        <w:rPr>
          <w:sz w:val="24"/>
        </w:rPr>
      </w:pPr>
      <w:r>
        <w:rPr>
          <w:sz w:val="24"/>
        </w:rPr>
        <w:t>принятия и уважения ценностей семьи и образовательной организации, коллектива и общества и стремления следовать им;</w:t>
      </w:r>
    </w:p>
    <w:p w:rsidR="00320F57" w:rsidRDefault="00320F57" w:rsidP="00320F57">
      <w:pPr>
        <w:pStyle w:val="21"/>
        <w:spacing w:line="240" w:lineRule="auto"/>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20F57" w:rsidRDefault="00320F57" w:rsidP="00320F57">
      <w:pPr>
        <w:pStyle w:val="21"/>
        <w:spacing w:line="240" w:lineRule="auto"/>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20F57" w:rsidRDefault="00320F57" w:rsidP="00320F57">
      <w:pPr>
        <w:pStyle w:val="afb"/>
        <w:numPr>
          <w:ilvl w:val="0"/>
          <w:numId w:val="38"/>
        </w:numPr>
        <w:spacing w:line="240" w:lineRule="auto"/>
        <w:ind w:left="-142" w:firstLine="568"/>
        <w:rPr>
          <w:rFonts w:ascii="Times New Roman" w:hAnsi="Times New Roman"/>
          <w:color w:val="auto"/>
          <w:sz w:val="24"/>
          <w:szCs w:val="24"/>
        </w:rPr>
      </w:pPr>
      <w:r>
        <w:rPr>
          <w:rFonts w:ascii="Times New Roman" w:hAnsi="Times New Roman"/>
          <w:b/>
          <w:bCs/>
          <w:iCs/>
          <w:color w:val="auto"/>
          <w:sz w:val="24"/>
          <w:szCs w:val="24"/>
        </w:rPr>
        <w:t xml:space="preserve">развитие умения учиться </w:t>
      </w:r>
      <w:r>
        <w:rPr>
          <w:rFonts w:ascii="Times New Roman" w:hAnsi="Times New Roman"/>
          <w:color w:val="auto"/>
          <w:sz w:val="24"/>
          <w:szCs w:val="24"/>
        </w:rPr>
        <w:t>как первого шага к самообразованию и самовоспитанию, а именно:</w:t>
      </w:r>
    </w:p>
    <w:p w:rsidR="00320F57" w:rsidRDefault="00320F57" w:rsidP="00320F57">
      <w:pPr>
        <w:pStyle w:val="21"/>
        <w:spacing w:line="240" w:lineRule="auto"/>
        <w:rPr>
          <w:sz w:val="24"/>
        </w:rPr>
      </w:pPr>
      <w:r>
        <w:rPr>
          <w:sz w:val="24"/>
        </w:rPr>
        <w:t>развитие широких познавательных интересов, инициативы и любознательности, мотивов познания и творчества;</w:t>
      </w:r>
    </w:p>
    <w:p w:rsidR="00320F57" w:rsidRDefault="00320F57" w:rsidP="00320F57">
      <w:pPr>
        <w:pStyle w:val="21"/>
        <w:spacing w:line="240" w:lineRule="auto"/>
        <w:rPr>
          <w:spacing w:val="-2"/>
          <w:sz w:val="24"/>
        </w:rPr>
      </w:pPr>
      <w:r>
        <w:rPr>
          <w:spacing w:val="-2"/>
          <w:sz w:val="24"/>
        </w:rPr>
        <w:t>формирование умения учиться и способности к организации своей деятельности (планированию, контролю, оценке);</w:t>
      </w:r>
    </w:p>
    <w:p w:rsidR="00320F57" w:rsidRDefault="00320F57" w:rsidP="00320F57">
      <w:pPr>
        <w:pStyle w:val="afb"/>
        <w:numPr>
          <w:ilvl w:val="0"/>
          <w:numId w:val="38"/>
        </w:numPr>
        <w:spacing w:line="240" w:lineRule="auto"/>
        <w:ind w:left="-142" w:firstLine="568"/>
        <w:rPr>
          <w:rFonts w:ascii="Times New Roman" w:hAnsi="Times New Roman"/>
          <w:color w:val="auto"/>
          <w:spacing w:val="-2"/>
          <w:sz w:val="24"/>
          <w:szCs w:val="24"/>
        </w:rPr>
      </w:pPr>
      <w:r>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Pr>
          <w:rFonts w:ascii="Times New Roman" w:hAnsi="Times New Roman"/>
          <w:color w:val="auto"/>
          <w:spacing w:val="-2"/>
          <w:sz w:val="24"/>
          <w:szCs w:val="24"/>
        </w:rPr>
        <w:t>как условия ее самоактуализации:</w:t>
      </w:r>
    </w:p>
    <w:p w:rsidR="00320F57" w:rsidRDefault="00320F57" w:rsidP="00320F57">
      <w:pPr>
        <w:pStyle w:val="21"/>
        <w:spacing w:line="240" w:lineRule="auto"/>
        <w:rPr>
          <w:sz w:val="24"/>
        </w:rPr>
      </w:pPr>
      <w:r>
        <w:rPr>
          <w:sz w:val="24"/>
        </w:rPr>
        <w:t>формирование самоуважения и эмоционально</w:t>
      </w:r>
      <w:r>
        <w:rPr>
          <w:sz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20F57" w:rsidRDefault="00320F57" w:rsidP="00320F57">
      <w:pPr>
        <w:pStyle w:val="21"/>
        <w:spacing w:line="240" w:lineRule="auto"/>
        <w:rPr>
          <w:sz w:val="24"/>
        </w:rPr>
      </w:pPr>
      <w:r>
        <w:rPr>
          <w:spacing w:val="2"/>
          <w:sz w:val="24"/>
        </w:rPr>
        <w:t xml:space="preserve">развитие готовности к самостоятельным поступкам и </w:t>
      </w:r>
      <w:r>
        <w:rPr>
          <w:sz w:val="24"/>
        </w:rPr>
        <w:t>действиям, ответственности за их результаты;</w:t>
      </w:r>
    </w:p>
    <w:p w:rsidR="00320F57" w:rsidRDefault="00320F57" w:rsidP="00320F57">
      <w:pPr>
        <w:pStyle w:val="21"/>
        <w:spacing w:line="240" w:lineRule="auto"/>
        <w:rPr>
          <w:sz w:val="24"/>
        </w:rPr>
      </w:pPr>
      <w:r>
        <w:rPr>
          <w:sz w:val="24"/>
        </w:rPr>
        <w:t xml:space="preserve">формирование целеустремленности и настойчивости в </w:t>
      </w:r>
      <w:r>
        <w:rPr>
          <w:spacing w:val="-4"/>
          <w:sz w:val="24"/>
        </w:rPr>
        <w:t>достижении целей, готовности к преодолению трудностей, жиз</w:t>
      </w:r>
      <w:r>
        <w:rPr>
          <w:sz w:val="24"/>
        </w:rPr>
        <w:t>ненного оптимизма;</w:t>
      </w:r>
    </w:p>
    <w:p w:rsidR="00320F57" w:rsidRDefault="00320F57" w:rsidP="00320F57">
      <w:pPr>
        <w:pStyle w:val="21"/>
        <w:spacing w:line="240" w:lineRule="auto"/>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color w:val="auto"/>
          <w:spacing w:val="2"/>
          <w:sz w:val="24"/>
          <w:szCs w:val="24"/>
        </w:rPr>
        <w:t xml:space="preserve">обеспечивает </w:t>
      </w:r>
      <w:r>
        <w:rPr>
          <w:rFonts w:ascii="Times New Roman" w:hAnsi="Times New Roman"/>
          <w:color w:val="auto"/>
          <w:spacing w:val="2"/>
          <w:sz w:val="24"/>
          <w:szCs w:val="24"/>
        </w:rPr>
        <w:lastRenderedPageBreak/>
        <w:t xml:space="preserve">высокую эффективность решения жизненных </w:t>
      </w:r>
      <w:r>
        <w:rPr>
          <w:rFonts w:ascii="Times New Roman" w:hAnsi="Times New Roman"/>
          <w:color w:val="auto"/>
          <w:sz w:val="24"/>
          <w:szCs w:val="24"/>
        </w:rPr>
        <w:t>задач и возможность саморазвития обучающихся.</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84" w:name="_Toc424564321"/>
      <w:bookmarkStart w:id="85" w:name="_Toc294246090"/>
      <w:bookmarkStart w:id="86" w:name="_Toc288410739"/>
      <w:bookmarkStart w:id="87" w:name="_Toc288410674"/>
      <w:bookmarkStart w:id="88" w:name="_Toc288410545"/>
      <w:bookmarkStart w:id="89" w:name="_Toc288394078"/>
      <w:r>
        <w:rPr>
          <w:rFonts w:eastAsia="MS Gothic"/>
          <w:b/>
          <w:lang w:val="ru-RU" w:eastAsia="ru-RU" w:bidi="ar-SA"/>
        </w:rPr>
        <w:t>Характеристика универсальных учебных действий при получении начального общего образования</w:t>
      </w:r>
      <w:bookmarkEnd w:id="84"/>
      <w:bookmarkEnd w:id="85"/>
      <w:bookmarkEnd w:id="86"/>
      <w:bookmarkEnd w:id="87"/>
      <w:bookmarkEnd w:id="88"/>
      <w:bookmarkEnd w:id="89"/>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color w:val="auto"/>
          <w:spacing w:val="2"/>
          <w:sz w:val="24"/>
          <w:szCs w:val="24"/>
        </w:rPr>
        <w:t xml:space="preserve">ность их самостоятельного движения в изучаемой области, </w:t>
      </w:r>
      <w:r>
        <w:rPr>
          <w:rFonts w:ascii="Times New Roman" w:hAnsi="Times New Roman"/>
          <w:color w:val="auto"/>
          <w:sz w:val="24"/>
          <w:szCs w:val="24"/>
        </w:rPr>
        <w:t>существенное повышение их мотивации и интереса к учебе.</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color w:val="auto"/>
          <w:sz w:val="24"/>
          <w:szCs w:val="24"/>
        </w:rPr>
        <w:t>ка, сформированность которых является одной из составля</w:t>
      </w:r>
      <w:r>
        <w:rPr>
          <w:rFonts w:ascii="Times New Roman" w:hAnsi="Times New Roman"/>
          <w:color w:val="auto"/>
          <w:spacing w:val="-2"/>
          <w:sz w:val="24"/>
          <w:szCs w:val="24"/>
        </w:rPr>
        <w:t>ющих успешности обучения в образовательной организации.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Pr>
          <w:rFonts w:ascii="Times New Roman" w:hAnsi="Times New Roman"/>
          <w:color w:val="auto"/>
          <w:spacing w:val="2"/>
          <w:sz w:val="24"/>
          <w:szCs w:val="24"/>
        </w:rPr>
        <w:t xml:space="preserve">степенном переходе от совместной деятельности учителя и </w:t>
      </w:r>
      <w:r>
        <w:rPr>
          <w:rFonts w:ascii="Times New Roman" w:hAnsi="Times New Roman"/>
          <w:color w:val="auto"/>
          <w:sz w:val="24"/>
          <w:szCs w:val="24"/>
        </w:rPr>
        <w:t>обучающегося к совместно</w:t>
      </w:r>
      <w:r>
        <w:rPr>
          <w:rFonts w:ascii="Times New Roman" w:hAnsi="Times New Roman"/>
          <w:color w:val="auto"/>
          <w:sz w:val="24"/>
          <w:szCs w:val="24"/>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Понятие «универсальные учебные действия»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широком значении термин «универсальные учебные дей</w:t>
      </w:r>
      <w:r>
        <w:rPr>
          <w:rFonts w:ascii="Times New Roman" w:hAnsi="Times New Roman"/>
          <w:color w:val="auto"/>
          <w:sz w:val="24"/>
          <w:szCs w:val="24"/>
        </w:rPr>
        <w:t>ствия» означает умение учиться, т.</w:t>
      </w:r>
      <w:r>
        <w:rPr>
          <w:rFonts w:ascii="Cambria Math" w:hAnsi="Cambria Math"/>
          <w:color w:val="auto"/>
          <w:sz w:val="24"/>
          <w:szCs w:val="24"/>
        </w:rPr>
        <w:t> </w:t>
      </w:r>
      <w:r>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320F57" w:rsidRDefault="00320F57" w:rsidP="00320F57">
      <w:pPr>
        <w:pStyle w:val="afb"/>
        <w:spacing w:line="240" w:lineRule="auto"/>
        <w:ind w:firstLine="454"/>
        <w:rPr>
          <w:rFonts w:ascii="Times New Roman" w:hAnsi="Times New Roman"/>
          <w:b/>
          <w:bCs/>
          <w:color w:val="auto"/>
          <w:spacing w:val="-4"/>
          <w:sz w:val="24"/>
          <w:szCs w:val="24"/>
        </w:rPr>
      </w:pPr>
      <w:r>
        <w:rPr>
          <w:rFonts w:ascii="Times New Roman" w:hAnsi="Times New Roman"/>
          <w:color w:val="auto"/>
          <w:sz w:val="24"/>
          <w:szCs w:val="24"/>
        </w:rPr>
        <w:t>Способность обучающегося самостоятельно успешно усва</w:t>
      </w:r>
      <w:r>
        <w:rPr>
          <w:rFonts w:ascii="Times New Roman" w:hAnsi="Times New Roman"/>
          <w:color w:val="auto"/>
          <w:spacing w:val="-4"/>
          <w:sz w:val="24"/>
          <w:szCs w:val="24"/>
        </w:rPr>
        <w:t xml:space="preserve">ивать новые знания, формировать умения и компетентности, </w:t>
      </w:r>
      <w:r>
        <w:rPr>
          <w:rFonts w:ascii="Times New Roman" w:hAnsi="Times New Roman"/>
          <w:color w:val="auto"/>
          <w:sz w:val="24"/>
          <w:szCs w:val="24"/>
        </w:rPr>
        <w:t>включая самостоятельную организацию этой деятельности, т.</w:t>
      </w:r>
      <w:r>
        <w:rPr>
          <w:rFonts w:ascii="Cambria Math" w:hAnsi="Cambria Math"/>
          <w:color w:val="auto"/>
          <w:sz w:val="24"/>
          <w:szCs w:val="24"/>
        </w:rPr>
        <w:t> </w:t>
      </w:r>
      <w:r>
        <w:rPr>
          <w:rFonts w:ascii="Times New Roman" w:hAnsi="Times New Roman"/>
          <w:color w:val="auto"/>
          <w:sz w:val="24"/>
          <w:szCs w:val="24"/>
        </w:rPr>
        <w:t xml:space="preserve">е. </w:t>
      </w:r>
      <w:r>
        <w:rPr>
          <w:rFonts w:ascii="Times New Roman" w:hAnsi="Times New Roman"/>
          <w:color w:val="auto"/>
          <w:spacing w:val="-4"/>
          <w:sz w:val="24"/>
          <w:szCs w:val="24"/>
        </w:rPr>
        <w:t xml:space="preserve">умение учиться, обеспечивается тем, что универсальные учебные </w:t>
      </w:r>
      <w:r>
        <w:rPr>
          <w:rFonts w:ascii="Times New Roman" w:hAnsi="Times New Roman"/>
          <w:color w:val="auto"/>
          <w:sz w:val="24"/>
          <w:szCs w:val="24"/>
        </w:rPr>
        <w:t xml:space="preserve">действия как обобщенные действия открывают обучающимся </w:t>
      </w:r>
      <w:r>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Pr>
          <w:rFonts w:ascii="Times New Roman" w:hAnsi="Times New Roman"/>
          <w:color w:val="auto"/>
          <w:spacing w:val="-4"/>
          <w:sz w:val="24"/>
          <w:szCs w:val="24"/>
        </w:rPr>
        <w:softHyphen/>
        <w:t xml:space="preserve">смысловых и операциональных характеристик. Таким образом, </w:t>
      </w:r>
      <w:r>
        <w:rPr>
          <w:rFonts w:ascii="Times New Roman" w:hAnsi="Times New Roman"/>
          <w:color w:val="auto"/>
          <w:spacing w:val="-2"/>
          <w:sz w:val="24"/>
          <w:szCs w:val="24"/>
        </w:rPr>
        <w:t>достижение умения учиться предполагает полноценное осво</w:t>
      </w:r>
      <w:r>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olor w:val="auto"/>
          <w:spacing w:val="-2"/>
          <w:sz w:val="24"/>
          <w:szCs w:val="24"/>
        </w:rPr>
        <w:t xml:space="preserve">учиться — существенный фактор повышения эффективности </w:t>
      </w:r>
      <w:r>
        <w:rPr>
          <w:rFonts w:ascii="Times New Roman" w:hAnsi="Times New Roman"/>
          <w:color w:val="auto"/>
          <w:sz w:val="24"/>
          <w:szCs w:val="24"/>
        </w:rPr>
        <w:t xml:space="preserve">освоения обучающимися предметных знаний, формирования </w:t>
      </w:r>
      <w:r>
        <w:rPr>
          <w:rFonts w:ascii="Times New Roman" w:hAnsi="Times New Roman"/>
          <w:color w:val="auto"/>
          <w:spacing w:val="-4"/>
          <w:sz w:val="24"/>
          <w:szCs w:val="24"/>
        </w:rPr>
        <w:t>умений и компетентностей, образа мира и ценностно</w:t>
      </w:r>
      <w:r>
        <w:rPr>
          <w:rFonts w:ascii="Times New Roman" w:hAnsi="Times New Roman"/>
          <w:color w:val="auto"/>
          <w:spacing w:val="-4"/>
          <w:sz w:val="24"/>
          <w:szCs w:val="24"/>
        </w:rPr>
        <w:softHyphen/>
        <w:t>смысловых оснований личностного морального выбора.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Функции универсальных учебных действий:</w:t>
      </w:r>
    </w:p>
    <w:p w:rsidR="00320F57" w:rsidRDefault="00320F57" w:rsidP="00320F57">
      <w:pPr>
        <w:pStyle w:val="21"/>
        <w:spacing w:line="240" w:lineRule="auto"/>
        <w:rPr>
          <w:sz w:val="24"/>
        </w:rPr>
      </w:pPr>
      <w:r>
        <w:rPr>
          <w:spacing w:val="2"/>
          <w:sz w:val="24"/>
        </w:rPr>
        <w:t>обеспечение возможностей обучающегося самостоятель</w:t>
      </w:r>
      <w:r>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20F57" w:rsidRDefault="00320F57" w:rsidP="00320F57">
      <w:pPr>
        <w:pStyle w:val="21"/>
        <w:spacing w:line="240" w:lineRule="auto"/>
        <w:rPr>
          <w:sz w:val="24"/>
        </w:rPr>
      </w:pPr>
      <w:r>
        <w:rPr>
          <w:sz w:val="24"/>
        </w:rPr>
        <w:t xml:space="preserve">создание условий для гармоничного развития личности </w:t>
      </w:r>
      <w:r>
        <w:rPr>
          <w:spacing w:val="2"/>
          <w:sz w:val="24"/>
        </w:rPr>
        <w:t xml:space="preserve">и ее самореализации на основе готовности к непрерывному образованию; обеспечение успешного усвоения знаний, </w:t>
      </w:r>
      <w:r>
        <w:rPr>
          <w:sz w:val="24"/>
        </w:rPr>
        <w:t>формирования умений, навыков и компетентностей в любой предметной области.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Pr>
          <w:rFonts w:ascii="Times New Roman" w:hAnsi="Times New Roman"/>
          <w:color w:val="auto"/>
          <w:spacing w:val="-2"/>
          <w:sz w:val="24"/>
          <w:szCs w:val="24"/>
        </w:rPr>
        <w:t xml:space="preserve">тер; обеспечивают целостность общекультурного, личностного </w:t>
      </w:r>
      <w:r>
        <w:rPr>
          <w:rFonts w:ascii="Times New Roman" w:hAnsi="Times New Roman"/>
          <w:color w:val="auto"/>
          <w:sz w:val="24"/>
          <w:szCs w:val="24"/>
        </w:rPr>
        <w:t>и познавательного развития и саморазвития личности; обес</w:t>
      </w:r>
      <w:r>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Pr>
          <w:rFonts w:ascii="Times New Roman" w:hAnsi="Times New Roman"/>
          <w:color w:val="auto"/>
          <w:spacing w:val="2"/>
          <w:sz w:val="24"/>
          <w:szCs w:val="24"/>
        </w:rPr>
        <w:softHyphen/>
      </w:r>
      <w:r>
        <w:rPr>
          <w:rFonts w:ascii="Times New Roman" w:hAnsi="Times New Roman"/>
          <w:color w:val="auto"/>
          <w:sz w:val="24"/>
          <w:szCs w:val="24"/>
        </w:rPr>
        <w:t xml:space="preserve">предметного содержания. </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Универсальные учебные действия обеспечивают этапы </w:t>
      </w:r>
      <w:r>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lastRenderedPageBreak/>
        <w:t>Виды универсальных учебных действий</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color w:val="auto"/>
          <w:spacing w:val="2"/>
          <w:sz w:val="24"/>
          <w:szCs w:val="24"/>
        </w:rPr>
        <w:t>В составе основных видов универсальных учебных дей</w:t>
      </w:r>
      <w:r>
        <w:rPr>
          <w:rFonts w:ascii="Times New Roman" w:hAnsi="Times New Roman"/>
          <w:color w:val="auto"/>
          <w:sz w:val="24"/>
          <w:szCs w:val="24"/>
        </w:rPr>
        <w:t>ствий, соответствующих ключевым целям общего образова</w:t>
      </w:r>
      <w:r>
        <w:rPr>
          <w:rFonts w:ascii="Times New Roman" w:hAnsi="Times New Roman"/>
          <w:color w:val="auto"/>
          <w:spacing w:val="2"/>
          <w:sz w:val="24"/>
          <w:szCs w:val="24"/>
        </w:rPr>
        <w:t xml:space="preserve">ния, можно выделить следующие блоки: </w:t>
      </w:r>
      <w:r>
        <w:rPr>
          <w:rFonts w:ascii="Times New Roman" w:hAnsi="Times New Roman"/>
          <w:b/>
          <w:bCs/>
          <w:iCs/>
          <w:color w:val="auto"/>
          <w:spacing w:val="2"/>
          <w:sz w:val="24"/>
          <w:szCs w:val="24"/>
        </w:rPr>
        <w:t>регуля</w:t>
      </w:r>
      <w:r>
        <w:rPr>
          <w:rFonts w:ascii="Times New Roman" w:hAnsi="Times New Roman"/>
          <w:b/>
          <w:bCs/>
          <w:iCs/>
          <w:color w:val="auto"/>
          <w:spacing w:val="4"/>
          <w:sz w:val="24"/>
          <w:szCs w:val="24"/>
        </w:rPr>
        <w:t xml:space="preserve">тивный </w:t>
      </w:r>
      <w:r>
        <w:rPr>
          <w:rFonts w:ascii="Times New Roman" w:hAnsi="Times New Roman"/>
          <w:color w:val="auto"/>
          <w:spacing w:val="4"/>
          <w:sz w:val="24"/>
          <w:szCs w:val="24"/>
        </w:rPr>
        <w:t>(</w:t>
      </w:r>
      <w:r>
        <w:rPr>
          <w:rFonts w:ascii="Times New Roman" w:hAnsi="Times New Roman"/>
          <w:iCs/>
          <w:color w:val="auto"/>
          <w:spacing w:val="4"/>
          <w:sz w:val="24"/>
          <w:szCs w:val="24"/>
        </w:rPr>
        <w:t>включающий также действия саморегуляции</w:t>
      </w:r>
      <w:r>
        <w:rPr>
          <w:rFonts w:ascii="Times New Roman" w:hAnsi="Times New Roman"/>
          <w:color w:val="auto"/>
          <w:spacing w:val="4"/>
          <w:sz w:val="24"/>
          <w:szCs w:val="24"/>
        </w:rPr>
        <w:t xml:space="preserve">), </w:t>
      </w:r>
      <w:r>
        <w:rPr>
          <w:rFonts w:ascii="Times New Roman" w:hAnsi="Times New Roman"/>
          <w:b/>
          <w:bCs/>
          <w:iCs/>
          <w:color w:val="auto"/>
          <w:sz w:val="24"/>
          <w:szCs w:val="24"/>
        </w:rPr>
        <w:t xml:space="preserve">познавательный </w:t>
      </w:r>
      <w:r>
        <w:rPr>
          <w:rFonts w:ascii="Times New Roman" w:hAnsi="Times New Roman"/>
          <w:color w:val="auto"/>
          <w:sz w:val="24"/>
          <w:szCs w:val="24"/>
        </w:rPr>
        <w:t xml:space="preserve">и </w:t>
      </w:r>
      <w:r>
        <w:rPr>
          <w:rFonts w:ascii="Times New Roman" w:hAnsi="Times New Roman"/>
          <w:b/>
          <w:bCs/>
          <w:iCs/>
          <w:color w:val="auto"/>
          <w:sz w:val="24"/>
          <w:szCs w:val="24"/>
        </w:rPr>
        <w:t>коммуникативный</w:t>
      </w:r>
      <w:r>
        <w:rPr>
          <w:rFonts w:ascii="Times New Roman" w:hAnsi="Times New Roman"/>
          <w:color w:val="auto"/>
          <w:sz w:val="24"/>
          <w:szCs w:val="24"/>
        </w:rPr>
        <w:t>.</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b/>
          <w:bCs/>
          <w:iCs/>
          <w:spacing w:val="4"/>
          <w:sz w:val="24"/>
          <w:szCs w:val="24"/>
        </w:rPr>
        <w:t xml:space="preserve">Личностные </w:t>
      </w:r>
      <w:r>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b/>
          <w:bCs/>
          <w:i/>
          <w:iCs/>
          <w:color w:val="auto"/>
          <w:spacing w:val="2"/>
          <w:sz w:val="24"/>
          <w:szCs w:val="24"/>
        </w:rPr>
        <w:t xml:space="preserve">Регулятивные универсальные учебные действия </w:t>
      </w:r>
      <w:r>
        <w:rPr>
          <w:rFonts w:ascii="Times New Roman" w:hAnsi="Times New Roman"/>
          <w:color w:val="auto"/>
          <w:spacing w:val="2"/>
          <w:sz w:val="24"/>
          <w:szCs w:val="24"/>
        </w:rPr>
        <w:t>обе</w:t>
      </w:r>
      <w:r>
        <w:rPr>
          <w:rFonts w:ascii="Times New Roman" w:hAnsi="Times New Roman"/>
          <w:color w:val="auto"/>
          <w:spacing w:val="4"/>
          <w:sz w:val="24"/>
          <w:szCs w:val="24"/>
        </w:rPr>
        <w:t>спечивают обучающимся организацию своей учебной дея</w:t>
      </w:r>
      <w:r>
        <w:rPr>
          <w:rFonts w:ascii="Times New Roman" w:hAnsi="Times New Roman"/>
          <w:color w:val="auto"/>
          <w:sz w:val="24"/>
          <w:szCs w:val="24"/>
        </w:rPr>
        <w:t>тельности. К ним относятся: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прогнозирование — предвосхищение результата и уровня усвоения знаний, его временн</w:t>
      </w:r>
      <w:r>
        <w:rPr>
          <w:rFonts w:ascii="Times New Roman" w:hAnsi="Times New Roman"/>
          <w:color w:val="auto"/>
          <w:spacing w:val="-107"/>
          <w:sz w:val="24"/>
          <w:szCs w:val="24"/>
        </w:rPr>
        <w:t>ы</w:t>
      </w:r>
      <w:r>
        <w:rPr>
          <w:rFonts w:ascii="Times New Roman" w:hAnsi="Times New Roman"/>
          <w:color w:val="auto"/>
          <w:sz w:val="24"/>
          <w:szCs w:val="24"/>
        </w:rPr>
        <w:t>´х характеристик;</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саморегуляция как способность к мобилизации сил и </w:t>
      </w:r>
      <w:r>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320F57" w:rsidRDefault="00320F57" w:rsidP="00320F57">
      <w:pPr>
        <w:pStyle w:val="afb"/>
        <w:spacing w:line="240" w:lineRule="auto"/>
        <w:ind w:firstLine="709"/>
        <w:rPr>
          <w:rFonts w:ascii="Times New Roman" w:hAnsi="Times New Roman"/>
          <w:i/>
          <w:iCs/>
          <w:color w:val="auto"/>
          <w:sz w:val="24"/>
          <w:szCs w:val="24"/>
        </w:rPr>
      </w:pPr>
      <w:r>
        <w:rPr>
          <w:rFonts w:ascii="Times New Roman" w:hAnsi="Times New Roman"/>
          <w:b/>
          <w:bCs/>
          <w:i/>
          <w:iCs/>
          <w:color w:val="auto"/>
          <w:spacing w:val="-4"/>
          <w:sz w:val="24"/>
          <w:szCs w:val="24"/>
        </w:rPr>
        <w:t xml:space="preserve">Познавательные универсальные учебные действия </w:t>
      </w:r>
      <w:r>
        <w:rPr>
          <w:rFonts w:ascii="Times New Roman" w:hAnsi="Times New Roman"/>
          <w:color w:val="auto"/>
          <w:spacing w:val="-4"/>
          <w:sz w:val="24"/>
          <w:szCs w:val="24"/>
        </w:rPr>
        <w:t>вклю</w:t>
      </w:r>
      <w:r>
        <w:rPr>
          <w:rFonts w:ascii="Times New Roman" w:hAnsi="Times New Roman"/>
          <w:color w:val="auto"/>
          <w:spacing w:val="2"/>
          <w:sz w:val="24"/>
          <w:szCs w:val="24"/>
        </w:rPr>
        <w:t xml:space="preserve">чают: общеучебные, логические учебные действия, а также </w:t>
      </w:r>
      <w:r>
        <w:rPr>
          <w:rFonts w:ascii="Times New Roman" w:hAnsi="Times New Roman"/>
          <w:color w:val="auto"/>
          <w:sz w:val="24"/>
          <w:szCs w:val="24"/>
        </w:rPr>
        <w:t>постановку и решение проблемы.</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iCs/>
          <w:color w:val="auto"/>
          <w:sz w:val="24"/>
          <w:szCs w:val="24"/>
        </w:rPr>
        <w:t>К</w:t>
      </w:r>
      <w:r>
        <w:rPr>
          <w:rFonts w:ascii="Times New Roman" w:hAnsi="Times New Roman"/>
          <w:i/>
          <w:iCs/>
          <w:color w:val="auto"/>
          <w:sz w:val="24"/>
          <w:szCs w:val="24"/>
        </w:rPr>
        <w:t xml:space="preserve"> общеучебным универсальным действиям</w:t>
      </w:r>
      <w:r>
        <w:rPr>
          <w:rFonts w:ascii="Times New Roman" w:hAnsi="Times New Roman"/>
          <w:iCs/>
          <w:color w:val="auto"/>
          <w:sz w:val="24"/>
          <w:szCs w:val="24"/>
        </w:rPr>
        <w:t xml:space="preserve"> относятся</w:t>
      </w:r>
      <w:r>
        <w:rPr>
          <w:rFonts w:ascii="Times New Roman" w:hAnsi="Times New Roman"/>
          <w:color w:val="auto"/>
          <w:sz w:val="24"/>
          <w:szCs w:val="24"/>
        </w:rPr>
        <w:t>:</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самостоятельное выделение и формулирование познавательной цели;</w:t>
      </w:r>
    </w:p>
    <w:p w:rsidR="00320F57" w:rsidRDefault="00320F57" w:rsidP="00320F57">
      <w:pPr>
        <w:pStyle w:val="af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структурирование знаний;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выбор наиболее эффективных способов решения</w:t>
      </w:r>
      <w:r>
        <w:rPr>
          <w:rFonts w:ascii="Times New Roman" w:hAnsi="Times New Roman"/>
          <w:color w:val="auto"/>
          <w:spacing w:val="-2"/>
          <w:sz w:val="24"/>
          <w:szCs w:val="24"/>
        </w:rPr>
        <w:t xml:space="preserve"> практических и познавательных</w:t>
      </w:r>
      <w:r>
        <w:rPr>
          <w:rFonts w:ascii="Times New Roman" w:hAnsi="Times New Roman"/>
          <w:color w:val="auto"/>
          <w:spacing w:val="2"/>
          <w:sz w:val="24"/>
          <w:szCs w:val="24"/>
        </w:rPr>
        <w:t xml:space="preserve"> задач </w:t>
      </w:r>
      <w:r>
        <w:rPr>
          <w:rFonts w:ascii="Times New Roman" w:hAnsi="Times New Roman"/>
          <w:color w:val="auto"/>
          <w:sz w:val="24"/>
          <w:szCs w:val="24"/>
        </w:rPr>
        <w:t>в зависимости от конкретных условий;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lastRenderedPageBreak/>
        <w:t>- рефлексия способов и условий действия, контроль и оцен</w:t>
      </w:r>
      <w:r>
        <w:rPr>
          <w:rFonts w:ascii="Times New Roman" w:hAnsi="Times New Roman"/>
          <w:color w:val="auto"/>
          <w:sz w:val="24"/>
          <w:szCs w:val="24"/>
        </w:rPr>
        <w:t>ка процесса и результатов деятельности;</w:t>
      </w:r>
    </w:p>
    <w:p w:rsidR="00320F57" w:rsidRDefault="00320F57" w:rsidP="00320F57">
      <w:pPr>
        <w:pStyle w:val="afd"/>
        <w:spacing w:line="240" w:lineRule="auto"/>
        <w:ind w:firstLine="709"/>
        <w:rPr>
          <w:rFonts w:ascii="Times New Roman" w:hAnsi="Times New Roman"/>
          <w:color w:val="auto"/>
          <w:spacing w:val="-4"/>
          <w:sz w:val="24"/>
          <w:szCs w:val="24"/>
        </w:rPr>
      </w:pPr>
      <w:r>
        <w:rPr>
          <w:rFonts w:ascii="Times New Roman" w:hAnsi="Times New Roman"/>
          <w:color w:val="auto"/>
          <w:sz w:val="24"/>
          <w:szCs w:val="24"/>
        </w:rPr>
        <w:t xml:space="preserve">- смысловое чтение как осмысление цели чтения и выбор </w:t>
      </w:r>
      <w:r>
        <w:rPr>
          <w:rFonts w:ascii="Times New Roman" w:hAnsi="Times New Roman"/>
          <w:color w:val="auto"/>
          <w:spacing w:val="-4"/>
          <w:sz w:val="24"/>
          <w:szCs w:val="24"/>
        </w:rPr>
        <w:t xml:space="preserve">вида чтения в зависимости от цели; извлечение необходимой </w:t>
      </w:r>
      <w:r>
        <w:rPr>
          <w:rFonts w:ascii="Times New Roman" w:hAnsi="Times New Roman"/>
          <w:color w:val="auto"/>
          <w:spacing w:val="2"/>
          <w:sz w:val="24"/>
          <w:szCs w:val="24"/>
        </w:rPr>
        <w:t xml:space="preserve">информации из прослушанных текстов различных жанров; </w:t>
      </w:r>
      <w:r>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color w:val="auto"/>
          <w:spacing w:val="-4"/>
          <w:sz w:val="24"/>
          <w:szCs w:val="24"/>
        </w:rPr>
        <w:softHyphen/>
        <w:t>делового стилей; понимание и адекватная оценка языка средств массовой информации;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Особую группу общеучебных универсальных действий составляют </w:t>
      </w:r>
      <w:r>
        <w:rPr>
          <w:rFonts w:ascii="Times New Roman" w:hAnsi="Times New Roman"/>
          <w:i/>
          <w:iCs/>
          <w:color w:val="auto"/>
          <w:sz w:val="24"/>
          <w:szCs w:val="24"/>
        </w:rPr>
        <w:t>знаково</w:t>
      </w:r>
      <w:r>
        <w:rPr>
          <w:rFonts w:ascii="Times New Roman" w:hAnsi="Times New Roman"/>
          <w:i/>
          <w:iCs/>
          <w:color w:val="auto"/>
          <w:sz w:val="24"/>
          <w:szCs w:val="24"/>
        </w:rPr>
        <w:softHyphen/>
        <w:t>символические действия</w:t>
      </w:r>
      <w:r>
        <w:rPr>
          <w:rFonts w:ascii="Times New Roman" w:hAnsi="Times New Roman"/>
          <w:color w:val="auto"/>
          <w:sz w:val="24"/>
          <w:szCs w:val="24"/>
        </w:rPr>
        <w:t>:</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color w:val="auto"/>
          <w:sz w:val="24"/>
          <w:szCs w:val="24"/>
        </w:rPr>
        <w:softHyphen/>
        <w:t>графическая или знаково</w:t>
      </w:r>
      <w:r>
        <w:rPr>
          <w:rFonts w:ascii="Times New Roman" w:hAnsi="Times New Roman"/>
          <w:color w:val="auto"/>
          <w:sz w:val="24"/>
          <w:szCs w:val="24"/>
        </w:rPr>
        <w:softHyphen/>
        <w:t>символическая модели);</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iCs/>
          <w:color w:val="auto"/>
          <w:sz w:val="24"/>
          <w:szCs w:val="24"/>
        </w:rPr>
        <w:t>К</w:t>
      </w:r>
      <w:r>
        <w:rPr>
          <w:rFonts w:ascii="Times New Roman" w:hAnsi="Times New Roman"/>
          <w:i/>
          <w:iCs/>
          <w:color w:val="auto"/>
          <w:sz w:val="24"/>
          <w:szCs w:val="24"/>
        </w:rPr>
        <w:t xml:space="preserve"> логическим универсальным действиям </w:t>
      </w:r>
      <w:r>
        <w:rPr>
          <w:rFonts w:ascii="Times New Roman" w:hAnsi="Times New Roman"/>
          <w:iCs/>
          <w:color w:val="auto"/>
          <w:sz w:val="24"/>
          <w:szCs w:val="24"/>
        </w:rPr>
        <w:t>относятся</w:t>
      </w:r>
      <w:r>
        <w:rPr>
          <w:rFonts w:ascii="Times New Roman" w:hAnsi="Times New Roman"/>
          <w:color w:val="auto"/>
          <w:sz w:val="24"/>
          <w:szCs w:val="24"/>
        </w:rPr>
        <w:t>:</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анализ объектов с целью выделения признаков (суще</w:t>
      </w:r>
      <w:r>
        <w:rPr>
          <w:rFonts w:ascii="Times New Roman" w:hAnsi="Times New Roman"/>
          <w:color w:val="auto"/>
          <w:sz w:val="24"/>
          <w:szCs w:val="24"/>
        </w:rPr>
        <w:t>ственных, несущественных);</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синтез — составление целого из частей, в том числе са</w:t>
      </w:r>
      <w:r>
        <w:rPr>
          <w:rFonts w:ascii="Times New Roman" w:hAnsi="Times New Roman"/>
          <w:color w:val="auto"/>
          <w:spacing w:val="2"/>
          <w:sz w:val="24"/>
          <w:szCs w:val="24"/>
        </w:rPr>
        <w:t xml:space="preserve">мостоятельное достраивание с восполнением недостающих </w:t>
      </w:r>
      <w:r>
        <w:rPr>
          <w:rFonts w:ascii="Times New Roman" w:hAnsi="Times New Roman"/>
          <w:color w:val="auto"/>
          <w:sz w:val="24"/>
          <w:szCs w:val="24"/>
        </w:rPr>
        <w:t>компонентов;</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выбор оснований и критериев для сравнения, сериации, классификации объектов;</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подведение под понятие, выведение следствий;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установление причинно</w:t>
      </w:r>
      <w:r>
        <w:rPr>
          <w:rFonts w:ascii="Times New Roman" w:hAnsi="Times New Roman"/>
          <w:color w:val="auto"/>
          <w:spacing w:val="2"/>
          <w:sz w:val="24"/>
          <w:szCs w:val="24"/>
        </w:rPr>
        <w:softHyphen/>
        <w:t>следственных связей, представ</w:t>
      </w:r>
      <w:r>
        <w:rPr>
          <w:rFonts w:ascii="Times New Roman" w:hAnsi="Times New Roman"/>
          <w:color w:val="auto"/>
          <w:sz w:val="24"/>
          <w:szCs w:val="24"/>
        </w:rPr>
        <w:t>ление цепочек объектов и явлений;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построение логической цепочки рассуждений, анализ истинности утверждений;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доказательство;</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выдвижение гипотез и их обоснование.</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iCs/>
          <w:color w:val="auto"/>
          <w:sz w:val="24"/>
          <w:szCs w:val="24"/>
        </w:rPr>
        <w:t xml:space="preserve">К </w:t>
      </w:r>
      <w:r>
        <w:rPr>
          <w:rFonts w:ascii="Times New Roman" w:hAnsi="Times New Roman"/>
          <w:i/>
          <w:iCs/>
          <w:color w:val="auto"/>
          <w:sz w:val="24"/>
          <w:szCs w:val="24"/>
        </w:rPr>
        <w:t xml:space="preserve">постановке и решению проблемы </w:t>
      </w:r>
      <w:r>
        <w:rPr>
          <w:rFonts w:ascii="Times New Roman" w:hAnsi="Times New Roman"/>
          <w:iCs/>
          <w:color w:val="auto"/>
          <w:sz w:val="24"/>
          <w:szCs w:val="24"/>
        </w:rPr>
        <w:t>относятся</w:t>
      </w:r>
      <w:r>
        <w:rPr>
          <w:rFonts w:ascii="Times New Roman" w:hAnsi="Times New Roman"/>
          <w:color w:val="auto"/>
          <w:sz w:val="24"/>
          <w:szCs w:val="24"/>
        </w:rPr>
        <w:t>:</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формулирование проблемы;</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самостоятельное создание </w:t>
      </w:r>
      <w:r>
        <w:rPr>
          <w:rFonts w:ascii="Times New Roman" w:hAnsi="Times New Roman"/>
          <w:color w:val="auto"/>
          <w:sz w:val="24"/>
          <w:szCs w:val="24"/>
        </w:rPr>
        <w:t>алгоритмов (</w:t>
      </w:r>
      <w:r>
        <w:rPr>
          <w:rFonts w:ascii="Times New Roman" w:hAnsi="Times New Roman"/>
          <w:color w:val="auto"/>
          <w:spacing w:val="-4"/>
          <w:sz w:val="24"/>
          <w:szCs w:val="24"/>
        </w:rPr>
        <w:t>способов)</w:t>
      </w:r>
      <w:r>
        <w:rPr>
          <w:rFonts w:ascii="Times New Roman" w:hAnsi="Times New Roman"/>
          <w:color w:val="auto"/>
          <w:sz w:val="24"/>
          <w:szCs w:val="24"/>
        </w:rPr>
        <w:t xml:space="preserve"> деятельности при решении</w:t>
      </w:r>
      <w:r>
        <w:rPr>
          <w:rFonts w:ascii="Times New Roman" w:hAnsi="Times New Roman"/>
          <w:color w:val="auto"/>
          <w:spacing w:val="-4"/>
          <w:sz w:val="24"/>
          <w:szCs w:val="24"/>
        </w:rPr>
        <w:t xml:space="preserve"> проблем твор</w:t>
      </w:r>
      <w:r>
        <w:rPr>
          <w:rFonts w:ascii="Times New Roman" w:hAnsi="Times New Roman"/>
          <w:color w:val="auto"/>
          <w:sz w:val="24"/>
          <w:szCs w:val="24"/>
        </w:rPr>
        <w:t>ческого и поискового характера.</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b/>
          <w:bCs/>
          <w:i/>
          <w:iCs/>
          <w:color w:val="auto"/>
          <w:spacing w:val="2"/>
          <w:sz w:val="24"/>
          <w:szCs w:val="24"/>
        </w:rPr>
        <w:t xml:space="preserve">Коммуникативные универсальные учебные действия </w:t>
      </w:r>
      <w:r>
        <w:rPr>
          <w:rFonts w:ascii="Times New Roman" w:hAnsi="Times New Roman"/>
          <w:color w:val="auto"/>
          <w:spacing w:val="2"/>
          <w:sz w:val="24"/>
          <w:szCs w:val="24"/>
        </w:rPr>
        <w:t xml:space="preserve">обеспечивают социальную компетентность и учет позиции </w:t>
      </w:r>
      <w:r>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color w:val="auto"/>
          <w:spacing w:val="-2"/>
          <w:sz w:val="24"/>
          <w:szCs w:val="24"/>
        </w:rPr>
        <w:t>сверстников и строить продуктивное взаимодействие и со</w:t>
      </w:r>
      <w:r>
        <w:rPr>
          <w:rFonts w:ascii="Times New Roman" w:hAnsi="Times New Roman"/>
          <w:color w:val="auto"/>
          <w:sz w:val="24"/>
          <w:szCs w:val="24"/>
        </w:rPr>
        <w:t>трудничество со сверстниками и взрослыми.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К коммуникативным действиям относятся: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планирование учебного сотрудничества с учителем и свер</w:t>
      </w:r>
      <w:r>
        <w:rPr>
          <w:rFonts w:ascii="Times New Roman" w:hAnsi="Times New Roman"/>
          <w:color w:val="auto"/>
          <w:sz w:val="24"/>
          <w:szCs w:val="24"/>
        </w:rPr>
        <w:t>стниками — определение цели, функций участников, способов взаимодействия;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постановка вопросов — инициативное сотрудничество в поиске и сборе информации;</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разрешение конфликтов — выявление, идентификация </w:t>
      </w:r>
      <w:r>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управление поведением партнера — контроль, коррек</w:t>
      </w:r>
      <w:r>
        <w:rPr>
          <w:rFonts w:ascii="Times New Roman" w:hAnsi="Times New Roman"/>
          <w:color w:val="auto"/>
          <w:sz w:val="24"/>
          <w:szCs w:val="24"/>
        </w:rPr>
        <w:t>ция, оценка его действий;</w:t>
      </w:r>
    </w:p>
    <w:p w:rsidR="00320F57" w:rsidRDefault="00320F57" w:rsidP="00320F57">
      <w:pPr>
        <w:pStyle w:val="afd"/>
        <w:spacing w:line="240" w:lineRule="auto"/>
        <w:ind w:firstLine="709"/>
        <w:rPr>
          <w:rFonts w:ascii="Times New Roman" w:hAnsi="Times New Roman"/>
          <w:color w:val="auto"/>
          <w:sz w:val="24"/>
          <w:szCs w:val="24"/>
        </w:rPr>
      </w:pPr>
      <w:r>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color w:val="auto"/>
          <w:spacing w:val="2"/>
          <w:sz w:val="24"/>
          <w:szCs w:val="24"/>
        </w:rPr>
        <w:t>ми речи в соответствии с грамматическими и синтаксиче</w:t>
      </w:r>
      <w:r>
        <w:rPr>
          <w:rFonts w:ascii="Times New Roman" w:hAnsi="Times New Roman"/>
          <w:color w:val="auto"/>
          <w:sz w:val="24"/>
          <w:szCs w:val="24"/>
        </w:rPr>
        <w:t>скими нормами родного языка, современных средств коммуникации.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Fonts w:ascii="Times New Roman" w:hAnsi="Times New Roman"/>
          <w:color w:val="auto"/>
          <w:sz w:val="24"/>
          <w:szCs w:val="24"/>
        </w:rPr>
        <w:noBreakHyphen/>
        <w:t xml:space="preserve">возрастного развития личностной и познавательной сфер ребенка. Процесс </w:t>
      </w:r>
      <w:r>
        <w:rPr>
          <w:rFonts w:ascii="Times New Roman" w:hAnsi="Times New Roman"/>
          <w:color w:val="auto"/>
          <w:sz w:val="24"/>
          <w:szCs w:val="24"/>
        </w:rPr>
        <w:lastRenderedPageBreak/>
        <w:t>обучения задает содержание и характери</w:t>
      </w:r>
      <w:r>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color w:val="auto"/>
          <w:sz w:val="24"/>
          <w:szCs w:val="24"/>
        </w:rPr>
        <w:t>«высокой норме») и их свойства.</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е. самооценка и Я</w:t>
      </w:r>
      <w:r>
        <w:rPr>
          <w:rFonts w:ascii="Times New Roman" w:hAnsi="Times New Roman"/>
          <w:color w:val="auto"/>
          <w:sz w:val="24"/>
          <w:szCs w:val="24"/>
        </w:rPr>
        <w:noBreakHyphen/>
        <w:t>концепция как результат самоопределения. И</w:t>
      </w:r>
      <w:r>
        <w:rPr>
          <w:rFonts w:ascii="Times New Roman" w:hAnsi="Times New Roman"/>
          <w:color w:val="auto"/>
          <w:spacing w:val="2"/>
          <w:sz w:val="24"/>
          <w:szCs w:val="24"/>
        </w:rPr>
        <w:t>з ситуативно</w:t>
      </w:r>
      <w:r>
        <w:rPr>
          <w:rFonts w:ascii="Times New Roman" w:hAnsi="Times New Roman"/>
          <w:color w:val="auto"/>
          <w:spacing w:val="2"/>
          <w:sz w:val="24"/>
          <w:szCs w:val="24"/>
        </w:rPr>
        <w:softHyphen/>
        <w:t>познавательного и внеситуативно</w:t>
      </w:r>
      <w:r>
        <w:rPr>
          <w:rFonts w:ascii="Times New Roman" w:hAnsi="Times New Roman"/>
          <w:color w:val="auto"/>
          <w:spacing w:val="2"/>
          <w:sz w:val="24"/>
          <w:szCs w:val="24"/>
        </w:rPr>
        <w:softHyphen/>
        <w:t>позна</w:t>
      </w:r>
      <w:r>
        <w:rPr>
          <w:rFonts w:ascii="Times New Roman" w:hAnsi="Times New Roman"/>
          <w:color w:val="auto"/>
          <w:sz w:val="24"/>
          <w:szCs w:val="24"/>
        </w:rPr>
        <w:t>вательного общения формируются познавательные действия ребенка.</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Содержание, способы общения и коммуникации об</w:t>
      </w:r>
      <w:r>
        <w:rPr>
          <w:rFonts w:ascii="Times New Roman" w:hAnsi="Times New Roman"/>
          <w:color w:val="auto"/>
          <w:spacing w:val="-2"/>
          <w:sz w:val="24"/>
          <w:szCs w:val="24"/>
        </w:rPr>
        <w:t>условливают развитие способности ребенка к регуляции пове</w:t>
      </w:r>
      <w:r>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color w:val="auto"/>
          <w:spacing w:val="2"/>
          <w:sz w:val="24"/>
          <w:szCs w:val="24"/>
        </w:rPr>
        <w:t xml:space="preserve">но поэтому </w:t>
      </w:r>
      <w:r>
        <w:rPr>
          <w:rFonts w:ascii="Times New Roman" w:hAnsi="Times New Roman"/>
          <w:color w:val="auto"/>
          <w:sz w:val="24"/>
          <w:szCs w:val="24"/>
        </w:rPr>
        <w:t>становлению коммуникативных универсальных учебных действий</w:t>
      </w:r>
      <w:r>
        <w:rPr>
          <w:rFonts w:ascii="Times New Roman" w:hAnsi="Times New Roman"/>
          <w:color w:val="auto"/>
          <w:spacing w:val="2"/>
          <w:sz w:val="24"/>
          <w:szCs w:val="24"/>
        </w:rPr>
        <w:t xml:space="preserve"> в программе развития уни</w:t>
      </w:r>
      <w:r>
        <w:rPr>
          <w:rFonts w:ascii="Times New Roman" w:hAnsi="Times New Roman"/>
          <w:color w:val="auto"/>
          <w:sz w:val="24"/>
          <w:szCs w:val="24"/>
        </w:rPr>
        <w:t xml:space="preserve">версальных учебных действий следует уделить </w:t>
      </w:r>
      <w:r>
        <w:rPr>
          <w:rFonts w:ascii="Times New Roman" w:hAnsi="Times New Roman"/>
          <w:color w:val="auto"/>
          <w:spacing w:val="2"/>
          <w:sz w:val="24"/>
          <w:szCs w:val="24"/>
        </w:rPr>
        <w:t xml:space="preserve">особое внимание. </w:t>
      </w:r>
    </w:p>
    <w:p w:rsidR="00320F57" w:rsidRDefault="00320F57" w:rsidP="00320F57">
      <w:pPr>
        <w:pStyle w:val="afb"/>
        <w:spacing w:line="240" w:lineRule="auto"/>
        <w:ind w:firstLine="709"/>
        <w:rPr>
          <w:rFonts w:ascii="Times New Roman" w:hAnsi="Times New Roman"/>
          <w:color w:val="auto"/>
          <w:spacing w:val="2"/>
          <w:sz w:val="24"/>
          <w:szCs w:val="24"/>
        </w:rPr>
      </w:pPr>
      <w:r>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w:t>
      </w:r>
      <w:r>
        <w:rPr>
          <w:rFonts w:ascii="Times New Roman" w:hAnsi="Times New Roman"/>
          <w:color w:val="auto"/>
          <w:spacing w:val="4"/>
          <w:sz w:val="24"/>
          <w:szCs w:val="24"/>
        </w:rPr>
        <w:softHyphen/>
        <w:t>эти</w:t>
      </w:r>
      <w:r>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Pr>
          <w:rFonts w:ascii="Times New Roman" w:hAnsi="Times New Roman"/>
          <w:color w:val="auto"/>
          <w:sz w:val="24"/>
          <w:szCs w:val="24"/>
        </w:rPr>
        <w:t xml:space="preserve">ных и регулятивных) претерпевают значительные изменения. </w:t>
      </w:r>
      <w:r>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Pr>
          <w:rFonts w:ascii="Times New Roman" w:hAnsi="Times New Roman"/>
          <w:color w:val="auto"/>
          <w:spacing w:val="2"/>
          <w:sz w:val="24"/>
          <w:szCs w:val="24"/>
        </w:rPr>
        <w:noBreakHyphen/>
        <w:t>концепции.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320F57" w:rsidRDefault="00320F57" w:rsidP="00320F57">
      <w:pPr>
        <w:pStyle w:val="a6"/>
        <w:numPr>
          <w:ilvl w:val="2"/>
          <w:numId w:val="5"/>
        </w:numPr>
        <w:ind w:left="0" w:firstLine="0"/>
        <w:outlineLvl w:val="1"/>
        <w:rPr>
          <w:rFonts w:eastAsia="MS Gothic"/>
          <w:b/>
          <w:lang w:val="ru-RU" w:eastAsia="ru-RU" w:bidi="ar-SA"/>
        </w:rPr>
      </w:pPr>
      <w:bookmarkStart w:id="90" w:name="_Toc424564322"/>
      <w:bookmarkStart w:id="91" w:name="_Toc294246091"/>
      <w:bookmarkStart w:id="92" w:name="_Toc288410740"/>
      <w:bookmarkStart w:id="93" w:name="_Toc288410675"/>
      <w:bookmarkStart w:id="94" w:name="_Toc288410546"/>
      <w:bookmarkStart w:id="95" w:name="_Toc288394079"/>
      <w:r>
        <w:rPr>
          <w:rFonts w:eastAsia="MS Gothic"/>
          <w:b/>
          <w:lang w:val="ru-RU" w:eastAsia="ru-RU" w:bidi="ar-SA"/>
        </w:rPr>
        <w:t>Связь универсальных учебных действий с содержанием учебных предметов</w:t>
      </w:r>
      <w:bookmarkEnd w:id="90"/>
      <w:bookmarkEnd w:id="91"/>
      <w:bookmarkEnd w:id="92"/>
      <w:bookmarkEnd w:id="93"/>
      <w:bookmarkEnd w:id="94"/>
      <w:bookmarkEnd w:id="95"/>
    </w:p>
    <w:p w:rsidR="00320F57" w:rsidRDefault="00320F57" w:rsidP="00320F57">
      <w:pPr>
        <w:pStyle w:val="afb"/>
        <w:spacing w:line="240" w:lineRule="auto"/>
        <w:ind w:firstLine="709"/>
        <w:rPr>
          <w:rFonts w:ascii="Times New Roman" w:hAnsi="Times New Roman"/>
          <w:color w:val="auto"/>
          <w:sz w:val="24"/>
          <w:szCs w:val="24"/>
          <w:lang w:eastAsia="ru-RU"/>
        </w:rPr>
      </w:pPr>
      <w:r>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Pr>
          <w:rFonts w:ascii="Times New Roman" w:hAnsi="Times New Roman"/>
          <w:color w:val="auto"/>
          <w:sz w:val="24"/>
          <w:szCs w:val="24"/>
        </w:rPr>
        <w:t xml:space="preserve">ходе изучения обучающимися системы учебных предметов и дисциплин, в </w:t>
      </w:r>
      <w:r>
        <w:rPr>
          <w:rFonts w:ascii="Times New Roman" w:hAnsi="Times New Roman"/>
          <w:color w:val="auto"/>
          <w:spacing w:val="2"/>
          <w:sz w:val="24"/>
          <w:szCs w:val="24"/>
        </w:rPr>
        <w:t xml:space="preserve">метапредметной деятельности, организации форм учебного </w:t>
      </w:r>
      <w:r>
        <w:rPr>
          <w:rFonts w:ascii="Times New Roman" w:hAnsi="Times New Roman"/>
          <w:color w:val="auto"/>
          <w:sz w:val="24"/>
          <w:szCs w:val="24"/>
        </w:rPr>
        <w:t>сотрудничества и решения важных задач жизнедеятельности обучающихся.</w:t>
      </w:r>
    </w:p>
    <w:p w:rsidR="00320F57" w:rsidRDefault="00320F57" w:rsidP="00320F57">
      <w:pPr>
        <w:pStyle w:val="afb"/>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На уровне начального общего образования </w:t>
      </w:r>
      <w:r>
        <w:rPr>
          <w:rFonts w:ascii="Times New Roman" w:hAnsi="Times New Roman"/>
          <w:color w:val="auto"/>
          <w:spacing w:val="2"/>
          <w:sz w:val="24"/>
          <w:szCs w:val="24"/>
        </w:rPr>
        <w:t xml:space="preserve">при организации образовательной деятельности </w:t>
      </w:r>
      <w:r>
        <w:rPr>
          <w:rFonts w:ascii="Times New Roman" w:hAnsi="Times New Roman"/>
          <w:color w:val="auto"/>
          <w:spacing w:val="-2"/>
          <w:sz w:val="24"/>
          <w:szCs w:val="24"/>
        </w:rPr>
        <w:t xml:space="preserve">особое </w:t>
      </w:r>
      <w:r>
        <w:rPr>
          <w:rFonts w:ascii="Times New Roman" w:hAnsi="Times New Roman"/>
          <w:color w:val="auto"/>
          <w:spacing w:val="2"/>
          <w:sz w:val="24"/>
          <w:szCs w:val="24"/>
        </w:rPr>
        <w:t xml:space="preserve">значение </w:t>
      </w:r>
      <w:r>
        <w:rPr>
          <w:rFonts w:ascii="Times New Roman" w:hAnsi="Times New Roman"/>
          <w:color w:val="auto"/>
          <w:spacing w:val="-2"/>
          <w:sz w:val="24"/>
          <w:szCs w:val="24"/>
        </w:rPr>
        <w:t xml:space="preserve">имеет </w:t>
      </w:r>
      <w:r>
        <w:rPr>
          <w:rFonts w:ascii="Times New Roman" w:hAnsi="Times New Roman"/>
          <w:color w:val="auto"/>
          <w:spacing w:val="2"/>
          <w:sz w:val="24"/>
          <w:szCs w:val="24"/>
        </w:rPr>
        <w:t xml:space="preserve">обеспечение </w:t>
      </w:r>
      <w:r>
        <w:rPr>
          <w:rFonts w:ascii="Times New Roman" w:hAnsi="Times New Roman"/>
          <w:color w:val="auto"/>
          <w:spacing w:val="-2"/>
          <w:sz w:val="24"/>
          <w:szCs w:val="24"/>
        </w:rPr>
        <w:t>сбалансированного развития у обучающихся логического, на</w:t>
      </w:r>
      <w:r>
        <w:rPr>
          <w:rFonts w:ascii="Times New Roman" w:hAnsi="Times New Roman"/>
          <w:color w:val="auto"/>
          <w:sz w:val="24"/>
          <w:szCs w:val="24"/>
        </w:rPr>
        <w:t>глядно</w:t>
      </w:r>
      <w:r>
        <w:rPr>
          <w:rFonts w:ascii="Times New Roman" w:hAnsi="Times New Roman"/>
          <w:color w:val="auto"/>
          <w:sz w:val="24"/>
          <w:szCs w:val="24"/>
        </w:rPr>
        <w:softHyphen/>
        <w:t>образного и знаково</w:t>
      </w:r>
      <w:r>
        <w:rPr>
          <w:rFonts w:ascii="Times New Roman" w:hAnsi="Times New Roman"/>
          <w:color w:val="auto"/>
          <w:sz w:val="24"/>
          <w:szCs w:val="24"/>
        </w:rPr>
        <w:softHyphen/>
        <w:t>символического мышления, ис</w:t>
      </w:r>
      <w:r>
        <w:rPr>
          <w:rFonts w:ascii="Times New Roman" w:hAnsi="Times New Roman"/>
          <w:color w:val="auto"/>
          <w:spacing w:val="2"/>
          <w:sz w:val="24"/>
          <w:szCs w:val="24"/>
        </w:rPr>
        <w:t>ключающее риск развития формализма мышления, форми</w:t>
      </w:r>
      <w:r>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Каждый учебный предмет в зависимости от предметного </w:t>
      </w:r>
      <w:r>
        <w:rPr>
          <w:rFonts w:ascii="Times New Roman" w:hAnsi="Times New Roman"/>
          <w:color w:val="auto"/>
          <w:spacing w:val="-2"/>
          <w:sz w:val="24"/>
          <w:szCs w:val="24"/>
        </w:rPr>
        <w:t>содержания и релевантных способов организации учебной де</w:t>
      </w:r>
      <w:r>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z w:val="24"/>
          <w:szCs w:val="24"/>
        </w:rPr>
        <w:t xml:space="preserve">В частности, учебные предметы </w:t>
      </w:r>
      <w:r>
        <w:rPr>
          <w:rFonts w:ascii="Times New Roman" w:hAnsi="Times New Roman"/>
          <w:b/>
          <w:bCs/>
          <w:color w:val="auto"/>
          <w:sz w:val="24"/>
          <w:szCs w:val="24"/>
        </w:rPr>
        <w:t>«Русский язык», «Род</w:t>
      </w:r>
      <w:r>
        <w:rPr>
          <w:rFonts w:ascii="Times New Roman" w:hAnsi="Times New Roman"/>
          <w:b/>
          <w:bCs/>
          <w:color w:val="auto"/>
          <w:spacing w:val="2"/>
          <w:sz w:val="24"/>
          <w:szCs w:val="24"/>
        </w:rPr>
        <w:t xml:space="preserve">ной язык» </w:t>
      </w:r>
      <w:r>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color w:val="auto"/>
          <w:spacing w:val="2"/>
          <w:sz w:val="24"/>
          <w:szCs w:val="24"/>
        </w:rPr>
        <w:t>витие знаково</w:t>
      </w:r>
      <w:r>
        <w:rPr>
          <w:rFonts w:ascii="Times New Roman" w:hAnsi="Times New Roman"/>
          <w:color w:val="auto"/>
          <w:spacing w:val="2"/>
          <w:sz w:val="24"/>
          <w:szCs w:val="24"/>
        </w:rPr>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color w:val="auto"/>
          <w:sz w:val="24"/>
          <w:szCs w:val="24"/>
        </w:rPr>
        <w:t xml:space="preserve">(видоизменения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w:t>
      </w:r>
      <w:r>
        <w:rPr>
          <w:rFonts w:ascii="Times New Roman" w:hAnsi="Times New Roman"/>
          <w:color w:val="auto"/>
          <w:sz w:val="24"/>
          <w:szCs w:val="24"/>
        </w:rPr>
        <w:lastRenderedPageBreak/>
        <w:t>обеспечивает успешное развитие адекватных возрасту форм и функций речи, включая обобщающую и планирующую функции.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«Литературное чтение», «Литературное чтение на род</w:t>
      </w:r>
      <w:r>
        <w:rPr>
          <w:rFonts w:ascii="Times New Roman" w:hAnsi="Times New Roman"/>
          <w:b/>
          <w:bCs/>
          <w:color w:val="auto"/>
          <w:spacing w:val="2"/>
          <w:sz w:val="24"/>
          <w:szCs w:val="24"/>
        </w:rPr>
        <w:t>ном языке».</w:t>
      </w:r>
      <w:r>
        <w:rPr>
          <w:rFonts w:ascii="Times New Roman" w:hAnsi="Times New Roman"/>
          <w:color w:val="auto"/>
          <w:spacing w:val="2"/>
          <w:sz w:val="24"/>
          <w:szCs w:val="24"/>
        </w:rPr>
        <w:t xml:space="preserve"> Требования к результатам изучения учебного </w:t>
      </w:r>
      <w:r>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olor w:val="auto"/>
          <w:sz w:val="24"/>
          <w:szCs w:val="24"/>
        </w:rPr>
        <w:softHyphen/>
        <w:t>смысловой сферы и коммуникации).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Литературное чтение — осмысленная, творческая духовная </w:t>
      </w:r>
      <w:r>
        <w:rPr>
          <w:rFonts w:ascii="Times New Roman" w:hAnsi="Times New Roman"/>
          <w:color w:val="auto"/>
          <w:spacing w:val="2"/>
          <w:sz w:val="24"/>
          <w:szCs w:val="24"/>
        </w:rPr>
        <w:t>деятельность, которая обеспечивает освоение идейно</w:t>
      </w:r>
      <w:r>
        <w:rPr>
          <w:rFonts w:ascii="Times New Roman" w:hAnsi="Times New Roman"/>
          <w:color w:val="auto"/>
          <w:spacing w:val="2"/>
          <w:sz w:val="24"/>
          <w:szCs w:val="24"/>
        </w:rPr>
        <w:softHyphen/>
        <w:t>нрав</w:t>
      </w:r>
      <w:r>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color w:val="auto"/>
          <w:spacing w:val="2"/>
          <w:sz w:val="24"/>
          <w:szCs w:val="24"/>
        </w:rPr>
        <w:t>художественной литературы является трансляция духовно</w:t>
      </w:r>
      <w:r>
        <w:rPr>
          <w:rFonts w:ascii="Times New Roman" w:hAnsi="Times New Roman"/>
          <w:color w:val="auto"/>
          <w:spacing w:val="2"/>
          <w:sz w:val="24"/>
          <w:szCs w:val="24"/>
        </w:rPr>
        <w:softHyphen/>
      </w:r>
      <w:r>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color w:val="auto"/>
          <w:spacing w:val="2"/>
          <w:sz w:val="24"/>
          <w:szCs w:val="24"/>
        </w:rPr>
        <w:t>При получении  начального общего образования важным сред</w:t>
      </w:r>
      <w:r>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20F57" w:rsidRDefault="00320F57" w:rsidP="00320F57">
      <w:pPr>
        <w:pStyle w:val="21"/>
        <w:spacing w:line="240" w:lineRule="auto"/>
        <w:rPr>
          <w:sz w:val="24"/>
        </w:rPr>
      </w:pPr>
      <w:r>
        <w:rPr>
          <w:sz w:val="24"/>
        </w:rPr>
        <w:t>смыслообразования через прослеживание судьбы героя и ориентацию обучающегося в системе личностных смыслов;</w:t>
      </w:r>
    </w:p>
    <w:p w:rsidR="00320F57" w:rsidRDefault="00320F57" w:rsidP="00320F57">
      <w:pPr>
        <w:pStyle w:val="21"/>
        <w:spacing w:line="240" w:lineRule="auto"/>
        <w:rPr>
          <w:sz w:val="24"/>
        </w:rPr>
      </w:pPr>
      <w:r>
        <w:rPr>
          <w:spacing w:val="2"/>
          <w:sz w:val="24"/>
        </w:rPr>
        <w:t>самоопределения и самопознания на основе сравнения образа «Я» с героями литературных произведений посред</w:t>
      </w:r>
      <w:r>
        <w:rPr>
          <w:sz w:val="24"/>
        </w:rPr>
        <w:t>ством эмоционально</w:t>
      </w:r>
      <w:r>
        <w:rPr>
          <w:sz w:val="24"/>
        </w:rPr>
        <w:softHyphen/>
        <w:t>действенной идентификации;</w:t>
      </w:r>
    </w:p>
    <w:p w:rsidR="00320F57" w:rsidRDefault="00320F57" w:rsidP="00320F57">
      <w:pPr>
        <w:pStyle w:val="21"/>
        <w:spacing w:line="240" w:lineRule="auto"/>
        <w:rPr>
          <w:sz w:val="24"/>
        </w:rPr>
      </w:pPr>
      <w:r>
        <w:rPr>
          <w:sz w:val="24"/>
        </w:rPr>
        <w:t>основ гражданской идентичности путем знакомства с ге</w:t>
      </w:r>
      <w:r>
        <w:rPr>
          <w:spacing w:val="2"/>
          <w:sz w:val="24"/>
        </w:rPr>
        <w:t xml:space="preserve">роическим историческим прошлым своего народа и своей </w:t>
      </w:r>
      <w:r>
        <w:rPr>
          <w:sz w:val="24"/>
        </w:rPr>
        <w:t>страны и переживания гордости и эмоциональной сопричастности подвигам и достижениям ее граждан;</w:t>
      </w:r>
    </w:p>
    <w:p w:rsidR="00320F57" w:rsidRDefault="00320F57" w:rsidP="00320F57">
      <w:pPr>
        <w:pStyle w:val="21"/>
        <w:spacing w:line="240" w:lineRule="auto"/>
        <w:rPr>
          <w:sz w:val="24"/>
        </w:rPr>
      </w:pPr>
      <w:r>
        <w:rPr>
          <w:spacing w:val="-2"/>
          <w:sz w:val="24"/>
        </w:rPr>
        <w:t>эстетических ценностей и на их основе эстетических кри</w:t>
      </w:r>
      <w:r>
        <w:rPr>
          <w:sz w:val="24"/>
        </w:rPr>
        <w:t>териев;</w:t>
      </w:r>
    </w:p>
    <w:p w:rsidR="00320F57" w:rsidRDefault="00320F57" w:rsidP="00320F57">
      <w:pPr>
        <w:pStyle w:val="21"/>
        <w:spacing w:line="240" w:lineRule="auto"/>
        <w:rPr>
          <w:sz w:val="24"/>
        </w:rPr>
      </w:pPr>
      <w:r>
        <w:rPr>
          <w:spacing w:val="2"/>
          <w:sz w:val="24"/>
        </w:rPr>
        <w:t>нравственно</w:t>
      </w:r>
      <w:r>
        <w:rPr>
          <w:spacing w:val="2"/>
          <w:sz w:val="24"/>
        </w:rPr>
        <w:softHyphen/>
        <w:t xml:space="preserve">этического оценивания через выявление морального содержания и нравственного значения действий </w:t>
      </w:r>
      <w:r>
        <w:rPr>
          <w:spacing w:val="-2"/>
          <w:sz w:val="24"/>
        </w:rPr>
        <w:t>пер</w:t>
      </w:r>
      <w:r>
        <w:rPr>
          <w:sz w:val="24"/>
        </w:rPr>
        <w:t>сонажей;</w:t>
      </w:r>
    </w:p>
    <w:p w:rsidR="00320F57" w:rsidRDefault="00320F57" w:rsidP="00320F57">
      <w:pPr>
        <w:pStyle w:val="21"/>
        <w:spacing w:line="240" w:lineRule="auto"/>
        <w:rPr>
          <w:sz w:val="24"/>
        </w:rPr>
      </w:pPr>
      <w:r>
        <w:rPr>
          <w:spacing w:val="2"/>
          <w:sz w:val="24"/>
        </w:rPr>
        <w:t>эмоционально</w:t>
      </w:r>
      <w:r>
        <w:rPr>
          <w:spacing w:val="2"/>
          <w:sz w:val="24"/>
        </w:rPr>
        <w:softHyphen/>
        <w:t xml:space="preserve">личностной децентрации на основе отождествления себя с героями произведения, соотнесения и </w:t>
      </w:r>
      <w:r>
        <w:rPr>
          <w:sz w:val="24"/>
        </w:rPr>
        <w:t>сопоставления их позиций, взглядов и мнений;</w:t>
      </w:r>
    </w:p>
    <w:p w:rsidR="00320F57" w:rsidRDefault="00320F57" w:rsidP="00320F57">
      <w:pPr>
        <w:pStyle w:val="21"/>
        <w:spacing w:line="240" w:lineRule="auto"/>
        <w:rPr>
          <w:sz w:val="24"/>
        </w:rPr>
      </w:pPr>
      <w:r>
        <w:rPr>
          <w:sz w:val="24"/>
        </w:rPr>
        <w:t>умения понимать контекстную речь на основе воссоздания картины событий и поступков персонажей;</w:t>
      </w:r>
    </w:p>
    <w:p w:rsidR="00320F57" w:rsidRDefault="00320F57" w:rsidP="00320F57">
      <w:pPr>
        <w:pStyle w:val="21"/>
        <w:spacing w:line="240" w:lineRule="auto"/>
        <w:rPr>
          <w:sz w:val="24"/>
        </w:rPr>
      </w:pPr>
      <w:r>
        <w:rPr>
          <w:spacing w:val="2"/>
          <w:sz w:val="24"/>
        </w:rPr>
        <w:t>умения произвольно и выразительно строить контекст</w:t>
      </w:r>
      <w:r>
        <w:rPr>
          <w:sz w:val="24"/>
        </w:rPr>
        <w:t>ную речь с учетом целей коммуникации, особенностей слушателя, в том числе используя аудиовизуальные средства;</w:t>
      </w:r>
    </w:p>
    <w:p w:rsidR="00320F57" w:rsidRDefault="00320F57" w:rsidP="00320F57">
      <w:pPr>
        <w:pStyle w:val="21"/>
        <w:spacing w:line="240" w:lineRule="auto"/>
        <w:rPr>
          <w:sz w:val="24"/>
        </w:rPr>
      </w:pPr>
      <w:r>
        <w:rPr>
          <w:spacing w:val="2"/>
          <w:sz w:val="24"/>
        </w:rPr>
        <w:t>умения устанавливать логическую причинно</w:t>
      </w:r>
      <w:r>
        <w:rPr>
          <w:spacing w:val="2"/>
          <w:sz w:val="24"/>
        </w:rPr>
        <w:softHyphen/>
        <w:t>следствен</w:t>
      </w:r>
      <w:r>
        <w:rPr>
          <w:sz w:val="24"/>
        </w:rPr>
        <w:t>ную последовательность событий и действий героев произведения;</w:t>
      </w:r>
    </w:p>
    <w:p w:rsidR="00320F57" w:rsidRDefault="00320F57" w:rsidP="00320F57">
      <w:pPr>
        <w:pStyle w:val="21"/>
        <w:spacing w:line="240" w:lineRule="auto"/>
        <w:rPr>
          <w:sz w:val="24"/>
        </w:rPr>
      </w:pPr>
      <w:r>
        <w:rPr>
          <w:sz w:val="24"/>
        </w:rPr>
        <w:t>умения строить план с выделением существенной и дополнительной информации.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«Иностранный язык» </w:t>
      </w:r>
      <w:r>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20F57" w:rsidRDefault="00320F57" w:rsidP="00320F57">
      <w:pPr>
        <w:pStyle w:val="21"/>
        <w:spacing w:line="240" w:lineRule="auto"/>
        <w:rPr>
          <w:sz w:val="24"/>
        </w:rPr>
      </w:pPr>
      <w:r>
        <w:rPr>
          <w:spacing w:val="-2"/>
          <w:sz w:val="24"/>
        </w:rPr>
        <w:t xml:space="preserve">общему речевому развитию обучающегося на основе </w:t>
      </w:r>
      <w:r>
        <w:rPr>
          <w:sz w:val="24"/>
        </w:rPr>
        <w:t>формирования обобщенных лингвистических структур грамматики и синтаксиса;</w:t>
      </w:r>
    </w:p>
    <w:p w:rsidR="00320F57" w:rsidRDefault="00320F57" w:rsidP="00320F57">
      <w:pPr>
        <w:pStyle w:val="21"/>
        <w:spacing w:line="240" w:lineRule="auto"/>
        <w:rPr>
          <w:sz w:val="24"/>
        </w:rPr>
      </w:pPr>
      <w:r>
        <w:rPr>
          <w:spacing w:val="2"/>
          <w:sz w:val="24"/>
        </w:rPr>
        <w:t>развитию произвольности и осознанности монологиче</w:t>
      </w:r>
      <w:r>
        <w:rPr>
          <w:sz w:val="24"/>
        </w:rPr>
        <w:t>ской и диалогической речи;</w:t>
      </w:r>
    </w:p>
    <w:p w:rsidR="00320F57" w:rsidRDefault="00320F57" w:rsidP="00320F57">
      <w:pPr>
        <w:pStyle w:val="21"/>
        <w:spacing w:line="240" w:lineRule="auto"/>
        <w:rPr>
          <w:sz w:val="24"/>
        </w:rPr>
      </w:pPr>
      <w:r>
        <w:rPr>
          <w:sz w:val="24"/>
        </w:rPr>
        <w:t>развитию письменной речи;</w:t>
      </w:r>
    </w:p>
    <w:p w:rsidR="00320F57" w:rsidRDefault="00320F57" w:rsidP="00320F57">
      <w:pPr>
        <w:pStyle w:val="21"/>
        <w:spacing w:line="240" w:lineRule="auto"/>
        <w:rPr>
          <w:sz w:val="24"/>
        </w:rPr>
      </w:pPr>
      <w:r>
        <w:rPr>
          <w:sz w:val="24"/>
        </w:rPr>
        <w:t>формированию ориентации на партнера, его высказыва</w:t>
      </w:r>
      <w:r>
        <w:rPr>
          <w:spacing w:val="2"/>
          <w:sz w:val="24"/>
        </w:rPr>
        <w:t xml:space="preserve">ния, поведение, эмоциональное состояние и переживания; </w:t>
      </w:r>
      <w:r>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color w:val="auto"/>
          <w:sz w:val="24"/>
          <w:szCs w:val="24"/>
        </w:rPr>
        <w:t>условия для формирования личностных универсальных дей</w:t>
      </w:r>
      <w:r>
        <w:rPr>
          <w:rFonts w:ascii="Times New Roman" w:hAnsi="Times New Roman"/>
          <w:color w:val="auto"/>
          <w:spacing w:val="2"/>
          <w:sz w:val="24"/>
          <w:szCs w:val="24"/>
        </w:rPr>
        <w:t>ствий  — формирования гражданской идентичности лично</w:t>
      </w:r>
      <w:r>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t>Изучение иностранного языка способствует развитию обще</w:t>
      </w:r>
      <w:r>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«Математика и информатика». </w:t>
      </w:r>
      <w:r>
        <w:rPr>
          <w:rFonts w:ascii="Times New Roman" w:hAnsi="Times New Roman"/>
          <w:color w:val="auto"/>
          <w:sz w:val="24"/>
          <w:szCs w:val="24"/>
        </w:rPr>
        <w:t xml:space="preserve">При получении  начального </w:t>
      </w:r>
      <w:r>
        <w:rPr>
          <w:rFonts w:ascii="Times New Roman" w:hAnsi="Times New Roman"/>
          <w:color w:val="auto"/>
          <w:spacing w:val="2"/>
          <w:sz w:val="24"/>
          <w:szCs w:val="24"/>
        </w:rPr>
        <w:t>общего образования этот учебный предмет является осно</w:t>
      </w:r>
      <w:r>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Формирование моделирования как универсального учебно</w:t>
      </w:r>
      <w:r>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«Окружающий мир».</w:t>
      </w:r>
      <w:r>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color w:val="auto"/>
          <w:spacing w:val="2"/>
          <w:sz w:val="24"/>
          <w:szCs w:val="24"/>
        </w:rPr>
        <w:t xml:space="preserve">другими людьми, государством, осознания своего места в </w:t>
      </w:r>
      <w:r>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color w:val="auto"/>
          <w:sz w:val="24"/>
          <w:szCs w:val="24"/>
        </w:rPr>
        <w:t>когнитивного, эмоционально</w:t>
      </w:r>
      <w:r>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320F57" w:rsidRDefault="00320F57" w:rsidP="00320F57">
      <w:pPr>
        <w:pStyle w:val="21"/>
        <w:spacing w:line="240" w:lineRule="auto"/>
        <w:rPr>
          <w:sz w:val="24"/>
        </w:rPr>
      </w:pPr>
      <w:r>
        <w:rPr>
          <w:spacing w:val="2"/>
          <w:sz w:val="24"/>
        </w:rPr>
        <w:t>формирование умения различать государственную сим</w:t>
      </w:r>
      <w:r>
        <w:rPr>
          <w:sz w:val="24"/>
        </w:rPr>
        <w:t xml:space="preserve">волику Российской Федерации и своего региона, описывать достопримечательности столицы и родного края, находить на </w:t>
      </w:r>
      <w:r>
        <w:rPr>
          <w:spacing w:val="2"/>
          <w:sz w:val="24"/>
        </w:rPr>
        <w:t xml:space="preserve">карте Российскую Федерацию, Москву — столицу России, </w:t>
      </w:r>
      <w:r>
        <w:rPr>
          <w:sz w:val="24"/>
        </w:rPr>
        <w:t>свой регион и его столицу; ознакомление с особенностями некоторых зарубежных стран;</w:t>
      </w:r>
    </w:p>
    <w:p w:rsidR="00320F57" w:rsidRDefault="00320F57" w:rsidP="00320F57">
      <w:pPr>
        <w:pStyle w:val="21"/>
        <w:spacing w:line="240" w:lineRule="auto"/>
        <w:rPr>
          <w:sz w:val="24"/>
        </w:rPr>
      </w:pPr>
      <w:r>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20F57" w:rsidRDefault="00320F57" w:rsidP="00320F57">
      <w:pPr>
        <w:pStyle w:val="21"/>
        <w:spacing w:line="240" w:lineRule="auto"/>
        <w:rPr>
          <w:sz w:val="24"/>
        </w:rPr>
      </w:pPr>
      <w:r>
        <w:rPr>
          <w:spacing w:val="2"/>
          <w:sz w:val="24"/>
        </w:rPr>
        <w:t xml:space="preserve">формирование основ экологического сознания, грамотности и культуры учащихся, освоение элементарных норм </w:t>
      </w:r>
      <w:r>
        <w:rPr>
          <w:sz w:val="24"/>
        </w:rPr>
        <w:t>адекватного природосообразного поведения;</w:t>
      </w:r>
    </w:p>
    <w:p w:rsidR="00320F57" w:rsidRDefault="00320F57" w:rsidP="00320F57">
      <w:pPr>
        <w:pStyle w:val="21"/>
        <w:spacing w:line="240" w:lineRule="auto"/>
        <w:rPr>
          <w:sz w:val="24"/>
        </w:rPr>
      </w:pPr>
      <w:r>
        <w:rPr>
          <w:sz w:val="24"/>
        </w:rPr>
        <w:t>развитие морально</w:t>
      </w:r>
      <w:r>
        <w:rPr>
          <w:sz w:val="24"/>
        </w:rPr>
        <w:softHyphen/>
        <w:t>этического сознания — норм и правил взаимоотношений человека с другими людьми, социальными группами и сообществами.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Pr>
          <w:rFonts w:ascii="Times New Roman" w:hAnsi="Times New Roman"/>
          <w:color w:val="auto"/>
          <w:sz w:val="24"/>
          <w:szCs w:val="24"/>
        </w:rPr>
        <w:t xml:space="preserve">правил здорового образа жизни, пониманию </w:t>
      </w:r>
      <w:r>
        <w:rPr>
          <w:rFonts w:ascii="Times New Roman" w:hAnsi="Times New Roman"/>
          <w:color w:val="auto"/>
          <w:sz w:val="24"/>
          <w:szCs w:val="24"/>
        </w:rPr>
        <w:lastRenderedPageBreak/>
        <w:t>необходимости здорового образа жизни в интересах укрепления физического, психического и психологического здоровья.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Изучение данного предмета способствует формированию </w:t>
      </w:r>
      <w:r>
        <w:rPr>
          <w:rFonts w:ascii="Times New Roman" w:hAnsi="Times New Roman"/>
          <w:color w:val="auto"/>
          <w:sz w:val="24"/>
          <w:szCs w:val="24"/>
        </w:rPr>
        <w:t>общепознавательных универсальных учебных действий:</w:t>
      </w:r>
    </w:p>
    <w:p w:rsidR="00320F57" w:rsidRDefault="00320F57" w:rsidP="00320F57">
      <w:pPr>
        <w:pStyle w:val="21"/>
        <w:spacing w:line="240" w:lineRule="auto"/>
        <w:rPr>
          <w:sz w:val="24"/>
        </w:rPr>
      </w:pPr>
      <w:r>
        <w:rPr>
          <w:sz w:val="24"/>
        </w:rPr>
        <w:t>овладению начальными формами исследовательской деятельности, включая умение поиска и работы с информацией;</w:t>
      </w:r>
    </w:p>
    <w:p w:rsidR="00320F57" w:rsidRDefault="00320F57" w:rsidP="00320F57">
      <w:pPr>
        <w:pStyle w:val="21"/>
        <w:spacing w:line="240" w:lineRule="auto"/>
        <w:rPr>
          <w:sz w:val="24"/>
        </w:rPr>
      </w:pPr>
      <w:r>
        <w:rPr>
          <w:spacing w:val="2"/>
          <w:sz w:val="24"/>
        </w:rPr>
        <w:t xml:space="preserve">формированию действий замещения и моделирования (использование готовых моделей для объяснения явлений </w:t>
      </w:r>
      <w:r>
        <w:rPr>
          <w:sz w:val="24"/>
        </w:rPr>
        <w:t>или выявления свойств объектов и создания моделей);</w:t>
      </w:r>
    </w:p>
    <w:p w:rsidR="00320F57" w:rsidRDefault="00320F57" w:rsidP="00320F57">
      <w:pPr>
        <w:pStyle w:val="21"/>
        <w:spacing w:line="240" w:lineRule="auto"/>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sz w:val="24"/>
        </w:rPr>
        <w:softHyphen/>
        <w:t>следственных связей в окружающем мире, в том числе на многообразном материале природы и культуры родного края.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«Изобразительное искусство».</w:t>
      </w:r>
      <w:r>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color w:val="auto"/>
          <w:spacing w:val="2"/>
          <w:sz w:val="24"/>
          <w:szCs w:val="24"/>
        </w:rPr>
        <w:t>учающихся. Такое моделирование является основой разви</w:t>
      </w:r>
      <w:r>
        <w:rPr>
          <w:rFonts w:ascii="Times New Roman" w:hAnsi="Times New Roman"/>
          <w:color w:val="auto"/>
          <w:sz w:val="24"/>
          <w:szCs w:val="24"/>
        </w:rPr>
        <w:t xml:space="preserve">тия познания ребенком мира и способствует формированию </w:t>
      </w:r>
      <w:r>
        <w:rPr>
          <w:rFonts w:ascii="Times New Roman" w:hAnsi="Times New Roman"/>
          <w:color w:val="auto"/>
          <w:spacing w:val="-2"/>
          <w:sz w:val="24"/>
          <w:szCs w:val="24"/>
        </w:rPr>
        <w:t xml:space="preserve">логических операций сравнения, установления тождества и </w:t>
      </w:r>
      <w:r>
        <w:rPr>
          <w:rFonts w:ascii="Times New Roman" w:hAnsi="Times New Roman"/>
          <w:color w:val="auto"/>
          <w:sz w:val="24"/>
          <w:szCs w:val="24"/>
        </w:rPr>
        <w:t>различий, аналогий, причинно</w:t>
      </w:r>
      <w:r>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color w:val="auto"/>
          <w:sz w:val="24"/>
          <w:szCs w:val="24"/>
        </w:rPr>
        <w:t xml:space="preserve">умению контролировать соответствие выполняемых действий </w:t>
      </w:r>
      <w:r>
        <w:rPr>
          <w:rFonts w:ascii="Times New Roman" w:hAnsi="Times New Roman"/>
          <w:color w:val="auto"/>
          <w:spacing w:val="2"/>
          <w:sz w:val="24"/>
          <w:szCs w:val="24"/>
        </w:rPr>
        <w:t xml:space="preserve">способу, внесению коррективов на основе предвосхищения </w:t>
      </w:r>
      <w:r>
        <w:rPr>
          <w:rFonts w:ascii="Times New Roman" w:hAnsi="Times New Roman"/>
          <w:color w:val="auto"/>
          <w:sz w:val="24"/>
          <w:szCs w:val="24"/>
        </w:rPr>
        <w:t>будущего результата и его соответствия замыслу.</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color w:val="auto"/>
          <w:spacing w:val="2"/>
          <w:sz w:val="24"/>
          <w:szCs w:val="24"/>
        </w:rPr>
        <w:t>данской идентичности личности, толерантности, эстетиче</w:t>
      </w:r>
      <w:r>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bCs/>
          <w:spacing w:val="-2"/>
          <w:sz w:val="24"/>
          <w:szCs w:val="24"/>
        </w:rPr>
        <w:t xml:space="preserve">«Музыка». </w:t>
      </w:r>
      <w:r>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0F57" w:rsidRDefault="00320F57" w:rsidP="00320F57">
      <w:pPr>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sz w:val="24"/>
          <w:szCs w:val="24"/>
        </w:rPr>
        <w:t xml:space="preserve">Личностные результаты </w:t>
      </w:r>
      <w:r>
        <w:rPr>
          <w:rFonts w:ascii="Times New Roman" w:hAnsi="Times New Roman" w:cs="Times New Roman"/>
          <w:sz w:val="24"/>
          <w:szCs w:val="24"/>
        </w:rPr>
        <w:t>освоения программы должны отражать:</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отношения к культуре других народов;</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эстетических потребностей, ценностей и чувств;</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320F57" w:rsidRDefault="00320F57" w:rsidP="00320F57">
      <w:pPr>
        <w:widowControl w:val="0"/>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320F57" w:rsidRDefault="00320F57" w:rsidP="00320F57">
      <w:pPr>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320F57" w:rsidRDefault="00320F57" w:rsidP="00320F57">
      <w:pPr>
        <w:tabs>
          <w:tab w:val="left" w:pos="955"/>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20F57" w:rsidRDefault="00320F57" w:rsidP="00320F57">
      <w:pPr>
        <w:widowControl w:val="0"/>
        <w:suppressLineNumbers/>
        <w:suppressAutoHyphens/>
        <w:autoSpaceDN w:val="0"/>
        <w:ind w:firstLine="709"/>
        <w:jc w:val="both"/>
        <w:rPr>
          <w:rFonts w:ascii="Times New Roman" w:eastAsia="Calibri" w:hAnsi="Times New Roman" w:cs="Times New Roman"/>
          <w:kern w:val="3"/>
          <w:sz w:val="24"/>
          <w:szCs w:val="24"/>
          <w:lang w:eastAsia="zh-CN" w:bidi="hi-IN"/>
        </w:rPr>
      </w:pPr>
      <w:r>
        <w:rPr>
          <w:rFonts w:ascii="Times New Roman" w:eastAsia="Calibri" w:hAnsi="Times New Roman" w:cs="Times New Roman"/>
          <w:b/>
          <w:kern w:val="3"/>
          <w:sz w:val="24"/>
          <w:szCs w:val="24"/>
          <w:lang w:eastAsia="zh-CN" w:bidi="hi-IN"/>
        </w:rPr>
        <w:t xml:space="preserve">Метапредметные результаты </w:t>
      </w:r>
      <w:r>
        <w:rPr>
          <w:rFonts w:ascii="Times New Roman" w:eastAsia="Calibri" w:hAnsi="Times New Roman" w:cs="Times New Roman"/>
          <w:kern w:val="3"/>
          <w:sz w:val="24"/>
          <w:szCs w:val="24"/>
          <w:lang w:eastAsia="zh-CN" w:bidi="hi-IN"/>
        </w:rPr>
        <w:t>освоения программы должны отражать:</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320F57" w:rsidRDefault="00320F57" w:rsidP="00320F57">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320F57" w:rsidRDefault="00320F57" w:rsidP="00320F57">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20F57" w:rsidRDefault="00320F57" w:rsidP="00320F57">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20F57" w:rsidRDefault="00320F57" w:rsidP="00320F57">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20F57" w:rsidRDefault="00320F57" w:rsidP="00320F57">
      <w:pPr>
        <w:autoSpaceDE w:val="0"/>
        <w:autoSpaceDN w:val="0"/>
        <w:adjustRightInd w:val="0"/>
        <w:ind w:firstLine="709"/>
        <w:jc w:val="both"/>
        <w:rPr>
          <w:rFonts w:ascii="Times New Roman" w:hAnsi="Times New Roman" w:cs="Times New Roman"/>
          <w:i/>
          <w:sz w:val="24"/>
          <w:szCs w:val="24"/>
          <w:lang w:eastAsia="en-US"/>
        </w:rPr>
      </w:pPr>
      <w:r>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20F57" w:rsidRDefault="00320F57" w:rsidP="00320F57">
      <w:pPr>
        <w:pStyle w:val="afb"/>
        <w:spacing w:line="240" w:lineRule="auto"/>
        <w:ind w:firstLine="709"/>
        <w:rPr>
          <w:rFonts w:ascii="Times New Roman" w:hAnsi="Times New Roman"/>
          <w:color w:val="auto"/>
          <w:spacing w:val="-2"/>
          <w:sz w:val="24"/>
          <w:szCs w:val="24"/>
          <w:lang w:eastAsia="ru-RU"/>
        </w:rPr>
      </w:pPr>
      <w:r>
        <w:rPr>
          <w:rFonts w:ascii="Times New Roman" w:hAnsi="Times New Roman"/>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t>«Технология».</w:t>
      </w:r>
      <w:r>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Pr>
          <w:rFonts w:ascii="Times New Roman" w:hAnsi="Times New Roman"/>
          <w:color w:val="auto"/>
          <w:sz w:val="24"/>
          <w:szCs w:val="24"/>
        </w:rPr>
        <w:t>обусловлены:</w:t>
      </w:r>
    </w:p>
    <w:p w:rsidR="00320F57" w:rsidRDefault="00320F57" w:rsidP="00320F57">
      <w:pPr>
        <w:pStyle w:val="21"/>
        <w:spacing w:line="240" w:lineRule="auto"/>
        <w:rPr>
          <w:sz w:val="24"/>
        </w:rPr>
      </w:pPr>
      <w:r>
        <w:rPr>
          <w:sz w:val="24"/>
        </w:rPr>
        <w:t>ключевой ролью предметно</w:t>
      </w:r>
      <w:r>
        <w:rPr>
          <w:sz w:val="24"/>
        </w:rPr>
        <w:softHyphen/>
        <w:t>преобразовательной деятель</w:t>
      </w:r>
      <w:r>
        <w:rPr>
          <w:spacing w:val="2"/>
          <w:sz w:val="24"/>
        </w:rPr>
        <w:t xml:space="preserve">ности как основы формирования системы универсальных </w:t>
      </w:r>
      <w:r>
        <w:rPr>
          <w:sz w:val="24"/>
        </w:rPr>
        <w:t>учебных действий;</w:t>
      </w:r>
    </w:p>
    <w:p w:rsidR="00320F57" w:rsidRDefault="00320F57" w:rsidP="00320F57">
      <w:pPr>
        <w:pStyle w:val="21"/>
        <w:spacing w:line="240" w:lineRule="auto"/>
        <w:rPr>
          <w:sz w:val="24"/>
        </w:rPr>
      </w:pPr>
      <w:r>
        <w:rPr>
          <w:spacing w:val="2"/>
          <w:sz w:val="24"/>
        </w:rPr>
        <w:t>значением универсальных учебных действий моделиро</w:t>
      </w:r>
      <w:r>
        <w:rPr>
          <w:sz w:val="24"/>
        </w:rPr>
        <w:t xml:space="preserve">вания и планирования, которые являются непосредственным предметом усвоения в ходе выполнения различных заданий </w:t>
      </w:r>
      <w:r>
        <w:rPr>
          <w:spacing w:val="2"/>
          <w:sz w:val="24"/>
        </w:rPr>
        <w:t>по курсу (так, в ходе решения задач на конструирование обучающиеся учатся использовать схемы, карты и модели,</w:t>
      </w:r>
      <w:r>
        <w:rPr>
          <w:spacing w:val="-2"/>
          <w:sz w:val="24"/>
        </w:rPr>
        <w:t>задающие полную ориентировочную основу выполнения пред</w:t>
      </w:r>
      <w:r>
        <w:rPr>
          <w:spacing w:val="2"/>
          <w:sz w:val="24"/>
        </w:rPr>
        <w:t xml:space="preserve">ложенных заданий и позволяющие выделять необходимую </w:t>
      </w:r>
      <w:r>
        <w:rPr>
          <w:sz w:val="24"/>
        </w:rPr>
        <w:t>систему ориентиров);</w:t>
      </w:r>
    </w:p>
    <w:p w:rsidR="00320F57" w:rsidRDefault="00320F57" w:rsidP="00320F57">
      <w:pPr>
        <w:pStyle w:val="21"/>
        <w:spacing w:line="240" w:lineRule="auto"/>
        <w:rPr>
          <w:sz w:val="24"/>
        </w:rPr>
      </w:pPr>
      <w:r>
        <w:rPr>
          <w:sz w:val="24"/>
        </w:rPr>
        <w:t>специальной организацией процесса планомерно</w:t>
      </w:r>
      <w:r>
        <w:rPr>
          <w:sz w:val="24"/>
        </w:rPr>
        <w:softHyphen/>
        <w:t>поэтап</w:t>
      </w:r>
      <w:r>
        <w:rPr>
          <w:spacing w:val="2"/>
          <w:sz w:val="24"/>
        </w:rPr>
        <w:t>ной отработки предметно</w:t>
      </w:r>
      <w:r>
        <w:rPr>
          <w:spacing w:val="2"/>
          <w:sz w:val="24"/>
        </w:rPr>
        <w:softHyphen/>
        <w:t xml:space="preserve">преобразовательной деятельности </w:t>
      </w:r>
      <w:r>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20F57" w:rsidRDefault="00320F57" w:rsidP="00320F57">
      <w:pPr>
        <w:pStyle w:val="21"/>
        <w:spacing w:line="240" w:lineRule="auto"/>
        <w:rPr>
          <w:sz w:val="24"/>
        </w:rPr>
      </w:pPr>
      <w:r>
        <w:rPr>
          <w:spacing w:val="2"/>
          <w:sz w:val="24"/>
        </w:rPr>
        <w:t xml:space="preserve">широким использованием форм группового сотрудничества и проектных форм работы для реализации учебных </w:t>
      </w:r>
      <w:r>
        <w:rPr>
          <w:sz w:val="24"/>
        </w:rPr>
        <w:t>целей курса;</w:t>
      </w:r>
    </w:p>
    <w:p w:rsidR="00320F57" w:rsidRDefault="00320F57" w:rsidP="00320F57">
      <w:pPr>
        <w:pStyle w:val="21"/>
        <w:spacing w:line="240" w:lineRule="auto"/>
        <w:rPr>
          <w:sz w:val="24"/>
        </w:rPr>
      </w:pPr>
      <w:r>
        <w:rPr>
          <w:sz w:val="24"/>
        </w:rPr>
        <w:t>формированием первоначальных элементов ИКТ</w:t>
      </w:r>
      <w:r>
        <w:rPr>
          <w:sz w:val="24"/>
        </w:rPr>
        <w:softHyphen/>
        <w:t>компетентности 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Изучение технологии обеспечивает реализацию следующих целей:</w:t>
      </w:r>
    </w:p>
    <w:p w:rsidR="00320F57" w:rsidRDefault="00320F57" w:rsidP="00320F57">
      <w:pPr>
        <w:pStyle w:val="21"/>
        <w:spacing w:line="240" w:lineRule="auto"/>
        <w:rPr>
          <w:sz w:val="24"/>
        </w:rPr>
      </w:pPr>
      <w:r>
        <w:rPr>
          <w:sz w:val="24"/>
        </w:rPr>
        <w:t>формирование картины мира материальной и духовной культуры как продукта творческой предметно</w:t>
      </w:r>
      <w:r>
        <w:rPr>
          <w:sz w:val="24"/>
        </w:rPr>
        <w:softHyphen/>
        <w:t>преобразующей деятельности человека;</w:t>
      </w:r>
    </w:p>
    <w:p w:rsidR="00320F57" w:rsidRDefault="00320F57" w:rsidP="00320F57">
      <w:pPr>
        <w:pStyle w:val="21"/>
        <w:spacing w:line="240" w:lineRule="auto"/>
        <w:rPr>
          <w:sz w:val="24"/>
        </w:rPr>
      </w:pPr>
      <w:r>
        <w:rPr>
          <w:spacing w:val="2"/>
          <w:sz w:val="24"/>
        </w:rPr>
        <w:t>развитие знаково</w:t>
      </w:r>
      <w:r>
        <w:rPr>
          <w:spacing w:val="2"/>
          <w:sz w:val="24"/>
        </w:rPr>
        <w:softHyphen/>
        <w:t xml:space="preserve">символического и пространственного </w:t>
      </w:r>
      <w:r>
        <w:rPr>
          <w:sz w:val="24"/>
        </w:rPr>
        <w:t xml:space="preserve">мышления, творческого и репродуктивного воображения на </w:t>
      </w:r>
      <w:r>
        <w:rPr>
          <w:spacing w:val="2"/>
          <w:sz w:val="24"/>
        </w:rPr>
        <w:t>основе развития способности обучающегося к моделирова</w:t>
      </w:r>
      <w:r>
        <w:rPr>
          <w:sz w:val="24"/>
        </w:rPr>
        <w:t>нию и отображению объекта и процесса его преобразования в форме моделей (рисунков, планов, схем, чертежей);</w:t>
      </w:r>
    </w:p>
    <w:p w:rsidR="00320F57" w:rsidRDefault="00320F57" w:rsidP="00320F57">
      <w:pPr>
        <w:pStyle w:val="21"/>
        <w:spacing w:line="240" w:lineRule="auto"/>
        <w:rPr>
          <w:sz w:val="24"/>
        </w:rPr>
      </w:pPr>
      <w:r>
        <w:rPr>
          <w:spacing w:val="-2"/>
          <w:sz w:val="24"/>
        </w:rPr>
        <w:t xml:space="preserve">развитие регулятивных действий, включая целеполагание; </w:t>
      </w:r>
      <w:r>
        <w:rPr>
          <w:spacing w:val="2"/>
          <w:sz w:val="24"/>
        </w:rPr>
        <w:t>планирование (умение составлять план действий и приме</w:t>
      </w:r>
      <w:r>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20F57" w:rsidRDefault="00320F57" w:rsidP="00320F57">
      <w:pPr>
        <w:pStyle w:val="21"/>
        <w:spacing w:line="240" w:lineRule="auto"/>
        <w:rPr>
          <w:sz w:val="24"/>
        </w:rPr>
      </w:pPr>
      <w:r>
        <w:rPr>
          <w:sz w:val="24"/>
        </w:rPr>
        <w:t>формирование внутреннего плана на основе поэтапной отработки предметно</w:t>
      </w:r>
      <w:r>
        <w:rPr>
          <w:sz w:val="24"/>
        </w:rPr>
        <w:softHyphen/>
        <w:t>преобразующих действий;</w:t>
      </w:r>
    </w:p>
    <w:p w:rsidR="00320F57" w:rsidRDefault="00320F57" w:rsidP="00320F57">
      <w:pPr>
        <w:pStyle w:val="21"/>
        <w:spacing w:line="240" w:lineRule="auto"/>
        <w:rPr>
          <w:sz w:val="24"/>
        </w:rPr>
      </w:pPr>
      <w:r>
        <w:rPr>
          <w:sz w:val="24"/>
        </w:rPr>
        <w:t>развитие планирующей и регулирующей функций речи;</w:t>
      </w:r>
    </w:p>
    <w:p w:rsidR="00320F57" w:rsidRDefault="00320F57" w:rsidP="00320F57">
      <w:pPr>
        <w:pStyle w:val="21"/>
        <w:spacing w:line="240" w:lineRule="auto"/>
        <w:rPr>
          <w:sz w:val="24"/>
        </w:rPr>
      </w:pPr>
      <w:r>
        <w:rPr>
          <w:sz w:val="24"/>
        </w:rPr>
        <w:lastRenderedPageBreak/>
        <w:t>развитие коммуникативной компетентности обучающихся на основе организации совместно</w:t>
      </w:r>
      <w:r>
        <w:rPr>
          <w:sz w:val="24"/>
        </w:rPr>
        <w:softHyphen/>
        <w:t>продуктивной деятельности;</w:t>
      </w:r>
    </w:p>
    <w:p w:rsidR="00320F57" w:rsidRDefault="00320F57" w:rsidP="00320F57">
      <w:pPr>
        <w:pStyle w:val="21"/>
        <w:spacing w:line="240" w:lineRule="auto"/>
        <w:rPr>
          <w:sz w:val="24"/>
        </w:rPr>
      </w:pPr>
      <w:r>
        <w:rPr>
          <w:spacing w:val="2"/>
          <w:sz w:val="24"/>
        </w:rPr>
        <w:t>развитие эстетических представлений и критериев на основе изобразительной и художественной конструктивной</w:t>
      </w:r>
      <w:r>
        <w:rPr>
          <w:sz w:val="24"/>
        </w:rPr>
        <w:t xml:space="preserve"> деятельности;</w:t>
      </w:r>
    </w:p>
    <w:p w:rsidR="00320F57" w:rsidRDefault="00320F57" w:rsidP="00320F57">
      <w:pPr>
        <w:pStyle w:val="21"/>
        <w:spacing w:line="240" w:lineRule="auto"/>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Pr>
          <w:sz w:val="24"/>
        </w:rPr>
        <w:softHyphen/>
        <w:t>преобразующей символико</w:t>
      </w:r>
      <w:r>
        <w:rPr>
          <w:sz w:val="24"/>
        </w:rPr>
        <w:softHyphen/>
        <w:t>моделирующей деятельности;</w:t>
      </w:r>
    </w:p>
    <w:p w:rsidR="00320F57" w:rsidRDefault="00320F57" w:rsidP="00320F57">
      <w:pPr>
        <w:pStyle w:val="21"/>
        <w:spacing w:line="240" w:lineRule="auto"/>
        <w:rPr>
          <w:sz w:val="24"/>
        </w:rPr>
      </w:pPr>
      <w:r>
        <w:rPr>
          <w:sz w:val="24"/>
        </w:rPr>
        <w:t xml:space="preserve">ознакомление обучающихся с миром профессий и их социальным значением, историей их возникновения и развития </w:t>
      </w:r>
      <w:r>
        <w:rPr>
          <w:spacing w:val="2"/>
          <w:sz w:val="24"/>
        </w:rPr>
        <w:t>как первая ступень формирования готовности к предвари</w:t>
      </w:r>
      <w:r>
        <w:rPr>
          <w:sz w:val="24"/>
        </w:rPr>
        <w:t>тельному профессиональному самоопределению;</w:t>
      </w:r>
    </w:p>
    <w:p w:rsidR="00320F57" w:rsidRDefault="00320F57" w:rsidP="00320F57">
      <w:pPr>
        <w:pStyle w:val="21"/>
        <w:spacing w:line="240" w:lineRule="auto"/>
        <w:rPr>
          <w:b/>
          <w:bCs/>
          <w:sz w:val="24"/>
        </w:rPr>
      </w:pPr>
      <w:r>
        <w:rPr>
          <w:spacing w:val="-2"/>
          <w:sz w:val="24"/>
        </w:rPr>
        <w:t>формирование ИКТ</w:t>
      </w:r>
      <w:r>
        <w:rPr>
          <w:spacing w:val="-2"/>
          <w:sz w:val="24"/>
        </w:rPr>
        <w:softHyphen/>
        <w:t>компетентности обучающихся, вклю</w:t>
      </w:r>
      <w:r>
        <w:rPr>
          <w:sz w:val="24"/>
        </w:rPr>
        <w:t>чая ознакомление с правилами жизни людей в мире инфор</w:t>
      </w:r>
      <w:r>
        <w:rPr>
          <w:spacing w:val="2"/>
          <w:sz w:val="24"/>
        </w:rPr>
        <w:t>мации: избирательность в потреблении информации, ува</w:t>
      </w:r>
      <w:r>
        <w:rPr>
          <w:sz w:val="24"/>
        </w:rPr>
        <w:t>жение к личной информации другого человека, к процессу познания учения, к состоянию неполного знания и другим аспектам.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«Физическая культура».</w:t>
      </w:r>
      <w:r>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20F57" w:rsidRDefault="00320F57" w:rsidP="00320F57">
      <w:pPr>
        <w:pStyle w:val="21"/>
        <w:spacing w:line="240" w:lineRule="auto"/>
        <w:rPr>
          <w:sz w:val="24"/>
        </w:rPr>
      </w:pPr>
      <w:r>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320F57" w:rsidRDefault="00320F57" w:rsidP="00320F57">
      <w:pPr>
        <w:pStyle w:val="21"/>
        <w:spacing w:line="240" w:lineRule="auto"/>
        <w:rPr>
          <w:sz w:val="24"/>
        </w:rPr>
      </w:pPr>
      <w:r>
        <w:rPr>
          <w:sz w:val="24"/>
        </w:rPr>
        <w:t>освоение моральных норм помощи тем, кто в ней нуждается, готовности принять на себя ответственность;</w:t>
      </w:r>
    </w:p>
    <w:p w:rsidR="00320F57" w:rsidRDefault="00320F57" w:rsidP="00320F57">
      <w:pPr>
        <w:pStyle w:val="21"/>
        <w:spacing w:line="240" w:lineRule="auto"/>
        <w:rPr>
          <w:sz w:val="24"/>
        </w:rPr>
      </w:pPr>
      <w:r>
        <w:rPr>
          <w:spacing w:val="2"/>
          <w:sz w:val="24"/>
        </w:rPr>
        <w:t>развитие мотивации достижения и готовности к преодолению трудностей на основе конструктивных стратегий</w:t>
      </w:r>
      <w:r>
        <w:rPr>
          <w:spacing w:val="2"/>
          <w:sz w:val="24"/>
        </w:rPr>
        <w:br/>
      </w:r>
      <w:r>
        <w:rPr>
          <w:sz w:val="24"/>
        </w:rPr>
        <w:t xml:space="preserve"> совладания и умения мобилизовать свои личностные и физические ресурсы, стрессоустойчивости;</w:t>
      </w:r>
    </w:p>
    <w:p w:rsidR="00320F57" w:rsidRDefault="00320F57" w:rsidP="00320F57">
      <w:pPr>
        <w:pStyle w:val="21"/>
        <w:spacing w:line="240" w:lineRule="auto"/>
        <w:rPr>
          <w:sz w:val="24"/>
        </w:rPr>
      </w:pPr>
      <w:r>
        <w:rPr>
          <w:sz w:val="24"/>
        </w:rPr>
        <w:t>освоение правил здорового и безопасного образа жизни.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«Физическая культура» как учебный предмет способствует:</w:t>
      </w:r>
    </w:p>
    <w:p w:rsidR="00320F57" w:rsidRDefault="00320F57" w:rsidP="00320F57">
      <w:pPr>
        <w:pStyle w:val="21"/>
        <w:spacing w:line="240" w:lineRule="auto"/>
        <w:rPr>
          <w:sz w:val="24"/>
        </w:rPr>
      </w:pPr>
      <w:r>
        <w:rPr>
          <w:sz w:val="24"/>
        </w:rPr>
        <w:t>в области регулятивных действий развитию умений пла</w:t>
      </w:r>
      <w:r>
        <w:rPr>
          <w:spacing w:val="2"/>
          <w:sz w:val="24"/>
        </w:rPr>
        <w:t xml:space="preserve">нировать, регулировать, контролировать и оценивать свои </w:t>
      </w:r>
      <w:r>
        <w:rPr>
          <w:sz w:val="24"/>
        </w:rPr>
        <w:t>действия;</w:t>
      </w:r>
    </w:p>
    <w:p w:rsidR="00320F57" w:rsidRDefault="00320F57" w:rsidP="00320F57">
      <w:pPr>
        <w:pStyle w:val="21"/>
        <w:spacing w:line="240" w:lineRule="auto"/>
        <w:rPr>
          <w:sz w:val="24"/>
        </w:rPr>
      </w:pPr>
      <w:r>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spacing w:val="2"/>
          <w:sz w:val="24"/>
        </w:rPr>
        <w:t xml:space="preserve">ления функций и ролей в совместной деятельности; конструктивно разрешать конфликты; осуществлять взаимный </w:t>
      </w:r>
      <w:r>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320F57" w:rsidRDefault="00320F57" w:rsidP="00320F57">
      <w:pPr>
        <w:pStyle w:val="a6"/>
        <w:numPr>
          <w:ilvl w:val="2"/>
          <w:numId w:val="5"/>
        </w:numPr>
        <w:ind w:left="0" w:firstLine="0"/>
        <w:outlineLvl w:val="1"/>
        <w:rPr>
          <w:rFonts w:eastAsia="MS Gothic"/>
          <w:b/>
          <w:lang w:val="ru-RU" w:eastAsia="ru-RU" w:bidi="ar-SA"/>
        </w:rPr>
      </w:pPr>
      <w:bookmarkStart w:id="96" w:name="_Toc424564323"/>
      <w:bookmarkStart w:id="97" w:name="_Toc294246092"/>
      <w:bookmarkStart w:id="98" w:name="_Toc288410741"/>
      <w:bookmarkStart w:id="99" w:name="_Toc288410676"/>
      <w:bookmarkStart w:id="100" w:name="_Toc288410547"/>
      <w:bookmarkStart w:id="101" w:name="_Toc288394080"/>
      <w:r>
        <w:rPr>
          <w:rFonts w:eastAsia="MS Gothic"/>
          <w:b/>
          <w:lang w:val="ru-RU" w:eastAsia="ru-RU" w:bidi="ar-S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6"/>
      <w:bookmarkEnd w:id="97"/>
    </w:p>
    <w:p w:rsidR="00320F57" w:rsidRDefault="00320F57" w:rsidP="00320F57">
      <w:pPr>
        <w:tabs>
          <w:tab w:val="left" w:pos="709"/>
        </w:tabs>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320F57" w:rsidRDefault="00320F57" w:rsidP="00320F57">
      <w:pPr>
        <w:tabs>
          <w:tab w:val="left" w:pos="709"/>
        </w:tabs>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w:t>
      </w:r>
      <w:r>
        <w:rPr>
          <w:rFonts w:ascii="Times New Roman" w:hAnsi="Times New Roman" w:cs="Times New Roman"/>
          <w:sz w:val="24"/>
          <w:szCs w:val="24"/>
          <w:shd w:val="clear" w:color="auto" w:fill="FFFFFF"/>
        </w:rPr>
        <w:lastRenderedPageBreak/>
        <w:t xml:space="preserve">развитием умений и навыков планирования, моделирования и решения практических задач. </w:t>
      </w:r>
    </w:p>
    <w:p w:rsidR="00320F57" w:rsidRDefault="00320F57" w:rsidP="00320F57">
      <w:pPr>
        <w:tabs>
          <w:tab w:val="left" w:pos="709"/>
        </w:tabs>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20F57" w:rsidRDefault="00320F57" w:rsidP="00320F5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Pr>
          <w:rFonts w:ascii="Times New Roman" w:eastAsia="Calibri" w:hAnsi="Times New Roman" w:cs="Times New Roman"/>
          <w:spacing w:val="0"/>
          <w:sz w:val="24"/>
          <w:szCs w:val="24"/>
        </w:rPr>
        <w:t xml:space="preserve">Основными задачами </w:t>
      </w:r>
      <w:r>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20F57" w:rsidRDefault="00320F57" w:rsidP="00320F57">
      <w:pPr>
        <w:shd w:val="clear" w:color="auto" w:fill="FFFFFF"/>
        <w:tabs>
          <w:tab w:val="left" w:pos="709"/>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20F57" w:rsidRDefault="00320F57" w:rsidP="00320F5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20F57" w:rsidRDefault="00320F57" w:rsidP="00320F5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20F57" w:rsidRDefault="00320F57" w:rsidP="00320F57">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20F57" w:rsidRDefault="00320F57" w:rsidP="00320F57">
      <w:pPr>
        <w:shd w:val="clear" w:color="auto" w:fill="FFFFFF"/>
        <w:tabs>
          <w:tab w:val="left" w:pos="709"/>
        </w:tabs>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20F57" w:rsidRDefault="00320F57" w:rsidP="00320F57">
      <w:pPr>
        <w:shd w:val="clear" w:color="auto" w:fill="FFFFFF"/>
        <w:tabs>
          <w:tab w:val="left" w:pos="709"/>
        </w:tabs>
        <w:ind w:firstLine="709"/>
        <w:jc w:val="both"/>
        <w:rPr>
          <w:rFonts w:ascii="Times New Roman" w:hAnsi="Times New Roman" w:cs="Times New Roman"/>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102" w:name="_Toc424564324"/>
      <w:bookmarkStart w:id="103" w:name="_Toc294246093"/>
      <w:bookmarkEnd w:id="98"/>
      <w:bookmarkEnd w:id="99"/>
      <w:bookmarkEnd w:id="100"/>
      <w:bookmarkEnd w:id="101"/>
      <w:r>
        <w:rPr>
          <w:rFonts w:eastAsia="MS Gothic"/>
          <w:b/>
          <w:lang w:val="ru-RU" w:eastAsia="ru-RU" w:bidi="ar-SA"/>
        </w:rPr>
        <w:t>Условия, обеспечивающие развитие универсальных учебных действий у обучающихся</w:t>
      </w:r>
      <w:bookmarkEnd w:id="102"/>
      <w:bookmarkEnd w:id="103"/>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эффективного использования средств ИКТ.</w:t>
      </w:r>
    </w:p>
    <w:p w:rsidR="00320F57" w:rsidRDefault="00320F57" w:rsidP="00320F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В условиях интенсификации процессов информатизации </w:t>
      </w:r>
      <w:r>
        <w:rPr>
          <w:rFonts w:ascii="Times New Roman" w:hAnsi="Times New Roman"/>
          <w:color w:val="auto"/>
          <w:sz w:val="24"/>
          <w:szCs w:val="24"/>
        </w:rPr>
        <w:t xml:space="preserve">общества и образования при формировании универсальных </w:t>
      </w:r>
      <w:r>
        <w:rPr>
          <w:rFonts w:ascii="Times New Roman" w:hAnsi="Times New Roman"/>
          <w:color w:val="auto"/>
          <w:spacing w:val="-2"/>
          <w:sz w:val="24"/>
          <w:szCs w:val="24"/>
        </w:rPr>
        <w:t>учебных действий наряду с предметными  методиками целе</w:t>
      </w:r>
      <w:r>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Pr>
          <w:rFonts w:ascii="Times New Roman" w:hAnsi="Times New Roman"/>
          <w:color w:val="auto"/>
          <w:sz w:val="24"/>
          <w:szCs w:val="24"/>
        </w:rPr>
        <w:softHyphen/>
        <w:t xml:space="preserve">образовательной </w:t>
      </w:r>
      <w:r>
        <w:rPr>
          <w:rFonts w:ascii="Times New Roman" w:hAnsi="Times New Roman"/>
          <w:color w:val="auto"/>
          <w:spacing w:val="2"/>
          <w:sz w:val="24"/>
          <w:szCs w:val="24"/>
        </w:rPr>
        <w:t xml:space="preserve">среды. Ориентировка младших школьников в </w:t>
      </w:r>
      <w:r>
        <w:rPr>
          <w:rFonts w:ascii="Times New Roman" w:hAnsi="Times New Roman"/>
          <w:color w:val="auto"/>
          <w:sz w:val="24"/>
          <w:szCs w:val="24"/>
        </w:rPr>
        <w:t>ИКТ и формирова</w:t>
      </w:r>
      <w:r>
        <w:rPr>
          <w:rFonts w:ascii="Times New Roman" w:hAnsi="Times New Roman"/>
          <w:color w:val="auto"/>
          <w:spacing w:val="2"/>
          <w:sz w:val="24"/>
          <w:szCs w:val="24"/>
        </w:rPr>
        <w:t>ние способности их грамотно применять (ИКТ</w:t>
      </w:r>
      <w:r>
        <w:rPr>
          <w:rFonts w:ascii="Times New Roman" w:hAnsi="Times New Roman"/>
          <w:color w:val="auto"/>
          <w:spacing w:val="2"/>
          <w:sz w:val="24"/>
          <w:szCs w:val="24"/>
        </w:rPr>
        <w:softHyphen/>
        <w:t>компетентность) являются одними из важных средств форми</w:t>
      </w:r>
      <w:r>
        <w:rPr>
          <w:rFonts w:ascii="Times New Roman" w:hAnsi="Times New Roman"/>
          <w:color w:val="auto"/>
          <w:sz w:val="24"/>
          <w:szCs w:val="24"/>
        </w:rPr>
        <w:t>рования уни</w:t>
      </w:r>
      <w:r>
        <w:rPr>
          <w:rFonts w:ascii="Times New Roman" w:hAnsi="Times New Roman"/>
          <w:color w:val="auto"/>
          <w:spacing w:val="2"/>
          <w:sz w:val="24"/>
          <w:szCs w:val="24"/>
        </w:rPr>
        <w:t>версальных учебных действий обучающихся в рамках</w:t>
      </w:r>
      <w:r>
        <w:rPr>
          <w:rFonts w:ascii="Times New Roman" w:hAnsi="Times New Roman"/>
          <w:color w:val="auto"/>
          <w:sz w:val="24"/>
          <w:szCs w:val="24"/>
        </w:rPr>
        <w:t xml:space="preserve"> начального общего образования. </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ИКТ также могут (и должны) широко применять</w:t>
      </w:r>
      <w:r>
        <w:rPr>
          <w:rFonts w:ascii="Times New Roman" w:hAnsi="Times New Roman"/>
          <w:color w:val="auto"/>
          <w:spacing w:val="2"/>
          <w:sz w:val="24"/>
          <w:szCs w:val="24"/>
        </w:rPr>
        <w:t xml:space="preserve">ся при оценке сформированности универсальных учебных </w:t>
      </w:r>
      <w:r>
        <w:rPr>
          <w:rFonts w:ascii="Times New Roman" w:hAnsi="Times New Roman"/>
          <w:color w:val="auto"/>
          <w:sz w:val="24"/>
          <w:szCs w:val="24"/>
        </w:rPr>
        <w:t xml:space="preserve">действий. Для их формирования исключительную важность </w:t>
      </w:r>
      <w:r>
        <w:rPr>
          <w:rFonts w:ascii="Times New Roman" w:hAnsi="Times New Roman"/>
          <w:color w:val="auto"/>
          <w:spacing w:val="2"/>
          <w:sz w:val="24"/>
          <w:szCs w:val="24"/>
        </w:rPr>
        <w:t>имеет использование информационно</w:t>
      </w:r>
      <w:r>
        <w:rPr>
          <w:rFonts w:ascii="Times New Roman" w:hAnsi="Times New Roman"/>
          <w:color w:val="auto"/>
          <w:spacing w:val="2"/>
          <w:sz w:val="24"/>
          <w:szCs w:val="24"/>
        </w:rPr>
        <w:softHyphen/>
        <w:t>образовательной сре</w:t>
      </w:r>
      <w:r>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В рамках ИКТ</w:t>
      </w:r>
      <w:r>
        <w:rPr>
          <w:rFonts w:ascii="Times New Roman" w:hAnsi="Times New Roman"/>
          <w:color w:val="auto"/>
          <w:spacing w:val="2"/>
          <w:sz w:val="24"/>
          <w:szCs w:val="24"/>
        </w:rPr>
        <w:softHyphen/>
        <w:t>компетентности выделяется учебная ИКТ</w:t>
      </w:r>
      <w:r>
        <w:rPr>
          <w:rFonts w:ascii="Times New Roman" w:hAnsi="Times New Roman"/>
          <w:color w:val="auto"/>
          <w:spacing w:val="2"/>
          <w:sz w:val="24"/>
          <w:szCs w:val="24"/>
        </w:rPr>
        <w:softHyphen/>
        <w:t>компе</w:t>
      </w:r>
      <w:r>
        <w:rPr>
          <w:rFonts w:ascii="Times New Roman" w:hAnsi="Times New Roman"/>
          <w:color w:val="auto"/>
          <w:sz w:val="24"/>
          <w:szCs w:val="24"/>
        </w:rPr>
        <w:t>тентность - способность решать учебные задачи с исполь</w:t>
      </w:r>
      <w:r>
        <w:rPr>
          <w:rFonts w:ascii="Times New Roman" w:hAnsi="Times New Roman"/>
          <w:color w:val="auto"/>
          <w:spacing w:val="2"/>
          <w:sz w:val="24"/>
          <w:szCs w:val="24"/>
        </w:rPr>
        <w:t xml:space="preserve">зованием общедоступных в начальной школе инструментов </w:t>
      </w:r>
      <w:r>
        <w:rPr>
          <w:rFonts w:ascii="Times New Roman" w:hAnsi="Times New Roman"/>
          <w:color w:val="auto"/>
          <w:sz w:val="24"/>
          <w:szCs w:val="24"/>
        </w:rPr>
        <w:t>ИКТ и источников информации в соответствии с возрастны</w:t>
      </w:r>
      <w:r>
        <w:rPr>
          <w:rFonts w:ascii="Times New Roman" w:hAnsi="Times New Roman"/>
          <w:color w:val="auto"/>
          <w:spacing w:val="2"/>
          <w:sz w:val="24"/>
          <w:szCs w:val="24"/>
        </w:rPr>
        <w:t xml:space="preserve">ми потребностями и возможностями младшего школьника. </w:t>
      </w:r>
      <w:r>
        <w:rPr>
          <w:rFonts w:ascii="Times New Roman" w:hAnsi="Times New Roman"/>
          <w:color w:val="auto"/>
          <w:sz w:val="24"/>
          <w:szCs w:val="24"/>
        </w:rPr>
        <w:t>Решение задачи формирования ИКТ</w:t>
      </w:r>
      <w:r>
        <w:rPr>
          <w:rFonts w:ascii="Times New Roman" w:hAnsi="Times New Roman"/>
          <w:color w:val="auto"/>
          <w:sz w:val="24"/>
          <w:szCs w:val="24"/>
        </w:rPr>
        <w:softHyphen/>
        <w:t xml:space="preserve">компетентности должно </w:t>
      </w:r>
      <w:r>
        <w:rPr>
          <w:rFonts w:ascii="Times New Roman" w:hAnsi="Times New Roman"/>
          <w:color w:val="auto"/>
          <w:spacing w:val="-2"/>
          <w:sz w:val="24"/>
          <w:szCs w:val="24"/>
        </w:rPr>
        <w:t xml:space="preserve">проходить не только на занятиях по отдельным учебным </w:t>
      </w:r>
      <w:r>
        <w:rPr>
          <w:rFonts w:ascii="Times New Roman" w:hAnsi="Times New Roman"/>
          <w:color w:val="auto"/>
          <w:spacing w:val="-2"/>
          <w:sz w:val="24"/>
          <w:szCs w:val="24"/>
        </w:rPr>
        <w:lastRenderedPageBreak/>
        <w:t>пред</w:t>
      </w:r>
      <w:r>
        <w:rPr>
          <w:rFonts w:ascii="Times New Roman" w:hAnsi="Times New Roman"/>
          <w:color w:val="auto"/>
          <w:spacing w:val="2"/>
          <w:sz w:val="24"/>
          <w:szCs w:val="24"/>
        </w:rPr>
        <w:t>метам (где формируется предметная ИКТ</w:t>
      </w:r>
      <w:r>
        <w:rPr>
          <w:rFonts w:ascii="Times New Roman" w:hAnsi="Times New Roman"/>
          <w:color w:val="auto"/>
          <w:spacing w:val="2"/>
          <w:sz w:val="24"/>
          <w:szCs w:val="24"/>
        </w:rPr>
        <w:softHyphen/>
        <w:t xml:space="preserve">компетентность), </w:t>
      </w:r>
      <w:r>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критическое отношение к информации и избирательность </w:t>
      </w:r>
      <w:r>
        <w:rPr>
          <w:rFonts w:ascii="Times New Roman" w:hAnsi="Times New Roman"/>
          <w:color w:val="auto"/>
          <w:sz w:val="24"/>
          <w:szCs w:val="24"/>
        </w:rPr>
        <w:t>ее восприятия;</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основы правовой культуры в области использования информации.</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При освоении регулятивных универсальных учебных действий обеспечиваются:</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создание цифрового портфолио учебных достижений обучающегося.</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При освоении познавательных универсальных учебных </w:t>
      </w:r>
      <w:r>
        <w:rPr>
          <w:rFonts w:ascii="Times New Roman" w:hAnsi="Times New Roman"/>
          <w:color w:val="auto"/>
          <w:sz w:val="24"/>
          <w:szCs w:val="24"/>
        </w:rPr>
        <w:t>действий ИКТ играют ключевую роль в следующих универсальных учебных действиях:</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поиск информации;</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фиксация (запись) информации с помощью различных </w:t>
      </w:r>
      <w:r>
        <w:rPr>
          <w:rFonts w:ascii="Times New Roman" w:hAnsi="Times New Roman"/>
          <w:color w:val="auto"/>
          <w:sz w:val="24"/>
          <w:szCs w:val="24"/>
        </w:rPr>
        <w:t>технических средств;</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Pr>
          <w:rFonts w:ascii="Cambria Math" w:hAnsi="Cambria Math"/>
          <w:color w:val="auto"/>
          <w:sz w:val="24"/>
          <w:szCs w:val="24"/>
        </w:rPr>
        <w:t> </w:t>
      </w:r>
      <w:r>
        <w:rPr>
          <w:rFonts w:ascii="Times New Roman" w:hAnsi="Times New Roman"/>
          <w:color w:val="auto"/>
          <w:sz w:val="24"/>
          <w:szCs w:val="24"/>
        </w:rPr>
        <w:t>пр.;</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создание простых гипермедиасообщений;</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построение простейших моделей объектов и процессов.</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ИКТ является важным инструментом для формирования </w:t>
      </w:r>
      <w:r>
        <w:rPr>
          <w:rFonts w:ascii="Times New Roman" w:hAnsi="Times New Roman"/>
          <w:color w:val="auto"/>
          <w:spacing w:val="-2"/>
          <w:sz w:val="24"/>
          <w:szCs w:val="24"/>
        </w:rPr>
        <w:t>коммуникативных универсальных учебных действий. Для это</w:t>
      </w:r>
      <w:r>
        <w:rPr>
          <w:rFonts w:ascii="Times New Roman" w:hAnsi="Times New Roman"/>
          <w:color w:val="auto"/>
          <w:sz w:val="24"/>
          <w:szCs w:val="24"/>
        </w:rPr>
        <w:t>го используются:</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обмен гипермедиасообщениями;</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выступление с аудиовизуальной поддержкой;</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фиксация хода коллективной/личной коммуникации;</w:t>
      </w:r>
    </w:p>
    <w:p w:rsidR="00320F57" w:rsidRDefault="00320F57" w:rsidP="00320F57">
      <w:pPr>
        <w:pStyle w:val="afd"/>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 общение в цифровой среде (электронная почта, чат, видеоконференция, форум, блог).</w:t>
      </w:r>
    </w:p>
    <w:p w:rsidR="00320F57" w:rsidRDefault="00320F57" w:rsidP="00320F57">
      <w:pPr>
        <w:pStyle w:val="afb"/>
        <w:tabs>
          <w:tab w:val="left" w:pos="709"/>
        </w:tabs>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ИКТ</w:t>
      </w:r>
      <w:r>
        <w:rPr>
          <w:rFonts w:ascii="Times New Roman" w:hAnsi="Times New Roman"/>
          <w:color w:val="auto"/>
          <w:sz w:val="24"/>
          <w:szCs w:val="24"/>
        </w:rPr>
        <w:softHyphen/>
        <w:t>компетентности обучающихся происходит в рамках системно</w:t>
      </w:r>
      <w:r>
        <w:rPr>
          <w:rFonts w:ascii="Times New Roman" w:hAnsi="Times New Roman"/>
          <w:color w:val="auto"/>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color w:val="auto"/>
          <w:sz w:val="24"/>
          <w:szCs w:val="24"/>
        </w:rPr>
        <w:softHyphen/>
        <w:t xml:space="preserve">компетентности в программу </w:t>
      </w:r>
      <w:r>
        <w:rPr>
          <w:rFonts w:ascii="Times New Roman" w:hAnsi="Times New Roman"/>
          <w:color w:val="auto"/>
          <w:spacing w:val="2"/>
          <w:sz w:val="24"/>
          <w:szCs w:val="24"/>
        </w:rPr>
        <w:t xml:space="preserve">формирования универсальных учебных действий позволяет </w:t>
      </w:r>
      <w:r>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20F57" w:rsidRDefault="00320F57" w:rsidP="00320F57">
      <w:pPr>
        <w:pStyle w:val="afb"/>
        <w:spacing w:line="240" w:lineRule="auto"/>
        <w:ind w:left="720" w:firstLine="0"/>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104" w:name="_Toc424564325"/>
      <w:bookmarkStart w:id="105" w:name="_Toc294246094"/>
      <w:r>
        <w:rPr>
          <w:rFonts w:eastAsia="MS Gothic"/>
          <w:b/>
          <w:spacing w:val="-4"/>
          <w:lang w:val="ru-RU" w:eastAsia="ru-RU" w:bidi="ar-SA"/>
        </w:rPr>
        <w:t>Условия, обеспечивающие преемственность про</w:t>
      </w:r>
      <w:r>
        <w:rPr>
          <w:rFonts w:eastAsia="MS Gothic"/>
          <w:b/>
          <w:lang w:val="ru-RU" w:eastAsia="ru-RU" w:bidi="ar-SA"/>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4"/>
      <w:bookmarkEnd w:id="105"/>
    </w:p>
    <w:p w:rsidR="00320F57" w:rsidRDefault="00320F57" w:rsidP="00320F57">
      <w:pPr>
        <w:pStyle w:val="afb"/>
        <w:spacing w:line="240" w:lineRule="auto"/>
        <w:ind w:firstLine="709"/>
        <w:rPr>
          <w:rFonts w:ascii="Times New Roman" w:hAnsi="Times New Roman"/>
          <w:color w:val="auto"/>
          <w:sz w:val="24"/>
          <w:szCs w:val="24"/>
          <w:lang w:eastAsia="ru-RU"/>
        </w:rPr>
      </w:pPr>
      <w:r>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color w:val="auto"/>
          <w:sz w:val="24"/>
          <w:szCs w:val="24"/>
        </w:rPr>
        <w:t>организации, осуществляющей образовательную деятельность</w:t>
      </w:r>
      <w:r>
        <w:rPr>
          <w:rFonts w:ascii="Times New Roman" w:hAnsi="Times New Roman"/>
          <w:color w:val="auto"/>
          <w:spacing w:val="2"/>
          <w:sz w:val="24"/>
          <w:szCs w:val="24"/>
        </w:rPr>
        <w:t xml:space="preserve"> на уровне дошкольного образования, в </w:t>
      </w:r>
      <w:r>
        <w:rPr>
          <w:rFonts w:ascii="Times New Roman" w:hAnsi="Times New Roman"/>
          <w:color w:val="auto"/>
          <w:sz w:val="24"/>
          <w:szCs w:val="24"/>
        </w:rPr>
        <w:t>организацию, осуществляющую образовательную деятельность</w:t>
      </w:r>
      <w:r>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Pr>
          <w:rFonts w:ascii="Times New Roman" w:hAnsi="Times New Roman"/>
          <w:color w:val="auto"/>
          <w:spacing w:val="-2"/>
          <w:sz w:val="24"/>
          <w:szCs w:val="24"/>
        </w:rPr>
        <w:t>на огромные возрастно</w:t>
      </w:r>
      <w:r>
        <w:rPr>
          <w:rFonts w:ascii="Times New Roman" w:hAnsi="Times New Roman"/>
          <w:color w:val="auto"/>
          <w:spacing w:val="-2"/>
          <w:sz w:val="24"/>
          <w:szCs w:val="24"/>
        </w:rPr>
        <w:softHyphen/>
        <w:t>психологические различия между обу</w:t>
      </w:r>
      <w:r>
        <w:rPr>
          <w:rFonts w:ascii="Times New Roman" w:hAnsi="Times New Roman"/>
          <w:color w:val="auto"/>
          <w:sz w:val="24"/>
          <w:szCs w:val="24"/>
        </w:rPr>
        <w:t>чающимися, переживаемые ими трудности переходных периодов имеют много общего.</w:t>
      </w:r>
    </w:p>
    <w:p w:rsidR="00320F57" w:rsidRDefault="00320F57" w:rsidP="00320F57">
      <w:pPr>
        <w:pStyle w:val="afb"/>
        <w:spacing w:line="240" w:lineRule="auto"/>
        <w:ind w:firstLine="709"/>
        <w:rPr>
          <w:rFonts w:ascii="Times New Roman" w:hAnsi="Times New Roman"/>
          <w:color w:val="auto"/>
          <w:sz w:val="24"/>
          <w:szCs w:val="24"/>
        </w:rPr>
      </w:pP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320F57" w:rsidRDefault="00320F57" w:rsidP="00320F57">
      <w:pPr>
        <w:pStyle w:val="afb"/>
        <w:spacing w:line="240" w:lineRule="auto"/>
        <w:ind w:firstLine="709"/>
        <w:rPr>
          <w:rFonts w:ascii="Times New Roman" w:hAnsi="Times New Roman"/>
          <w:i/>
          <w:iCs/>
          <w:color w:val="auto"/>
          <w:sz w:val="24"/>
          <w:szCs w:val="24"/>
        </w:rPr>
      </w:pPr>
      <w:r>
        <w:rPr>
          <w:rFonts w:ascii="Times New Roman" w:hAnsi="Times New Roman"/>
          <w:color w:val="auto"/>
          <w:sz w:val="24"/>
          <w:szCs w:val="24"/>
        </w:rPr>
        <w:t xml:space="preserve">Исследования </w:t>
      </w:r>
      <w:r>
        <w:rPr>
          <w:rFonts w:ascii="Times New Roman" w:hAnsi="Times New Roman"/>
          <w:b/>
          <w:bCs/>
          <w:i/>
          <w:iCs/>
          <w:color w:val="auto"/>
          <w:sz w:val="24"/>
          <w:szCs w:val="24"/>
        </w:rPr>
        <w:t xml:space="preserve">готовности детей к обучению в школе </w:t>
      </w:r>
      <w:r>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20F57" w:rsidRDefault="00320F57" w:rsidP="00320F57">
      <w:pPr>
        <w:pStyle w:val="afb"/>
        <w:spacing w:line="240" w:lineRule="auto"/>
        <w:ind w:firstLine="709"/>
        <w:rPr>
          <w:rFonts w:ascii="Times New Roman" w:hAnsi="Times New Roman"/>
          <w:i/>
          <w:iCs/>
          <w:color w:val="auto"/>
          <w:sz w:val="24"/>
          <w:szCs w:val="24"/>
        </w:rPr>
      </w:pPr>
      <w:r>
        <w:rPr>
          <w:rFonts w:ascii="Times New Roman" w:hAnsi="Times New Roman"/>
          <w:i/>
          <w:iCs/>
          <w:color w:val="auto"/>
          <w:spacing w:val="-4"/>
          <w:sz w:val="24"/>
          <w:szCs w:val="24"/>
        </w:rPr>
        <w:t xml:space="preserve">Физическая готовность </w:t>
      </w:r>
      <w:r>
        <w:rPr>
          <w:rFonts w:ascii="Times New Roman" w:hAnsi="Times New Roman"/>
          <w:color w:val="auto"/>
          <w:spacing w:val="-4"/>
          <w:sz w:val="24"/>
          <w:szCs w:val="24"/>
        </w:rPr>
        <w:t>определяется состоянием здоровья,</w:t>
      </w:r>
      <w:r>
        <w:rPr>
          <w:rFonts w:ascii="Times New Roman" w:hAnsi="Times New Roman"/>
          <w:color w:val="auto"/>
          <w:spacing w:val="-4"/>
          <w:sz w:val="24"/>
          <w:szCs w:val="24"/>
        </w:rPr>
        <w:br/>
      </w:r>
      <w:r>
        <w:rPr>
          <w:rFonts w:ascii="Times New Roman" w:hAnsi="Times New Roman"/>
          <w:color w:val="auto"/>
          <w:spacing w:val="2"/>
          <w:sz w:val="24"/>
          <w:szCs w:val="24"/>
        </w:rPr>
        <w:t>уровнем морфофункциональной зрелости организма ребен</w:t>
      </w:r>
      <w:r>
        <w:rPr>
          <w:rFonts w:ascii="Times New Roman" w:hAnsi="Times New Roman"/>
          <w:color w:val="auto"/>
          <w:sz w:val="24"/>
          <w:szCs w:val="24"/>
        </w:rPr>
        <w:t xml:space="preserve">ка, в том числе развитием двигательных навыков и качеств </w:t>
      </w:r>
      <w:r>
        <w:rPr>
          <w:rFonts w:ascii="Times New Roman" w:hAnsi="Times New Roman"/>
          <w:color w:val="auto"/>
          <w:spacing w:val="2"/>
          <w:sz w:val="24"/>
          <w:szCs w:val="24"/>
        </w:rPr>
        <w:t xml:space="preserve">(тонкая моторная координация), физической и умственной </w:t>
      </w:r>
      <w:r>
        <w:rPr>
          <w:rFonts w:ascii="Times New Roman" w:hAnsi="Times New Roman"/>
          <w:color w:val="auto"/>
          <w:sz w:val="24"/>
          <w:szCs w:val="24"/>
        </w:rPr>
        <w:t>работоспособности.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i/>
          <w:iCs/>
          <w:color w:val="auto"/>
          <w:sz w:val="24"/>
          <w:szCs w:val="24"/>
        </w:rPr>
        <w:t xml:space="preserve">Психологическая готовность </w:t>
      </w:r>
      <w:r>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Психологическая готовность к школе имеет следующую </w:t>
      </w:r>
      <w:r>
        <w:rPr>
          <w:rFonts w:ascii="Times New Roman" w:hAnsi="Times New Roman"/>
          <w:color w:val="auto"/>
          <w:spacing w:val="-2"/>
          <w:sz w:val="24"/>
          <w:szCs w:val="24"/>
        </w:rPr>
        <w:t>структуру: личностная готовность, умственная зрелость и про</w:t>
      </w:r>
      <w:r>
        <w:rPr>
          <w:rFonts w:ascii="Times New Roman" w:hAnsi="Times New Roman"/>
          <w:color w:val="auto"/>
          <w:sz w:val="24"/>
          <w:szCs w:val="24"/>
        </w:rPr>
        <w:t>извольность регуляции поведения и деятельности.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Личностная готовность включает мотивационную готов</w:t>
      </w:r>
      <w:r>
        <w:rPr>
          <w:rFonts w:ascii="Times New Roman" w:hAnsi="Times New Roman"/>
          <w:color w:val="auto"/>
          <w:spacing w:val="-4"/>
          <w:sz w:val="24"/>
          <w:szCs w:val="24"/>
        </w:rPr>
        <w:t>ность, коммуникативную готовность, сформированность Я</w:t>
      </w:r>
      <w:r>
        <w:rPr>
          <w:rFonts w:ascii="Times New Roman" w:hAnsi="Times New Roman"/>
          <w:color w:val="auto"/>
          <w:spacing w:val="-4"/>
          <w:sz w:val="24"/>
          <w:szCs w:val="24"/>
        </w:rPr>
        <w:softHyphen/>
        <w:t>кон</w:t>
      </w:r>
      <w:r>
        <w:rPr>
          <w:rFonts w:ascii="Times New Roman" w:hAnsi="Times New Roman"/>
          <w:color w:val="auto"/>
          <w:sz w:val="24"/>
          <w:szCs w:val="24"/>
        </w:rPr>
        <w:t>цепции и самооценки, эмоциональную зрелость. Мотиваци</w:t>
      </w:r>
      <w:r>
        <w:rPr>
          <w:rFonts w:ascii="Times New Roman" w:hAnsi="Times New Roman"/>
          <w:color w:val="auto"/>
          <w:spacing w:val="-2"/>
          <w:sz w:val="24"/>
          <w:szCs w:val="24"/>
        </w:rPr>
        <w:t xml:space="preserve">онная готовность предполагает сформированность социальных </w:t>
      </w:r>
      <w:r>
        <w:rPr>
          <w:rFonts w:ascii="Times New Roman" w:hAnsi="Times New Roman"/>
          <w:color w:val="auto"/>
          <w:sz w:val="24"/>
          <w:szCs w:val="24"/>
        </w:rPr>
        <w:t>мотивов (стремление к социально значимому статусу, потреб</w:t>
      </w:r>
      <w:r>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Мотивационная готовность характеризуется первичным </w:t>
      </w:r>
      <w:r>
        <w:rPr>
          <w:rFonts w:ascii="Times New Roman" w:hAnsi="Times New Roman"/>
          <w:color w:val="auto"/>
          <w:sz w:val="24"/>
          <w:szCs w:val="24"/>
        </w:rPr>
        <w:t>соподчинением мотивов с доминированием учебно</w:t>
      </w:r>
      <w:r>
        <w:rPr>
          <w:rFonts w:ascii="Times New Roman" w:hAnsi="Times New Roman"/>
          <w:color w:val="auto"/>
          <w:sz w:val="24"/>
          <w:szCs w:val="24"/>
        </w:rPr>
        <w:softHyphen/>
        <w:t>познава</w:t>
      </w:r>
      <w:r>
        <w:rPr>
          <w:rFonts w:ascii="Times New Roman" w:hAnsi="Times New Roman"/>
          <w:color w:val="auto"/>
          <w:spacing w:val="2"/>
          <w:sz w:val="24"/>
          <w:szCs w:val="24"/>
        </w:rPr>
        <w:t xml:space="preserve">тельных мотивов. Коммуникативная готовность выступает </w:t>
      </w:r>
      <w:r>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color w:val="auto"/>
          <w:spacing w:val="2"/>
          <w:sz w:val="24"/>
          <w:szCs w:val="24"/>
        </w:rPr>
        <w:t xml:space="preserve">чи и учебного содержания. Коммуникативная готовность </w:t>
      </w:r>
      <w:r>
        <w:rPr>
          <w:rFonts w:ascii="Times New Roman" w:hAnsi="Times New Roman"/>
          <w:color w:val="auto"/>
          <w:sz w:val="24"/>
          <w:szCs w:val="24"/>
        </w:rPr>
        <w:t>создает возможности для продуктивного сотрудничества ребенка с учителем и трансляции культурного опыта в процессе обучения. Сформированность Я</w:t>
      </w:r>
      <w:r>
        <w:rPr>
          <w:rFonts w:ascii="Times New Roman" w:hAnsi="Times New Roman"/>
          <w:color w:val="auto"/>
          <w:sz w:val="24"/>
          <w:szCs w:val="24"/>
        </w:rPr>
        <w:softHyphen/>
        <w:t xml:space="preserve">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color w:val="auto"/>
          <w:spacing w:val="2"/>
          <w:sz w:val="24"/>
          <w:szCs w:val="24"/>
        </w:rPr>
        <w:t xml:space="preserve">(личное сознание), характера отношения к нему взрослых, </w:t>
      </w:r>
      <w:r>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color w:val="auto"/>
          <w:sz w:val="24"/>
          <w:szCs w:val="24"/>
        </w:rPr>
        <w:t>чению является сформированность высших чувств — нрав</w:t>
      </w:r>
      <w:r>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20F57" w:rsidRDefault="00320F57" w:rsidP="00320F57">
      <w:pPr>
        <w:pStyle w:val="afb"/>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Умственную зрелость составляет интеллектуальная, речевая </w:t>
      </w:r>
      <w:r>
        <w:rPr>
          <w:rFonts w:ascii="Times New Roman" w:hAnsi="Times New Roman"/>
          <w:color w:val="auto"/>
          <w:spacing w:val="2"/>
          <w:sz w:val="24"/>
          <w:szCs w:val="24"/>
        </w:rPr>
        <w:t>готовность и сформированность восприятия, памяти, вни</w:t>
      </w:r>
      <w:r>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hAnsi="Times New Roman"/>
          <w:color w:val="auto"/>
          <w:spacing w:val="-2"/>
          <w:sz w:val="24"/>
          <w:szCs w:val="24"/>
        </w:rPr>
        <w:t xml:space="preserve">лекту, понимание причинности </w:t>
      </w:r>
      <w:r>
        <w:rPr>
          <w:rFonts w:ascii="Times New Roman" w:hAnsi="Times New Roman"/>
          <w:color w:val="auto"/>
          <w:spacing w:val="-2"/>
          <w:sz w:val="24"/>
          <w:szCs w:val="24"/>
        </w:rPr>
        <w:lastRenderedPageBreak/>
        <w:t xml:space="preserve">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color w:val="auto"/>
          <w:spacing w:val="2"/>
          <w:sz w:val="24"/>
          <w:szCs w:val="24"/>
        </w:rPr>
        <w:t xml:space="preserve">представлений и умений. Речевая готовность предполагает </w:t>
      </w:r>
      <w:r>
        <w:rPr>
          <w:rFonts w:ascii="Times New Roman" w:hAnsi="Times New Roman"/>
          <w:color w:val="auto"/>
          <w:sz w:val="24"/>
          <w:szCs w:val="24"/>
        </w:rPr>
        <w:t>сформированность фонематической, лексической, граммати</w:t>
      </w:r>
      <w:r>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color w:val="auto"/>
          <w:spacing w:val="2"/>
          <w:sz w:val="24"/>
          <w:szCs w:val="24"/>
        </w:rPr>
        <w:t>ее единицы. Восприятие характеризуется все большей осо</w:t>
      </w:r>
      <w:r>
        <w:rPr>
          <w:rFonts w:ascii="Times New Roman" w:hAnsi="Times New Roman"/>
          <w:color w:val="auto"/>
          <w:sz w:val="24"/>
          <w:szCs w:val="24"/>
        </w:rPr>
        <w:t>з</w:t>
      </w:r>
      <w:r>
        <w:rPr>
          <w:rFonts w:ascii="Times New Roman" w:hAnsi="Times New Roman"/>
          <w:color w:val="auto"/>
          <w:spacing w:val="-2"/>
          <w:sz w:val="24"/>
          <w:szCs w:val="24"/>
        </w:rPr>
        <w:t>нанностью, опирается на использование системы обществен</w:t>
      </w:r>
      <w:r>
        <w:rPr>
          <w:rFonts w:ascii="Times New Roman" w:hAnsi="Times New Roman"/>
          <w:color w:val="auto"/>
          <w:spacing w:val="2"/>
          <w:sz w:val="24"/>
          <w:szCs w:val="24"/>
        </w:rPr>
        <w:t xml:space="preserve">ных сенсорных эталонов и соответствующих перцептивных </w:t>
      </w:r>
      <w:r>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color w:val="auto"/>
          <w:sz w:val="24"/>
          <w:szCs w:val="24"/>
        </w:rPr>
        <w:t>тивов, целеполагании и сохранении цели, способности при</w:t>
      </w:r>
      <w:r>
        <w:rPr>
          <w:rFonts w:ascii="Times New Roman" w:hAnsi="Times New Roman"/>
          <w:color w:val="auto"/>
          <w:spacing w:val="2"/>
          <w:sz w:val="24"/>
          <w:szCs w:val="24"/>
        </w:rPr>
        <w:t xml:space="preserve">лагать волевое усилие для ее достижения. Произвольность </w:t>
      </w:r>
      <w:r>
        <w:rPr>
          <w:rFonts w:ascii="Times New Roman" w:hAnsi="Times New Roman"/>
          <w:color w:val="auto"/>
          <w:sz w:val="24"/>
          <w:szCs w:val="24"/>
        </w:rPr>
        <w:t xml:space="preserve">выступает как умение строить свое поведение и деятельность </w:t>
      </w:r>
      <w:r>
        <w:rPr>
          <w:rFonts w:ascii="Times New Roman" w:hAnsi="Times New Roman"/>
          <w:color w:val="auto"/>
          <w:spacing w:val="2"/>
          <w:sz w:val="24"/>
          <w:szCs w:val="24"/>
        </w:rPr>
        <w:t xml:space="preserve">в соответствии с предлагаемыми образцами и правилами, </w:t>
      </w:r>
      <w:r>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color w:val="auto"/>
          <w:sz w:val="24"/>
          <w:szCs w:val="24"/>
        </w:rPr>
        <w:t>осуществляться в рамках специфически детских видов деятельности: сюжетно</w:t>
      </w:r>
      <w:r>
        <w:rPr>
          <w:rFonts w:ascii="Times New Roman" w:hAnsi="Times New Roman"/>
          <w:color w:val="auto"/>
          <w:sz w:val="24"/>
          <w:szCs w:val="24"/>
        </w:rPr>
        <w:softHyphen/>
        <w:t>ролевой игры, изобразительной деятельности, конструирования, восприятия сказки и</w:t>
      </w:r>
      <w:r>
        <w:rPr>
          <w:rFonts w:ascii="Cambria Math" w:hAnsi="Cambria Math"/>
          <w:color w:val="auto"/>
          <w:sz w:val="24"/>
          <w:szCs w:val="24"/>
        </w:rPr>
        <w:t> </w:t>
      </w:r>
      <w:r>
        <w:rPr>
          <w:rFonts w:ascii="Times New Roman" w:hAnsi="Times New Roman"/>
          <w:color w:val="auto"/>
          <w:sz w:val="24"/>
          <w:szCs w:val="24"/>
        </w:rPr>
        <w:t>пр.</w:t>
      </w:r>
    </w:p>
    <w:p w:rsidR="00320F57" w:rsidRDefault="00320F57" w:rsidP="00320F57">
      <w:pPr>
        <w:pStyle w:val="af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Не меньшее значение имеет проблема психологической </w:t>
      </w:r>
      <w:r>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color w:val="auto"/>
          <w:spacing w:val="2"/>
          <w:sz w:val="24"/>
          <w:szCs w:val="24"/>
        </w:rPr>
        <w:t>учению, возрастание эмоциональной нестабильности, нару</w:t>
      </w:r>
      <w:r>
        <w:rPr>
          <w:rFonts w:ascii="Times New Roman" w:hAnsi="Times New Roman"/>
          <w:color w:val="auto"/>
          <w:sz w:val="24"/>
          <w:szCs w:val="24"/>
        </w:rPr>
        <w:t>шения поведения, которые обусловлены:</w:t>
      </w:r>
    </w:p>
    <w:p w:rsidR="00320F57" w:rsidRDefault="00320F57" w:rsidP="00320F57">
      <w:pPr>
        <w:pStyle w:val="afd"/>
        <w:numPr>
          <w:ilvl w:val="0"/>
          <w:numId w:val="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необходимостью адаптации обучающихся к новой орга</w:t>
      </w:r>
      <w:r>
        <w:rPr>
          <w:rFonts w:ascii="Times New Roman" w:hAnsi="Times New Roman"/>
          <w:color w:val="auto"/>
          <w:spacing w:val="2"/>
          <w:sz w:val="24"/>
          <w:szCs w:val="24"/>
        </w:rPr>
        <w:t>низации процесса и содержания обучения (предметная си</w:t>
      </w:r>
      <w:r>
        <w:rPr>
          <w:rFonts w:ascii="Times New Roman" w:hAnsi="Times New Roman"/>
          <w:color w:val="auto"/>
          <w:sz w:val="24"/>
          <w:szCs w:val="24"/>
        </w:rPr>
        <w:t>стема, разные преподаватели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w:t>
      </w:r>
    </w:p>
    <w:p w:rsidR="00320F57" w:rsidRDefault="00320F57" w:rsidP="00320F57">
      <w:pPr>
        <w:pStyle w:val="afd"/>
        <w:numPr>
          <w:ilvl w:val="0"/>
          <w:numId w:val="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color w:val="auto"/>
          <w:spacing w:val="2"/>
          <w:sz w:val="24"/>
          <w:szCs w:val="24"/>
        </w:rPr>
        <w:t xml:space="preserve">(переориентацией подростков на деятельность общения со </w:t>
      </w:r>
      <w:r>
        <w:rPr>
          <w:rFonts w:ascii="Times New Roman" w:hAnsi="Times New Roman"/>
          <w:color w:val="auto"/>
          <w:sz w:val="24"/>
          <w:szCs w:val="24"/>
        </w:rPr>
        <w:t>сверстниками при сохранении значимости учебной деятельности);</w:t>
      </w:r>
    </w:p>
    <w:p w:rsidR="00320F57" w:rsidRDefault="00320F57" w:rsidP="00320F57">
      <w:pPr>
        <w:pStyle w:val="afd"/>
        <w:numPr>
          <w:ilvl w:val="0"/>
          <w:numId w:val="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Pr>
          <w:rFonts w:ascii="Times New Roman" w:hAnsi="Times New Roman"/>
          <w:color w:val="auto"/>
          <w:sz w:val="24"/>
          <w:szCs w:val="24"/>
        </w:rPr>
        <w:t xml:space="preserve"> контроль, оценка);</w:t>
      </w:r>
    </w:p>
    <w:p w:rsidR="00320F57" w:rsidRDefault="00320F57" w:rsidP="00320F57">
      <w:pPr>
        <w:pStyle w:val="afd"/>
        <w:numPr>
          <w:ilvl w:val="0"/>
          <w:numId w:val="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недостаточно подготовленным переходом с родного языка на русский язык обучения.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color w:val="auto"/>
          <w:spacing w:val="2"/>
          <w:sz w:val="24"/>
          <w:szCs w:val="24"/>
        </w:rPr>
        <w:t>.</w:t>
      </w:r>
    </w:p>
    <w:p w:rsidR="00320F57" w:rsidRDefault="00320F57" w:rsidP="00320F57">
      <w:pPr>
        <w:pStyle w:val="afb"/>
        <w:spacing w:line="240" w:lineRule="auto"/>
        <w:ind w:firstLine="454"/>
        <w:rPr>
          <w:rFonts w:ascii="Times New Roman" w:hAnsi="Times New Roman"/>
          <w:b/>
          <w:bCs/>
          <w:color w:val="auto"/>
          <w:sz w:val="24"/>
          <w:szCs w:val="24"/>
        </w:rPr>
      </w:pPr>
    </w:p>
    <w:p w:rsidR="00320F57" w:rsidRDefault="00320F57" w:rsidP="00320F5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2.1.7. 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sz w:val="24"/>
          <w:szCs w:val="24"/>
        </w:rPr>
        <w:t>.</w:t>
      </w:r>
    </w:p>
    <w:p w:rsidR="00320F57" w:rsidRDefault="00320F57" w:rsidP="00320F57">
      <w:pPr>
        <w:pStyle w:val="a6"/>
        <w:widowControl w:val="0"/>
        <w:tabs>
          <w:tab w:val="left" w:pos="567"/>
        </w:tabs>
        <w:ind w:left="0"/>
        <w:rPr>
          <w:lang w:val="ru-RU" w:eastAsia="ru-RU" w:bidi="ar-SA"/>
        </w:rPr>
      </w:pPr>
      <w:r>
        <w:rPr>
          <w:lang w:val="ru-RU" w:eastAsia="ru-RU" w:bidi="ar-SA"/>
        </w:rPr>
        <w:t xml:space="preserve">Система оценки в сфере УУД может включать в себя следующие принципы и </w:t>
      </w:r>
      <w:r>
        <w:rPr>
          <w:lang w:val="ru-RU" w:eastAsia="ru-RU" w:bidi="ar-SA"/>
        </w:rPr>
        <w:lastRenderedPageBreak/>
        <w:t>характеристики:</w:t>
      </w:r>
    </w:p>
    <w:p w:rsidR="00320F57" w:rsidRDefault="00320F57" w:rsidP="00320F57">
      <w:pPr>
        <w:pStyle w:val="a6"/>
        <w:widowControl w:val="0"/>
        <w:numPr>
          <w:ilvl w:val="0"/>
          <w:numId w:val="40"/>
        </w:numPr>
        <w:tabs>
          <w:tab w:val="clear" w:pos="720"/>
          <w:tab w:val="left" w:pos="567"/>
          <w:tab w:val="num" w:pos="993"/>
        </w:tabs>
        <w:ind w:left="0" w:firstLine="709"/>
        <w:textAlignment w:val="baseline"/>
        <w:rPr>
          <w:lang w:val="ru-RU" w:eastAsia="ru-RU" w:bidi="ar-SA"/>
        </w:rPr>
      </w:pPr>
      <w:r>
        <w:rPr>
          <w:lang w:val="ru-RU" w:eastAsia="ru-RU" w:bidi="ar-SA"/>
        </w:rPr>
        <w:t>систематичность сбора и анализа информации;</w:t>
      </w:r>
    </w:p>
    <w:p w:rsidR="00320F57" w:rsidRDefault="00320F57" w:rsidP="00320F57">
      <w:pPr>
        <w:pStyle w:val="a6"/>
        <w:widowControl w:val="0"/>
        <w:numPr>
          <w:ilvl w:val="0"/>
          <w:numId w:val="40"/>
        </w:numPr>
        <w:tabs>
          <w:tab w:val="clear" w:pos="720"/>
          <w:tab w:val="left" w:pos="567"/>
          <w:tab w:val="num" w:pos="993"/>
        </w:tabs>
        <w:ind w:left="0" w:firstLine="709"/>
        <w:textAlignment w:val="baseline"/>
        <w:rPr>
          <w:lang w:val="ru-RU" w:eastAsia="ru-RU" w:bidi="ar-SA"/>
        </w:rPr>
      </w:pPr>
      <w:r>
        <w:rPr>
          <w:lang w:val="ru-RU" w:eastAsia="ru-RU" w:bidi="ar-SA"/>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20F57" w:rsidRDefault="00320F57" w:rsidP="00320F57">
      <w:pPr>
        <w:pStyle w:val="a6"/>
        <w:widowControl w:val="0"/>
        <w:numPr>
          <w:ilvl w:val="0"/>
          <w:numId w:val="40"/>
        </w:numPr>
        <w:tabs>
          <w:tab w:val="clear" w:pos="720"/>
          <w:tab w:val="left" w:pos="567"/>
          <w:tab w:val="num" w:pos="993"/>
        </w:tabs>
        <w:ind w:left="0" w:firstLine="709"/>
        <w:textAlignment w:val="baseline"/>
        <w:rPr>
          <w:lang w:val="ru-RU" w:eastAsia="ru-RU" w:bidi="ar-SA"/>
        </w:rPr>
      </w:pPr>
      <w:r>
        <w:rPr>
          <w:lang w:val="ru-RU" w:eastAsia="ru-RU" w:bidi="ar-SA"/>
        </w:rPr>
        <w:t>доступность и прозрачность данных о результатах оценивания для всех участников образовательной деятельности.</w:t>
      </w:r>
    </w:p>
    <w:p w:rsidR="00320F57" w:rsidRDefault="00320F57" w:rsidP="00320F57">
      <w:pPr>
        <w:pStyle w:val="a6"/>
        <w:widowControl w:val="0"/>
        <w:tabs>
          <w:tab w:val="left" w:pos="567"/>
        </w:tabs>
        <w:ind w:left="0"/>
        <w:rPr>
          <w:lang w:val="ru-RU" w:eastAsia="ru-RU" w:bidi="ar-SA"/>
        </w:rPr>
      </w:pPr>
      <w:r>
        <w:rPr>
          <w:lang w:val="ru-RU" w:eastAsia="ru-RU" w:bidi="ar-SA"/>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20F57" w:rsidRDefault="00320F57" w:rsidP="00320F57">
      <w:pPr>
        <w:pStyle w:val="a6"/>
        <w:widowControl w:val="0"/>
        <w:tabs>
          <w:tab w:val="left" w:pos="567"/>
        </w:tabs>
        <w:ind w:left="0"/>
        <w:rPr>
          <w:lang w:val="ru-RU" w:eastAsia="ru-RU" w:bidi="ar-SA"/>
        </w:rPr>
      </w:pPr>
      <w:r>
        <w:rPr>
          <w:lang w:val="ru-RU" w:eastAsia="ru-RU" w:bidi="ar-SA"/>
        </w:rPr>
        <w:t>В процессе реализации мониторинга успешности освоения и применения УУД могут быть учтены следующие этапы освоения УУД:</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обобщение учебных действий на основе выявления общих принципов.</w:t>
      </w:r>
    </w:p>
    <w:p w:rsidR="00320F57" w:rsidRDefault="00320F57" w:rsidP="00320F57">
      <w:pPr>
        <w:pStyle w:val="a6"/>
        <w:widowControl w:val="0"/>
        <w:tabs>
          <w:tab w:val="left" w:pos="567"/>
        </w:tabs>
        <w:ind w:left="0"/>
        <w:rPr>
          <w:lang w:val="ru-RU" w:eastAsia="ru-RU" w:bidi="ar-SA"/>
        </w:rPr>
      </w:pPr>
      <w:r>
        <w:rPr>
          <w:lang w:val="ru-RU" w:eastAsia="ru-RU" w:bidi="ar-SA"/>
        </w:rPr>
        <w:t>Система оценки универсальных учебных действий может быть:</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уровневой (определяются уровни владения универсальными учебными действиями);</w:t>
      </w:r>
    </w:p>
    <w:p w:rsidR="00320F57" w:rsidRDefault="00320F57" w:rsidP="00320F57">
      <w:pPr>
        <w:pStyle w:val="a6"/>
        <w:widowControl w:val="0"/>
        <w:numPr>
          <w:ilvl w:val="0"/>
          <w:numId w:val="41"/>
        </w:numPr>
        <w:tabs>
          <w:tab w:val="clear" w:pos="720"/>
          <w:tab w:val="left" w:pos="567"/>
          <w:tab w:val="left" w:pos="993"/>
        </w:tabs>
        <w:ind w:left="0" w:firstLine="709"/>
        <w:textAlignment w:val="baseline"/>
        <w:rPr>
          <w:lang w:val="ru-RU" w:eastAsia="ru-RU" w:bidi="ar-SA"/>
        </w:rPr>
      </w:pPr>
      <w:r>
        <w:rPr>
          <w:lang w:val="ru-RU" w:eastAsia="ru-RU" w:bidi="ar-SA"/>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20F57" w:rsidRDefault="00320F57" w:rsidP="00320F57">
      <w:pPr>
        <w:pStyle w:val="a6"/>
        <w:widowControl w:val="0"/>
        <w:tabs>
          <w:tab w:val="left" w:pos="567"/>
        </w:tabs>
        <w:ind w:left="0"/>
        <w:rPr>
          <w:lang w:val="ru-RU" w:eastAsia="ru-RU" w:bidi="ar-SA"/>
        </w:rPr>
      </w:pPr>
      <w:r>
        <w:rPr>
          <w:lang w:val="ru-RU" w:eastAsia="ru-RU" w:bidi="ar-SA"/>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20F57" w:rsidRPr="00320F57" w:rsidRDefault="00320F57" w:rsidP="00320F5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20F57" w:rsidRDefault="00320F57" w:rsidP="00320F57">
      <w:pPr>
        <w:pStyle w:val="afb"/>
        <w:spacing w:line="240" w:lineRule="auto"/>
        <w:ind w:firstLine="454"/>
        <w:rPr>
          <w:b/>
          <w:bCs/>
        </w:rPr>
      </w:pPr>
    </w:p>
    <w:p w:rsidR="00320F57" w:rsidRDefault="00320F57" w:rsidP="00320F57">
      <w:pPr>
        <w:pStyle w:val="a6"/>
        <w:numPr>
          <w:ilvl w:val="1"/>
          <w:numId w:val="5"/>
        </w:numPr>
        <w:ind w:left="0" w:firstLine="0"/>
        <w:outlineLvl w:val="1"/>
        <w:rPr>
          <w:rFonts w:eastAsia="MS Gothic"/>
          <w:b/>
          <w:lang w:val="ru-RU" w:eastAsia="ru-RU" w:bidi="ar-SA"/>
        </w:rPr>
      </w:pPr>
      <w:bookmarkStart w:id="106" w:name="_Toc424564326"/>
      <w:bookmarkStart w:id="107" w:name="_Toc288410678"/>
      <w:bookmarkStart w:id="108" w:name="_Toc288410549"/>
      <w:bookmarkStart w:id="109" w:name="_Toc288394082"/>
      <w:r>
        <w:rPr>
          <w:rFonts w:eastAsia="MS Gothic"/>
          <w:b/>
          <w:lang w:val="ru-RU" w:eastAsia="ru-RU" w:bidi="ar-SA"/>
        </w:rPr>
        <w:t>Программы отдельных учебных предметов, курсов</w:t>
      </w:r>
      <w:bookmarkEnd w:id="106"/>
      <w:bookmarkEnd w:id="107"/>
      <w:bookmarkEnd w:id="108"/>
      <w:bookmarkEnd w:id="109"/>
    </w:p>
    <w:p w:rsidR="00320F57" w:rsidRDefault="00320F57" w:rsidP="00320F57">
      <w:pPr>
        <w:pStyle w:val="a6"/>
        <w:ind w:left="0"/>
        <w:outlineLvl w:val="1"/>
        <w:rPr>
          <w:rFonts w:eastAsia="MS Gothic"/>
          <w:b/>
          <w:lang w:val="ru-RU" w:eastAsia="ru-RU" w:bidi="ar-SA"/>
        </w:rPr>
      </w:pPr>
      <w:bookmarkStart w:id="110" w:name="_Toc424564327"/>
      <w:bookmarkStart w:id="111" w:name="_Toc288410679"/>
      <w:bookmarkStart w:id="112" w:name="_Toc288410550"/>
      <w:bookmarkStart w:id="113" w:name="_Toc288394083"/>
    </w:p>
    <w:p w:rsidR="00320F57" w:rsidRDefault="00320F57" w:rsidP="00320F57">
      <w:pPr>
        <w:pStyle w:val="a6"/>
        <w:numPr>
          <w:ilvl w:val="2"/>
          <w:numId w:val="5"/>
        </w:numPr>
        <w:ind w:left="0" w:firstLine="0"/>
        <w:outlineLvl w:val="1"/>
        <w:rPr>
          <w:rFonts w:eastAsia="MS Gothic"/>
          <w:b/>
          <w:lang w:val="ru-RU" w:eastAsia="ru-RU" w:bidi="ar-SA"/>
        </w:rPr>
      </w:pPr>
      <w:r>
        <w:rPr>
          <w:rFonts w:eastAsia="MS Gothic"/>
          <w:b/>
          <w:lang w:val="ru-RU" w:eastAsia="ru-RU" w:bidi="ar-SA"/>
        </w:rPr>
        <w:t>Общие положения</w:t>
      </w:r>
      <w:bookmarkEnd w:id="110"/>
      <w:bookmarkEnd w:id="111"/>
      <w:bookmarkEnd w:id="112"/>
      <w:bookmarkEnd w:id="113"/>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color w:val="auto"/>
          <w:sz w:val="24"/>
          <w:szCs w:val="24"/>
        </w:rPr>
        <w:t xml:space="preserve">Начальная школа — самоценный, принципиально новый </w:t>
      </w:r>
      <w:r>
        <w:rPr>
          <w:rFonts w:ascii="Times New Roman" w:hAnsi="Times New Roman"/>
          <w:color w:val="auto"/>
          <w:spacing w:val="2"/>
          <w:sz w:val="24"/>
          <w:szCs w:val="24"/>
        </w:rPr>
        <w:t>этап в жизни ребенка: начинается систематическое обуче</w:t>
      </w:r>
      <w:r>
        <w:rPr>
          <w:rFonts w:ascii="Times New Roman" w:hAnsi="Times New Roman"/>
          <w:color w:val="auto"/>
          <w:sz w:val="24"/>
          <w:szCs w:val="24"/>
        </w:rPr>
        <w:t xml:space="preserve">ние в образовательном учреждении, расширяется </w:t>
      </w:r>
      <w:r>
        <w:rPr>
          <w:rFonts w:ascii="Times New Roman" w:hAnsi="Times New Roman"/>
          <w:color w:val="auto"/>
          <w:sz w:val="24"/>
          <w:szCs w:val="24"/>
        </w:rPr>
        <w:lastRenderedPageBreak/>
        <w:t>сфера взаимодействия ребенка с окружающим миром, изменяется социальный статус и увеличивается потребность в самовыражении.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color w:val="auto"/>
          <w:spacing w:val="-2"/>
          <w:sz w:val="24"/>
          <w:szCs w:val="24"/>
        </w:rPr>
        <w:t>деятельности, а также при формировании ИКТ</w:t>
      </w:r>
      <w:r>
        <w:rPr>
          <w:rFonts w:ascii="Times New Roman" w:hAnsi="Times New Roman"/>
          <w:color w:val="auto"/>
          <w:spacing w:val="-2"/>
          <w:sz w:val="24"/>
          <w:szCs w:val="24"/>
        </w:rPr>
        <w:softHyphen/>
        <w:t>компетентнос</w:t>
      </w:r>
      <w:r>
        <w:rPr>
          <w:rFonts w:ascii="Times New Roman" w:hAnsi="Times New Roman"/>
          <w:color w:val="auto"/>
          <w:sz w:val="24"/>
          <w:szCs w:val="24"/>
        </w:rPr>
        <w:t>ти обучающихся.</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Pr>
          <w:rFonts w:ascii="Cambria Math" w:hAnsi="Cambria Math"/>
          <w:color w:val="auto"/>
          <w:spacing w:val="2"/>
          <w:sz w:val="24"/>
          <w:szCs w:val="24"/>
        </w:rPr>
        <w:t> </w:t>
      </w:r>
      <w:r>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color w:val="auto"/>
          <w:spacing w:val="2"/>
          <w:sz w:val="24"/>
          <w:szCs w:val="24"/>
        </w:rPr>
        <w:t>чества, познавательной, творческой, художественно</w:t>
      </w:r>
      <w:r>
        <w:rPr>
          <w:rFonts w:ascii="Times New Roman" w:hAnsi="Times New Roman"/>
          <w:color w:val="auto"/>
          <w:spacing w:val="2"/>
          <w:sz w:val="24"/>
          <w:szCs w:val="24"/>
        </w:rPr>
        <w:softHyphen/>
        <w:t xml:space="preserve">эстетической и коммуникативной деятельности школьников. Это </w:t>
      </w:r>
      <w:r>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olor w:val="auto"/>
          <w:sz w:val="24"/>
          <w:szCs w:val="24"/>
        </w:rPr>
        <w:t>примерных программ дает основание для утверждения гума</w:t>
      </w:r>
      <w:r>
        <w:rPr>
          <w:rFonts w:ascii="Times New Roman" w:hAnsi="Times New Roman"/>
          <w:color w:val="auto"/>
          <w:spacing w:val="2"/>
          <w:sz w:val="24"/>
          <w:szCs w:val="24"/>
        </w:rPr>
        <w:t xml:space="preserve">нистической, личностно ориентированной направленности </w:t>
      </w:r>
      <w:r>
        <w:rPr>
          <w:rFonts w:ascii="Times New Roman" w:hAnsi="Times New Roman"/>
          <w:color w:val="auto"/>
          <w:sz w:val="24"/>
          <w:szCs w:val="24"/>
        </w:rPr>
        <w:t xml:space="preserve"> образовательной деятельности младших школьников.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Важным условием развития детской любознательности, </w:t>
      </w:r>
      <w:r>
        <w:rPr>
          <w:rFonts w:ascii="Times New Roman" w:hAnsi="Times New Roman"/>
          <w:color w:val="auto"/>
          <w:sz w:val="24"/>
          <w:szCs w:val="24"/>
        </w:rPr>
        <w:t xml:space="preserve">потребности самостоятельного познания окружающего мира, </w:t>
      </w:r>
      <w:r>
        <w:rPr>
          <w:rFonts w:ascii="Times New Roman" w:hAnsi="Times New Roman"/>
          <w:color w:val="auto"/>
          <w:spacing w:val="2"/>
          <w:sz w:val="24"/>
          <w:szCs w:val="24"/>
        </w:rPr>
        <w:t xml:space="preserve">познавательной активности и инициативности в начальной </w:t>
      </w:r>
      <w:r>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Cambria Math" w:hAnsi="Cambria Math"/>
          <w:color w:val="auto"/>
          <w:sz w:val="24"/>
          <w:szCs w:val="24"/>
        </w:rPr>
        <w:t> </w:t>
      </w:r>
      <w:r>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Pr>
          <w:rFonts w:ascii="Cambria Math" w:hAnsi="Cambria Math"/>
          <w:color w:val="auto"/>
          <w:sz w:val="24"/>
          <w:szCs w:val="24"/>
        </w:rPr>
        <w:t> </w:t>
      </w:r>
      <w:r>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Начальное общее образование вносит вклад в социально</w:t>
      </w:r>
      <w:r>
        <w:rPr>
          <w:rFonts w:ascii="Times New Roman" w:hAnsi="Times New Roman"/>
          <w:color w:val="auto"/>
          <w:sz w:val="24"/>
          <w:szCs w:val="24"/>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olor w:val="auto"/>
          <w:sz w:val="24"/>
          <w:szCs w:val="24"/>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color w:val="auto"/>
          <w:sz w:val="24"/>
          <w:szCs w:val="24"/>
        </w:rPr>
        <w:t>ного стандарта начального общего образования.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Примерные программы служат ориентиром для авторов </w:t>
      </w:r>
      <w:r>
        <w:rPr>
          <w:rFonts w:ascii="Times New Roman" w:hAnsi="Times New Roman"/>
          <w:color w:val="auto"/>
          <w:sz w:val="24"/>
          <w:szCs w:val="24"/>
        </w:rPr>
        <w:t xml:space="preserve">рабочих учебных программ. </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Программы включают следующие разделы: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1)</w:t>
      </w:r>
      <w:r>
        <w:rPr>
          <w:rFonts w:ascii="Cambria Math" w:hAnsi="Cambria Math"/>
          <w:color w:val="auto"/>
          <w:spacing w:val="2"/>
          <w:sz w:val="24"/>
          <w:szCs w:val="24"/>
        </w:rPr>
        <w:t> </w:t>
      </w:r>
      <w:r>
        <w:rPr>
          <w:rFonts w:ascii="Times New Roman" w:hAnsi="Times New Roman"/>
          <w:color w:val="auto"/>
          <w:spacing w:val="2"/>
          <w:sz w:val="24"/>
          <w:szCs w:val="24"/>
        </w:rPr>
        <w:t xml:space="preserve">пояснительную записку, в которой конкретизируются </w:t>
      </w:r>
      <w:r>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2)</w:t>
      </w:r>
      <w:r>
        <w:rPr>
          <w:rFonts w:ascii="Cambria Math" w:hAnsi="Cambria Math"/>
          <w:color w:val="auto"/>
          <w:sz w:val="24"/>
          <w:szCs w:val="24"/>
        </w:rPr>
        <w:t> </w:t>
      </w:r>
      <w:r>
        <w:rPr>
          <w:rFonts w:ascii="Times New Roman" w:hAnsi="Times New Roman"/>
          <w:color w:val="auto"/>
          <w:sz w:val="24"/>
          <w:szCs w:val="24"/>
        </w:rPr>
        <w:t>общую характеристику учебного предмета, курса;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3)</w:t>
      </w:r>
      <w:r>
        <w:rPr>
          <w:rFonts w:ascii="Cambria Math" w:hAnsi="Cambria Math"/>
          <w:color w:val="auto"/>
          <w:spacing w:val="2"/>
          <w:sz w:val="24"/>
          <w:szCs w:val="24"/>
        </w:rPr>
        <w:t> </w:t>
      </w:r>
      <w:r>
        <w:rPr>
          <w:rFonts w:ascii="Times New Roman" w:hAnsi="Times New Roman"/>
          <w:color w:val="auto"/>
          <w:spacing w:val="2"/>
          <w:sz w:val="24"/>
          <w:szCs w:val="24"/>
        </w:rPr>
        <w:t xml:space="preserve">описание места учебного предмета, курса в учебном </w:t>
      </w:r>
      <w:r>
        <w:rPr>
          <w:rFonts w:ascii="Times New Roman" w:hAnsi="Times New Roman"/>
          <w:color w:val="auto"/>
          <w:sz w:val="24"/>
          <w:szCs w:val="24"/>
        </w:rPr>
        <w:t>плане;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4)</w:t>
      </w:r>
      <w:r>
        <w:rPr>
          <w:rFonts w:ascii="Cambria Math" w:hAnsi="Cambria Math"/>
          <w:color w:val="auto"/>
          <w:sz w:val="24"/>
          <w:szCs w:val="24"/>
        </w:rPr>
        <w:t> </w:t>
      </w:r>
      <w:r>
        <w:rPr>
          <w:rFonts w:ascii="Times New Roman" w:hAnsi="Times New Roman"/>
          <w:color w:val="auto"/>
          <w:sz w:val="24"/>
          <w:szCs w:val="24"/>
        </w:rPr>
        <w:t>описание ценностных ориентиров содержания учебного предмета;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5)</w:t>
      </w:r>
      <w:r>
        <w:rPr>
          <w:rFonts w:ascii="Cambria Math" w:hAnsi="Cambria Math"/>
          <w:color w:val="auto"/>
          <w:sz w:val="24"/>
          <w:szCs w:val="24"/>
        </w:rPr>
        <w:t> </w:t>
      </w:r>
      <w:r>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6)</w:t>
      </w:r>
      <w:r>
        <w:rPr>
          <w:rFonts w:ascii="Cambria Math" w:hAnsi="Cambria Math"/>
          <w:color w:val="auto"/>
          <w:sz w:val="24"/>
          <w:szCs w:val="24"/>
        </w:rPr>
        <w:t> </w:t>
      </w:r>
      <w:r>
        <w:rPr>
          <w:rFonts w:ascii="Times New Roman" w:hAnsi="Times New Roman"/>
          <w:color w:val="auto"/>
          <w:sz w:val="24"/>
          <w:szCs w:val="24"/>
        </w:rPr>
        <w:t>содержание учебного предмета, курса;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7)</w:t>
      </w:r>
      <w:r>
        <w:rPr>
          <w:rFonts w:ascii="Cambria Math" w:hAnsi="Cambria Math"/>
          <w:color w:val="auto"/>
          <w:spacing w:val="2"/>
          <w:sz w:val="24"/>
          <w:szCs w:val="24"/>
        </w:rPr>
        <w:t> </w:t>
      </w:r>
      <w:r>
        <w:rPr>
          <w:rFonts w:ascii="Times New Roman" w:hAnsi="Times New Roman"/>
          <w:color w:val="auto"/>
          <w:spacing w:val="2"/>
          <w:sz w:val="24"/>
          <w:szCs w:val="24"/>
        </w:rPr>
        <w:t xml:space="preserve">тематическое планирование с определением основных </w:t>
      </w:r>
      <w:r>
        <w:rPr>
          <w:rFonts w:ascii="Times New Roman" w:hAnsi="Times New Roman"/>
          <w:color w:val="auto"/>
          <w:sz w:val="24"/>
          <w:szCs w:val="24"/>
        </w:rPr>
        <w:t>видов учебной деятельности обучающихся;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9)</w:t>
      </w:r>
      <w:r>
        <w:rPr>
          <w:rFonts w:ascii="Cambria Math" w:hAnsi="Cambria Math"/>
          <w:color w:val="auto"/>
          <w:sz w:val="24"/>
          <w:szCs w:val="24"/>
        </w:rPr>
        <w:t> </w:t>
      </w:r>
      <w:r>
        <w:rPr>
          <w:rFonts w:ascii="Times New Roman" w:hAnsi="Times New Roman"/>
          <w:color w:val="auto"/>
          <w:sz w:val="24"/>
          <w:szCs w:val="24"/>
        </w:rPr>
        <w:t>описание материально</w:t>
      </w:r>
      <w:r>
        <w:rPr>
          <w:rFonts w:ascii="Times New Roman" w:hAnsi="Times New Roman"/>
          <w:color w:val="auto"/>
          <w:sz w:val="24"/>
          <w:szCs w:val="24"/>
        </w:rPr>
        <w:softHyphen/>
        <w:t>технического обеспечения образовательной деятельности.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данном разделе  основной образователь</w:t>
      </w:r>
      <w:r>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Pr>
          <w:rFonts w:ascii="Times New Roman" w:hAnsi="Times New Roman"/>
          <w:color w:val="auto"/>
          <w:spacing w:val="2"/>
          <w:sz w:val="24"/>
          <w:szCs w:val="24"/>
        </w:rPr>
        <w:t xml:space="preserve">метов. Остальные разделы примерных программ учебных </w:t>
      </w:r>
      <w:r>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2"/>
          <w:numId w:val="5"/>
        </w:numPr>
        <w:ind w:left="0" w:firstLine="0"/>
        <w:outlineLvl w:val="1"/>
        <w:rPr>
          <w:rFonts w:eastAsia="MS Gothic"/>
          <w:b/>
          <w:lang w:val="ru-RU" w:eastAsia="ru-RU" w:bidi="ar-SA"/>
        </w:rPr>
      </w:pPr>
      <w:bookmarkStart w:id="114" w:name="_Toc424564328"/>
      <w:bookmarkStart w:id="115" w:name="_Toc288410680"/>
      <w:bookmarkStart w:id="116" w:name="_Toc288410551"/>
      <w:bookmarkStart w:id="117" w:name="_Toc288394084"/>
      <w:r>
        <w:rPr>
          <w:rFonts w:eastAsia="MS Gothic"/>
          <w:b/>
          <w:lang w:val="ru-RU" w:eastAsia="ru-RU" w:bidi="ar-SA"/>
        </w:rPr>
        <w:t>Основное содержание учебных предметов</w:t>
      </w:r>
      <w:bookmarkEnd w:id="114"/>
      <w:bookmarkEnd w:id="115"/>
      <w:bookmarkEnd w:id="116"/>
      <w:bookmarkEnd w:id="117"/>
    </w:p>
    <w:p w:rsidR="00320F57" w:rsidRDefault="00320F57" w:rsidP="00320F57">
      <w:pPr>
        <w:pStyle w:val="a6"/>
        <w:numPr>
          <w:ilvl w:val="3"/>
          <w:numId w:val="5"/>
        </w:numPr>
        <w:ind w:left="0" w:firstLine="0"/>
        <w:outlineLvl w:val="1"/>
        <w:rPr>
          <w:rFonts w:eastAsia="MS Gothic"/>
          <w:b/>
          <w:lang w:val="ru-RU" w:eastAsia="ru-RU" w:bidi="ar-SA"/>
        </w:rPr>
      </w:pPr>
      <w:bookmarkStart w:id="118" w:name="_Toc424564329"/>
      <w:bookmarkStart w:id="119" w:name="_Toc288410681"/>
      <w:bookmarkStart w:id="120" w:name="_Toc288410552"/>
      <w:bookmarkStart w:id="121" w:name="_Toc288394085"/>
      <w:r>
        <w:rPr>
          <w:rFonts w:eastAsia="MS Gothic"/>
          <w:b/>
          <w:lang w:val="ru-RU" w:eastAsia="ru-RU" w:bidi="ar-SA"/>
        </w:rPr>
        <w:t>Русский язык</w:t>
      </w:r>
      <w:bookmarkEnd w:id="118"/>
      <w:bookmarkEnd w:id="119"/>
      <w:bookmarkEnd w:id="120"/>
      <w:bookmarkEnd w:id="121"/>
    </w:p>
    <w:p w:rsidR="00320F57" w:rsidRDefault="00320F57" w:rsidP="00320F57">
      <w:pPr>
        <w:rPr>
          <w:rFonts w:ascii="Times New Roman" w:hAnsi="Times New Roman" w:cs="Times New Roman"/>
          <w:sz w:val="24"/>
          <w:szCs w:val="24"/>
        </w:rPr>
      </w:pPr>
    </w:p>
    <w:p w:rsidR="00320F57" w:rsidRDefault="00320F57" w:rsidP="00320F57">
      <w:pPr>
        <w:tabs>
          <w:tab w:val="left" w:leader="dot" w:pos="624"/>
        </w:tabs>
        <w:ind w:firstLine="709"/>
        <w:rPr>
          <w:rStyle w:val="Zag11"/>
          <w:rFonts w:eastAsia="@Arial Unicode MS"/>
          <w:b/>
          <w:bCs/>
          <w:iCs/>
        </w:rPr>
      </w:pPr>
      <w:r>
        <w:rPr>
          <w:rStyle w:val="Zag11"/>
          <w:rFonts w:ascii="Times New Roman" w:eastAsia="@Arial Unicode MS" w:hAnsi="Times New Roman" w:cs="Times New Roman"/>
          <w:b/>
          <w:bCs/>
          <w:iCs/>
          <w:sz w:val="24"/>
          <w:szCs w:val="24"/>
        </w:rPr>
        <w:t>Виды речевой деятельности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Слушание. </w:t>
      </w:r>
      <w:r>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Говорение. </w:t>
      </w:r>
      <w:r>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Чтение. </w:t>
      </w:r>
      <w:r>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Письмо. </w:t>
      </w:r>
      <w:r>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Pr>
          <w:rStyle w:val="Zag11"/>
          <w:rFonts w:ascii="Times New Roman" w:eastAsia="@Arial Unicode MS" w:hAnsi="Times New Roman" w:cs="Times New Roman"/>
          <w:sz w:val="24"/>
          <w:szCs w:val="24"/>
        </w:rPr>
        <w:lastRenderedPageBreak/>
        <w:t>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Обучение грамоте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Фонетика. </w:t>
      </w:r>
      <w:r>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Графика. </w:t>
      </w:r>
      <w:r>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Zag11"/>
          <w:rFonts w:ascii="Times New Roman" w:eastAsia="@Arial Unicode MS" w:hAnsi="Times New Roman" w:cs="Times New Roman"/>
          <w:b/>
          <w:bCs/>
          <w:i/>
          <w:iCs/>
          <w:sz w:val="24"/>
          <w:szCs w:val="24"/>
        </w:rPr>
        <w:t>е</w:t>
      </w:r>
      <w:r>
        <w:rPr>
          <w:rStyle w:val="Zag11"/>
          <w:rFonts w:ascii="Times New Roman" w:eastAsia="@Arial Unicode MS" w:hAnsi="Times New Roman" w:cs="Times New Roman"/>
          <w:bCs/>
          <w:iCs/>
          <w:sz w:val="24"/>
          <w:szCs w:val="24"/>
        </w:rPr>
        <w:t>,</w:t>
      </w:r>
      <w:r>
        <w:rPr>
          <w:rStyle w:val="Zag11"/>
          <w:rFonts w:ascii="Times New Roman" w:eastAsia="@Arial Unicode MS" w:hAnsi="Times New Roman" w:cs="Times New Roman"/>
          <w:b/>
          <w:bCs/>
          <w:i/>
          <w:iCs/>
          <w:sz w:val="24"/>
          <w:szCs w:val="24"/>
        </w:rPr>
        <w:t xml:space="preserve"> е</w:t>
      </w:r>
      <w:r>
        <w:rPr>
          <w:rStyle w:val="Zag11"/>
          <w:rFonts w:ascii="Times New Roman" w:eastAsia="@Arial Unicode MS" w:hAnsi="Times New Roman" w:cs="Times New Roman"/>
          <w:bCs/>
          <w:iCs/>
          <w:sz w:val="24"/>
          <w:szCs w:val="24"/>
        </w:rPr>
        <w:t xml:space="preserve">, </w:t>
      </w:r>
      <w:r>
        <w:rPr>
          <w:rStyle w:val="Zag11"/>
          <w:rFonts w:ascii="Times New Roman" w:eastAsia="@Arial Unicode MS" w:hAnsi="Times New Roman" w:cs="Times New Roman"/>
          <w:b/>
          <w:bCs/>
          <w:i/>
          <w:iCs/>
          <w:sz w:val="24"/>
          <w:szCs w:val="24"/>
        </w:rPr>
        <w:t>ю</w:t>
      </w:r>
      <w:r>
        <w:rPr>
          <w:rStyle w:val="Zag11"/>
          <w:rFonts w:ascii="Times New Roman" w:eastAsia="@Arial Unicode MS" w:hAnsi="Times New Roman" w:cs="Times New Roman"/>
          <w:bCs/>
          <w:iCs/>
          <w:sz w:val="24"/>
          <w:szCs w:val="24"/>
        </w:rPr>
        <w:t>,</w:t>
      </w:r>
      <w:r>
        <w:rPr>
          <w:rStyle w:val="Zag11"/>
          <w:rFonts w:ascii="Times New Roman" w:eastAsia="@Arial Unicode MS" w:hAnsi="Times New Roman" w:cs="Times New Roman"/>
          <w:b/>
          <w:bCs/>
          <w:i/>
          <w:iCs/>
          <w:sz w:val="24"/>
          <w:szCs w:val="24"/>
        </w:rPr>
        <w:t xml:space="preserve"> я</w:t>
      </w:r>
      <w:r>
        <w:rPr>
          <w:rStyle w:val="Zag11"/>
          <w:rFonts w:ascii="Times New Roman" w:eastAsia="@Arial Unicode MS" w:hAnsi="Times New Roman" w:cs="Times New Roman"/>
          <w:bCs/>
          <w:iCs/>
          <w:sz w:val="24"/>
          <w:szCs w:val="24"/>
        </w:rPr>
        <w:t xml:space="preserve">. </w:t>
      </w:r>
      <w:r>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Чтение. </w:t>
      </w:r>
      <w:r>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Письмо. </w:t>
      </w:r>
      <w:r>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Слово и предложение. </w:t>
      </w:r>
      <w:r>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lastRenderedPageBreak/>
        <w:t>Различение слова и предложения. Работа с предложением: выделение слов, изменение их порядка.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Орфография. </w:t>
      </w:r>
      <w:r>
        <w:rPr>
          <w:rStyle w:val="Zag11"/>
          <w:rFonts w:ascii="Times New Roman" w:eastAsia="@Arial Unicode MS" w:hAnsi="Times New Roman" w:cs="Times New Roman"/>
          <w:sz w:val="24"/>
          <w:szCs w:val="24"/>
        </w:rPr>
        <w:t>Знакомство с правилами правописания и их применение: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раздельное написание слов;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обозначение гласных после шипящих (</w:t>
      </w:r>
      <w:r>
        <w:rPr>
          <w:rStyle w:val="Zag11"/>
          <w:rFonts w:ascii="Times New Roman" w:eastAsia="@Arial Unicode MS" w:hAnsi="Times New Roman" w:cs="Times New Roman"/>
          <w:b/>
          <w:bCs/>
          <w:i/>
          <w:iCs/>
          <w:sz w:val="24"/>
          <w:szCs w:val="24"/>
        </w:rPr>
        <w:t xml:space="preserve">ча </w:t>
      </w:r>
      <w:r>
        <w:rPr>
          <w:rStyle w:val="Zag11"/>
          <w:rFonts w:ascii="Times New Roman" w:eastAsia="@Arial Unicode MS" w:hAnsi="Times New Roman" w:cs="Times New Roman"/>
          <w:b/>
          <w:bCs/>
          <w:sz w:val="24"/>
          <w:szCs w:val="24"/>
        </w:rPr>
        <w:t xml:space="preserve">– </w:t>
      </w:r>
      <w:r>
        <w:rPr>
          <w:rStyle w:val="Zag11"/>
          <w:rFonts w:ascii="Times New Roman" w:eastAsia="@Arial Unicode MS" w:hAnsi="Times New Roman" w:cs="Times New Roman"/>
          <w:b/>
          <w:bCs/>
          <w:i/>
          <w:iCs/>
          <w:sz w:val="24"/>
          <w:szCs w:val="24"/>
        </w:rPr>
        <w:t>ща</w:t>
      </w:r>
      <w:r>
        <w:rPr>
          <w:rStyle w:val="Zag11"/>
          <w:rFonts w:ascii="Times New Roman" w:eastAsia="@Arial Unicode MS" w:hAnsi="Times New Roman" w:cs="Times New Roman"/>
          <w:bCs/>
          <w:sz w:val="24"/>
          <w:szCs w:val="24"/>
        </w:rPr>
        <w:t xml:space="preserve">, </w:t>
      </w:r>
      <w:r>
        <w:rPr>
          <w:rStyle w:val="Zag11"/>
          <w:rFonts w:ascii="Times New Roman" w:eastAsia="@Arial Unicode MS" w:hAnsi="Times New Roman" w:cs="Times New Roman"/>
          <w:b/>
          <w:bCs/>
          <w:i/>
          <w:iCs/>
          <w:sz w:val="24"/>
          <w:szCs w:val="24"/>
        </w:rPr>
        <w:t xml:space="preserve">чу </w:t>
      </w:r>
      <w:r>
        <w:rPr>
          <w:rStyle w:val="Zag11"/>
          <w:rFonts w:ascii="Times New Roman" w:eastAsia="@Arial Unicode MS" w:hAnsi="Times New Roman" w:cs="Times New Roman"/>
          <w:b/>
          <w:bCs/>
          <w:sz w:val="24"/>
          <w:szCs w:val="24"/>
        </w:rPr>
        <w:t xml:space="preserve">– </w:t>
      </w:r>
      <w:r>
        <w:rPr>
          <w:rStyle w:val="Zag11"/>
          <w:rFonts w:ascii="Times New Roman" w:eastAsia="@Arial Unicode MS" w:hAnsi="Times New Roman" w:cs="Times New Roman"/>
          <w:b/>
          <w:bCs/>
          <w:i/>
          <w:iCs/>
          <w:sz w:val="24"/>
          <w:szCs w:val="24"/>
        </w:rPr>
        <w:t>щу</w:t>
      </w:r>
      <w:r>
        <w:rPr>
          <w:rStyle w:val="Zag11"/>
          <w:rFonts w:ascii="Times New Roman" w:eastAsia="@Arial Unicode MS" w:hAnsi="Times New Roman" w:cs="Times New Roman"/>
          <w:bCs/>
          <w:sz w:val="24"/>
          <w:szCs w:val="24"/>
        </w:rPr>
        <w:t xml:space="preserve">, </w:t>
      </w:r>
      <w:r>
        <w:rPr>
          <w:rStyle w:val="Zag11"/>
          <w:rFonts w:ascii="Times New Roman" w:eastAsia="@Arial Unicode MS" w:hAnsi="Times New Roman" w:cs="Times New Roman"/>
          <w:b/>
          <w:bCs/>
          <w:i/>
          <w:iCs/>
          <w:sz w:val="24"/>
          <w:szCs w:val="24"/>
        </w:rPr>
        <w:t xml:space="preserve">жи </w:t>
      </w:r>
      <w:r>
        <w:rPr>
          <w:rStyle w:val="Zag11"/>
          <w:rFonts w:ascii="Times New Roman" w:eastAsia="@Arial Unicode MS" w:hAnsi="Times New Roman" w:cs="Times New Roman"/>
          <w:b/>
          <w:bCs/>
          <w:sz w:val="24"/>
          <w:szCs w:val="24"/>
        </w:rPr>
        <w:t xml:space="preserve">– </w:t>
      </w:r>
      <w:r>
        <w:rPr>
          <w:rStyle w:val="Zag11"/>
          <w:rFonts w:ascii="Times New Roman" w:eastAsia="@Arial Unicode MS" w:hAnsi="Times New Roman" w:cs="Times New Roman"/>
          <w:b/>
          <w:bCs/>
          <w:i/>
          <w:iCs/>
          <w:sz w:val="24"/>
          <w:szCs w:val="24"/>
        </w:rPr>
        <w:t>ши</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перенос слов по слогам без стечения согласных;</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знаки препинания в конце предложения.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Развитие речи. </w:t>
      </w:r>
      <w:r>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Систематический курс</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Фонетика и орфоэпия. </w:t>
      </w:r>
      <w:r>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ascii="Times New Roman" w:eastAsia="@Arial Unicode MS" w:hAnsi="Times New Roman" w:cs="Times New Roman"/>
          <w:i/>
          <w:iCs/>
          <w:sz w:val="24"/>
          <w:szCs w:val="24"/>
        </w:rPr>
        <w:t>Фонетический разбор слова</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Графика. </w:t>
      </w:r>
      <w:r>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Pr>
          <w:rStyle w:val="Zag11"/>
          <w:rFonts w:ascii="Times New Roman" w:eastAsia="@Arial Unicode MS" w:hAnsi="Times New Roman" w:cs="Times New Roman"/>
          <w:b/>
          <w:bCs/>
          <w:i/>
          <w:iCs/>
          <w:sz w:val="24"/>
          <w:szCs w:val="24"/>
        </w:rPr>
        <w:t xml:space="preserve">ъ </w:t>
      </w:r>
      <w:r>
        <w:rPr>
          <w:rStyle w:val="Zag11"/>
          <w:rFonts w:ascii="Times New Roman" w:eastAsia="@Arial Unicode MS" w:hAnsi="Times New Roman" w:cs="Times New Roman"/>
          <w:sz w:val="24"/>
          <w:szCs w:val="24"/>
        </w:rPr>
        <w:t xml:space="preserve">и </w:t>
      </w:r>
      <w:r>
        <w:rPr>
          <w:rStyle w:val="Zag11"/>
          <w:rFonts w:ascii="Times New Roman" w:eastAsia="@Arial Unicode MS" w:hAnsi="Times New Roman" w:cs="Times New Roman"/>
          <w:b/>
          <w:bCs/>
          <w:i/>
          <w:iCs/>
          <w:sz w:val="24"/>
          <w:szCs w:val="24"/>
        </w:rPr>
        <w:t>ь</w:t>
      </w:r>
      <w:r>
        <w:rPr>
          <w:rStyle w:val="Zag11"/>
          <w:rFonts w:ascii="Times New Roman" w:eastAsia="@Arial Unicode MS" w:hAnsi="Times New Roman" w:cs="Times New Roman"/>
          <w:bCs/>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Pr>
          <w:rStyle w:val="Zag11"/>
          <w:rFonts w:ascii="Times New Roman" w:eastAsia="@Arial Unicode MS" w:hAnsi="Times New Roman" w:cs="Times New Roman"/>
          <w:i/>
          <w:iCs/>
          <w:sz w:val="24"/>
          <w:szCs w:val="24"/>
        </w:rPr>
        <w:t>стол</w:t>
      </w:r>
      <w:r>
        <w:rPr>
          <w:rStyle w:val="Zag11"/>
          <w:rFonts w:ascii="Times New Roman" w:eastAsia="@Arial Unicode MS" w:hAnsi="Times New Roman" w:cs="Times New Roman"/>
          <w:iCs/>
          <w:sz w:val="24"/>
          <w:szCs w:val="24"/>
        </w:rPr>
        <w:t>,</w:t>
      </w:r>
      <w:r>
        <w:rPr>
          <w:rStyle w:val="Zag11"/>
          <w:rFonts w:ascii="Times New Roman" w:eastAsia="@Arial Unicode MS" w:hAnsi="Times New Roman" w:cs="Times New Roman"/>
          <w:i/>
          <w:iCs/>
          <w:sz w:val="24"/>
          <w:szCs w:val="24"/>
        </w:rPr>
        <w:t xml:space="preserve"> конь</w:t>
      </w:r>
      <w:r>
        <w:rPr>
          <w:rStyle w:val="Zag11"/>
          <w:rFonts w:ascii="Times New Roman" w:eastAsia="@Arial Unicode MS" w:hAnsi="Times New Roman" w:cs="Times New Roman"/>
          <w:sz w:val="24"/>
          <w:szCs w:val="24"/>
        </w:rPr>
        <w:t xml:space="preserve">; в словах с йотированными гласными </w:t>
      </w:r>
      <w:r>
        <w:rPr>
          <w:rStyle w:val="Zag11"/>
          <w:rFonts w:ascii="Times New Roman" w:eastAsia="@Arial Unicode MS" w:hAnsi="Times New Roman" w:cs="Times New Roman"/>
          <w:b/>
          <w:bCs/>
          <w:i/>
          <w:iCs/>
          <w:sz w:val="24"/>
          <w:szCs w:val="24"/>
        </w:rPr>
        <w:t>е</w:t>
      </w:r>
      <w:r>
        <w:rPr>
          <w:rStyle w:val="Zag11"/>
          <w:rFonts w:ascii="Times New Roman" w:eastAsia="@Arial Unicode MS" w:hAnsi="Times New Roman" w:cs="Times New Roman"/>
          <w:bCs/>
          <w:sz w:val="24"/>
          <w:szCs w:val="24"/>
        </w:rPr>
        <w:t xml:space="preserve">, </w:t>
      </w:r>
      <w:r>
        <w:rPr>
          <w:rStyle w:val="Zag11"/>
          <w:rFonts w:ascii="Times New Roman" w:eastAsia="@Arial Unicode MS" w:hAnsi="Times New Roman" w:cs="Times New Roman"/>
          <w:b/>
          <w:bCs/>
          <w:i/>
          <w:iCs/>
          <w:sz w:val="24"/>
          <w:szCs w:val="24"/>
        </w:rPr>
        <w:t>е</w:t>
      </w:r>
      <w:r>
        <w:rPr>
          <w:rStyle w:val="Zag11"/>
          <w:rFonts w:ascii="Times New Roman" w:eastAsia="@Arial Unicode MS" w:hAnsi="Times New Roman" w:cs="Times New Roman"/>
          <w:bCs/>
          <w:sz w:val="24"/>
          <w:szCs w:val="24"/>
        </w:rPr>
        <w:t xml:space="preserve">, </w:t>
      </w:r>
      <w:r>
        <w:rPr>
          <w:rStyle w:val="Zag11"/>
          <w:rFonts w:ascii="Times New Roman" w:eastAsia="@Arial Unicode MS" w:hAnsi="Times New Roman" w:cs="Times New Roman"/>
          <w:b/>
          <w:bCs/>
          <w:i/>
          <w:iCs/>
          <w:sz w:val="24"/>
          <w:szCs w:val="24"/>
        </w:rPr>
        <w:t>ю</w:t>
      </w:r>
      <w:r>
        <w:rPr>
          <w:rStyle w:val="Zag11"/>
          <w:rFonts w:ascii="Times New Roman" w:eastAsia="@Arial Unicode MS" w:hAnsi="Times New Roman" w:cs="Times New Roman"/>
          <w:bCs/>
          <w:sz w:val="24"/>
          <w:szCs w:val="24"/>
        </w:rPr>
        <w:t xml:space="preserve">, </w:t>
      </w:r>
      <w:r>
        <w:rPr>
          <w:rStyle w:val="Zag11"/>
          <w:rFonts w:ascii="Times New Roman" w:eastAsia="@Arial Unicode MS" w:hAnsi="Times New Roman" w:cs="Times New Roman"/>
          <w:b/>
          <w:bCs/>
          <w:i/>
          <w:iCs/>
          <w:sz w:val="24"/>
          <w:szCs w:val="24"/>
        </w:rPr>
        <w:t>я</w:t>
      </w:r>
      <w:r>
        <w:rPr>
          <w:rStyle w:val="Zag11"/>
          <w:rFonts w:ascii="Times New Roman" w:eastAsia="@Arial Unicode MS" w:hAnsi="Times New Roman" w:cs="Times New Roman"/>
          <w:sz w:val="24"/>
          <w:szCs w:val="24"/>
        </w:rPr>
        <w:t>; в словах с непроизносимыми согласными.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Лексика</w:t>
      </w:r>
      <w:r>
        <w:rPr>
          <w:rStyle w:val="afff5"/>
          <w:rFonts w:ascii="Times New Roman" w:eastAsia="@Arial Unicode MS" w:hAnsi="Times New Roman" w:cs="Times New Roman"/>
          <w:b/>
          <w:bCs/>
          <w:sz w:val="24"/>
          <w:szCs w:val="24"/>
        </w:rPr>
        <w:footnoteReference w:id="1"/>
      </w:r>
      <w:r>
        <w:rPr>
          <w:rStyle w:val="Zag11"/>
          <w:rFonts w:ascii="Times New Roman" w:eastAsia="@Arial Unicode MS" w:hAnsi="Times New Roman" w:cs="Times New Roman"/>
          <w:b/>
          <w:bCs/>
          <w:sz w:val="24"/>
          <w:szCs w:val="24"/>
        </w:rPr>
        <w:t xml:space="preserve">. </w:t>
      </w:r>
      <w:r>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Pr>
          <w:rStyle w:val="Zag11"/>
          <w:rFonts w:ascii="Times New Roman" w:eastAsia="@Arial Unicode MS"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w:t>
      </w:r>
      <w:r>
        <w:rPr>
          <w:rStyle w:val="Zag11"/>
          <w:rFonts w:ascii="Times New Roman" w:eastAsia="@Arial Unicode MS" w:hAnsi="Times New Roman" w:cs="Times New Roman"/>
          <w:i/>
          <w:iCs/>
          <w:sz w:val="24"/>
          <w:szCs w:val="24"/>
        </w:rPr>
        <w:lastRenderedPageBreak/>
        <w:t>многозначных словах, о прямом и переносном значении слова. Наблюдение за использованием в речи синонимов и антонимов.</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Состав слова (морфемика). </w:t>
      </w:r>
      <w:r>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Морфология. </w:t>
      </w:r>
      <w:r>
        <w:rPr>
          <w:rStyle w:val="Zag11"/>
          <w:rFonts w:ascii="Times New Roman" w:eastAsia="@Arial Unicode MS" w:hAnsi="Times New Roman" w:cs="Times New Roman"/>
          <w:sz w:val="24"/>
          <w:szCs w:val="24"/>
        </w:rPr>
        <w:t xml:space="preserve">Части речи; </w:t>
      </w:r>
      <w:r>
        <w:rPr>
          <w:rStyle w:val="Zag11"/>
          <w:rFonts w:ascii="Times New Roman" w:eastAsia="@Arial Unicode MS" w:hAnsi="Times New Roman" w:cs="Times New Roman"/>
          <w:i/>
          <w:iCs/>
          <w:sz w:val="24"/>
          <w:szCs w:val="24"/>
        </w:rPr>
        <w:t>деление частей речи на самостоятельные и служебные.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Pr>
          <w:rStyle w:val="Zag11"/>
          <w:rFonts w:ascii="Times New Roman" w:eastAsia="@Arial Unicode MS" w:hAnsi="Times New Roman" w:cs="Times New Roman"/>
          <w:i/>
          <w:iCs/>
          <w:sz w:val="24"/>
          <w:szCs w:val="24"/>
        </w:rPr>
        <w:t>Морфологический разбор имен существительных</w:t>
      </w:r>
      <w:r>
        <w:rPr>
          <w:rStyle w:val="Zag11"/>
          <w:rFonts w:ascii="Times New Roman" w:eastAsia="@Arial Unicode MS" w:hAnsi="Times New Roman" w:cs="Times New Roman"/>
          <w:sz w:val="24"/>
          <w:szCs w:val="24"/>
        </w:rPr>
        <w:t>.</w:t>
      </w:r>
    </w:p>
    <w:p w:rsidR="00320F57" w:rsidRDefault="00320F57" w:rsidP="00320F57">
      <w:pPr>
        <w:widowControl w:val="0"/>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ascii="Times New Roman" w:eastAsia="@Arial Unicode MS" w:hAnsi="Times New Roman" w:cs="Times New Roman"/>
          <w:sz w:val="24"/>
          <w:szCs w:val="24"/>
        </w:rPr>
        <w:noBreakHyphen/>
      </w:r>
      <w:r>
        <w:rPr>
          <w:rStyle w:val="Zag11"/>
          <w:rFonts w:ascii="Times New Roman" w:eastAsia="@Arial Unicode MS" w:hAnsi="Times New Roman" w:cs="Times New Roman"/>
          <w:b/>
          <w:bCs/>
          <w:i/>
          <w:iCs/>
          <w:sz w:val="24"/>
          <w:szCs w:val="24"/>
        </w:rPr>
        <w:t>ий</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sz w:val="24"/>
          <w:szCs w:val="24"/>
        </w:rPr>
        <w:noBreakHyphen/>
      </w:r>
      <w:r>
        <w:rPr>
          <w:rStyle w:val="Zag11"/>
          <w:rFonts w:ascii="Times New Roman" w:eastAsia="@Arial Unicode MS" w:hAnsi="Times New Roman" w:cs="Times New Roman"/>
          <w:b/>
          <w:bCs/>
          <w:i/>
          <w:iCs/>
          <w:sz w:val="24"/>
          <w:szCs w:val="24"/>
        </w:rPr>
        <w:t>ья</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sz w:val="24"/>
          <w:szCs w:val="24"/>
        </w:rPr>
        <w:noBreakHyphen/>
      </w:r>
      <w:r>
        <w:rPr>
          <w:rStyle w:val="Zag11"/>
          <w:rFonts w:ascii="Times New Roman" w:eastAsia="@Arial Unicode MS" w:hAnsi="Times New Roman" w:cs="Times New Roman"/>
          <w:b/>
          <w:bCs/>
          <w:i/>
          <w:iCs/>
          <w:sz w:val="24"/>
          <w:szCs w:val="24"/>
        </w:rPr>
        <w:t>ов</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sz w:val="24"/>
          <w:szCs w:val="24"/>
        </w:rPr>
        <w:noBreakHyphen/>
      </w:r>
      <w:r>
        <w:rPr>
          <w:rStyle w:val="Zag11"/>
          <w:rFonts w:ascii="Times New Roman" w:eastAsia="@Arial Unicode MS" w:hAnsi="Times New Roman" w:cs="Times New Roman"/>
          <w:b/>
          <w:bCs/>
          <w:i/>
          <w:iCs/>
          <w:sz w:val="24"/>
          <w:szCs w:val="24"/>
        </w:rPr>
        <w:t>ин</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Морфологический разбор имен прилагательных.</w:t>
      </w:r>
    </w:p>
    <w:p w:rsidR="00320F57" w:rsidRDefault="00320F57" w:rsidP="00320F57">
      <w:pPr>
        <w:widowControl w:val="0"/>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Местоимение. Общее представление о местоимении. </w:t>
      </w:r>
      <w:r>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2</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3</w:t>
      </w:r>
      <w:r>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i/>
          <w:iCs/>
          <w:sz w:val="24"/>
          <w:szCs w:val="24"/>
        </w:rPr>
      </w:pPr>
      <w:r>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ascii="Times New Roman" w:eastAsia="@Arial Unicode MS" w:hAnsi="Times New Roman" w:cs="Times New Roman"/>
          <w:i/>
          <w:iCs/>
          <w:sz w:val="24"/>
          <w:szCs w:val="24"/>
        </w:rPr>
        <w:t>Морфологический разбор глаголов.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i/>
          <w:iCs/>
          <w:sz w:val="24"/>
          <w:szCs w:val="24"/>
        </w:rPr>
        <w:t>Наречие. Значение и употребление в речи.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Предлог. </w:t>
      </w:r>
      <w:r>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ascii="Times New Roman" w:eastAsia="@Arial Unicode MS" w:hAnsi="Times New Roman" w:cs="Times New Roman"/>
          <w:sz w:val="24"/>
          <w:szCs w:val="24"/>
        </w:rPr>
        <w:t>Отличие предлогов от приставок.</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 xml:space="preserve">Союзы </w:t>
      </w:r>
      <w:r>
        <w:rPr>
          <w:rStyle w:val="Zag11"/>
          <w:rFonts w:ascii="Times New Roman" w:eastAsia="@Arial Unicode MS" w:hAnsi="Times New Roman" w:cs="Times New Roman"/>
          <w:b/>
          <w:bCs/>
          <w:i/>
          <w:iCs/>
          <w:sz w:val="24"/>
          <w:szCs w:val="24"/>
        </w:rPr>
        <w:t>и</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а</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но</w:t>
      </w:r>
      <w:r>
        <w:rPr>
          <w:rStyle w:val="Zag11"/>
          <w:rFonts w:ascii="Times New Roman" w:eastAsia="@Arial Unicode MS" w:hAnsi="Times New Roman" w:cs="Times New Roman"/>
          <w:sz w:val="24"/>
          <w:szCs w:val="24"/>
        </w:rPr>
        <w:t xml:space="preserve">, их роль в речи. Частица </w:t>
      </w:r>
      <w:r>
        <w:rPr>
          <w:rStyle w:val="Zag11"/>
          <w:rFonts w:ascii="Times New Roman" w:eastAsia="@Arial Unicode MS" w:hAnsi="Times New Roman" w:cs="Times New Roman"/>
          <w:b/>
          <w:bCs/>
          <w:i/>
          <w:iCs/>
          <w:sz w:val="24"/>
          <w:szCs w:val="24"/>
        </w:rPr>
        <w:t>не</w:t>
      </w:r>
      <w:r>
        <w:rPr>
          <w:rStyle w:val="Zag11"/>
          <w:rFonts w:ascii="Times New Roman" w:eastAsia="@Arial Unicode MS" w:hAnsi="Times New Roman" w:cs="Times New Roman"/>
          <w:sz w:val="24"/>
          <w:szCs w:val="24"/>
        </w:rPr>
        <w:t>, ее значение.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Синтаксис. </w:t>
      </w:r>
      <w:r>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Pr>
          <w:rStyle w:val="Zag11"/>
          <w:rFonts w:ascii="Times New Roman" w:eastAsia="@Arial Unicode MS" w:hAnsi="Times New Roman" w:cs="Times New Roman"/>
          <w:b/>
          <w:bCs/>
          <w:i/>
          <w:iCs/>
          <w:sz w:val="24"/>
          <w:szCs w:val="24"/>
        </w:rPr>
        <w:t>и</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а</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но</w:t>
      </w:r>
      <w:r>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320F57" w:rsidRDefault="00320F57" w:rsidP="00320F57">
      <w:pPr>
        <w:tabs>
          <w:tab w:val="left" w:leader="dot" w:pos="624"/>
        </w:tabs>
        <w:ind w:firstLine="709"/>
        <w:rPr>
          <w:rStyle w:val="Zag11"/>
          <w:rFonts w:ascii="Times New Roman" w:eastAsia="@Arial Unicode MS" w:hAnsi="Times New Roman" w:cs="Times New Roman"/>
          <w:sz w:val="24"/>
          <w:szCs w:val="24"/>
        </w:rPr>
      </w:pPr>
      <w:r>
        <w:rPr>
          <w:rStyle w:val="Zag11"/>
          <w:rFonts w:ascii="Times New Roman" w:eastAsia="@Arial Unicode MS" w:hAnsi="Times New Roman" w:cs="Times New Roman"/>
          <w:i/>
          <w:iCs/>
          <w:sz w:val="24"/>
          <w:szCs w:val="24"/>
        </w:rPr>
        <w:t>Различение простых и сложных предложений</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Орфография и пунктуация.</w:t>
      </w:r>
      <w:r>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20F57" w:rsidRDefault="00320F57" w:rsidP="00320F57">
      <w:pPr>
        <w:widowControl w:val="0"/>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Применение правил правописания:</w:t>
      </w:r>
    </w:p>
    <w:p w:rsidR="00320F57" w:rsidRDefault="00320F57" w:rsidP="00320F57">
      <w:pPr>
        <w:widowControl w:val="0"/>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сочетания </w:t>
      </w:r>
      <w:r>
        <w:rPr>
          <w:rStyle w:val="Zag11"/>
          <w:rFonts w:ascii="Times New Roman" w:eastAsia="@Arial Unicode MS" w:hAnsi="Times New Roman" w:cs="Times New Roman"/>
          <w:b/>
          <w:bCs/>
          <w:i/>
          <w:iCs/>
          <w:sz w:val="24"/>
          <w:szCs w:val="24"/>
        </w:rPr>
        <w:t>жи – ши</w:t>
      </w:r>
      <w:r>
        <w:rPr>
          <w:rStyle w:val="afff5"/>
          <w:rFonts w:ascii="Times New Roman" w:eastAsia="@Arial Unicode MS" w:hAnsi="Times New Roman" w:cs="Times New Roman"/>
          <w:sz w:val="24"/>
          <w:szCs w:val="24"/>
        </w:rPr>
        <w:footnoteReference w:id="2"/>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ча – ща</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 xml:space="preserve">чу – щу </w:t>
      </w:r>
      <w:r>
        <w:rPr>
          <w:rStyle w:val="Zag11"/>
          <w:rFonts w:ascii="Times New Roman" w:eastAsia="@Arial Unicode MS" w:hAnsi="Times New Roman" w:cs="Times New Roman"/>
          <w:sz w:val="24"/>
          <w:szCs w:val="24"/>
        </w:rPr>
        <w:t>в положении под ударением;</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сочетания </w:t>
      </w:r>
      <w:r>
        <w:rPr>
          <w:rStyle w:val="Zag11"/>
          <w:rFonts w:ascii="Times New Roman" w:eastAsia="@Arial Unicode MS" w:hAnsi="Times New Roman" w:cs="Times New Roman"/>
          <w:b/>
          <w:bCs/>
          <w:i/>
          <w:iCs/>
          <w:sz w:val="24"/>
          <w:szCs w:val="24"/>
        </w:rPr>
        <w:t>чк – чн</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чт</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щн</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перенос слов;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прописная буква в начале предложения, в именах собственных;</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проверяемые безударные гласные в корне слова;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парные звонкие и глухие согласные в корне слова;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непроизносимые согласные;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гласные и согласные в неизменяемых на письме приставках;</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разделительные </w:t>
      </w:r>
      <w:r>
        <w:rPr>
          <w:rStyle w:val="Zag11"/>
          <w:rFonts w:ascii="Times New Roman" w:eastAsia="@Arial Unicode MS" w:hAnsi="Times New Roman" w:cs="Times New Roman"/>
          <w:b/>
          <w:bCs/>
          <w:i/>
          <w:iCs/>
          <w:sz w:val="24"/>
          <w:szCs w:val="24"/>
        </w:rPr>
        <w:t xml:space="preserve">ъ </w:t>
      </w:r>
      <w:r>
        <w:rPr>
          <w:rStyle w:val="Zag11"/>
          <w:rFonts w:ascii="Times New Roman" w:eastAsia="@Arial Unicode MS" w:hAnsi="Times New Roman" w:cs="Times New Roman"/>
          <w:sz w:val="24"/>
          <w:szCs w:val="24"/>
        </w:rPr>
        <w:t xml:space="preserve">и </w:t>
      </w:r>
      <w:r>
        <w:rPr>
          <w:rStyle w:val="Zag11"/>
          <w:rFonts w:ascii="Times New Roman" w:eastAsia="@Arial Unicode MS" w:hAnsi="Times New Roman" w:cs="Times New Roman"/>
          <w:b/>
          <w:bCs/>
          <w:i/>
          <w:iCs/>
          <w:sz w:val="24"/>
          <w:szCs w:val="24"/>
        </w:rPr>
        <w:t>ь</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мягкий знак после шипящих на конце имен существительных (</w:t>
      </w:r>
      <w:r>
        <w:rPr>
          <w:rStyle w:val="Zag11"/>
          <w:rFonts w:ascii="Times New Roman" w:eastAsia="@Arial Unicode MS" w:hAnsi="Times New Roman" w:cs="Times New Roman"/>
          <w:b/>
          <w:bCs/>
          <w:i/>
          <w:iCs/>
          <w:sz w:val="24"/>
          <w:szCs w:val="24"/>
        </w:rPr>
        <w:t>ночь</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нож</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рожь</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мышь</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Pr>
          <w:rStyle w:val="Zag11"/>
          <w:rFonts w:ascii="Times New Roman" w:eastAsia="@Arial Unicode MS" w:hAnsi="Times New Roman" w:cs="Times New Roman"/>
          <w:i/>
          <w:iCs/>
          <w:sz w:val="24"/>
          <w:szCs w:val="24"/>
        </w:rPr>
        <w:noBreakHyphen/>
      </w:r>
      <w:r>
        <w:rPr>
          <w:rStyle w:val="Zag11"/>
          <w:rFonts w:ascii="Times New Roman" w:eastAsia="@Arial Unicode MS" w:hAnsi="Times New Roman" w:cs="Times New Roman"/>
          <w:b/>
          <w:bCs/>
          <w:i/>
          <w:iCs/>
          <w:sz w:val="24"/>
          <w:szCs w:val="24"/>
        </w:rPr>
        <w:t>мя</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ий</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ья</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ье</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ия</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ов</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noBreakHyphen/>
        <w:t>ин</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безударные окончания имен прилагательных;</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раздельное написание предлогов с личными местоимениями;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i/>
          <w:iCs/>
          <w:sz w:val="24"/>
          <w:szCs w:val="24"/>
        </w:rPr>
        <w:t xml:space="preserve">не </w:t>
      </w:r>
      <w:r>
        <w:rPr>
          <w:rStyle w:val="Zag11"/>
          <w:rFonts w:ascii="Times New Roman" w:eastAsia="@Arial Unicode MS" w:hAnsi="Times New Roman" w:cs="Times New Roman"/>
          <w:sz w:val="24"/>
          <w:szCs w:val="24"/>
        </w:rPr>
        <w:t>с глаголами;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мягкий знак после шипящих на конце глаголов в форме 2</w:t>
      </w:r>
      <w:r>
        <w:rPr>
          <w:rStyle w:val="Zag11"/>
          <w:rFonts w:ascii="Times New Roman" w:eastAsia="@Arial Unicode MS" w:hAnsi="Times New Roman" w:cs="Times New Roman"/>
          <w:sz w:val="24"/>
          <w:szCs w:val="24"/>
        </w:rPr>
        <w:noBreakHyphen/>
        <w:t>го лица единственного числа (</w:t>
      </w:r>
      <w:r>
        <w:rPr>
          <w:rStyle w:val="Zag11"/>
          <w:rFonts w:ascii="Times New Roman" w:eastAsia="@Arial Unicode MS" w:hAnsi="Times New Roman" w:cs="Times New Roman"/>
          <w:b/>
          <w:bCs/>
          <w:i/>
          <w:iCs/>
          <w:sz w:val="24"/>
          <w:szCs w:val="24"/>
        </w:rPr>
        <w:t>пишешь</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b/>
          <w:bCs/>
          <w:i/>
          <w:iCs/>
          <w:sz w:val="24"/>
          <w:szCs w:val="24"/>
        </w:rPr>
        <w:t>учишь</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мягкий знак в глаголах в сочетании </w:t>
      </w:r>
      <w:r>
        <w:rPr>
          <w:rStyle w:val="Zag11"/>
          <w:rFonts w:ascii="Times New Roman" w:eastAsia="@Arial Unicode MS" w:hAnsi="Times New Roman" w:cs="Times New Roman"/>
          <w:sz w:val="24"/>
          <w:szCs w:val="24"/>
        </w:rPr>
        <w:noBreakHyphen/>
      </w:r>
      <w:r>
        <w:rPr>
          <w:rStyle w:val="Zag11"/>
          <w:rFonts w:ascii="Times New Roman" w:eastAsia="@Arial Unicode MS" w:hAnsi="Times New Roman" w:cs="Times New Roman"/>
          <w:b/>
          <w:bCs/>
          <w:i/>
          <w:iCs/>
          <w:sz w:val="24"/>
          <w:szCs w:val="24"/>
        </w:rPr>
        <w:t>ться</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i/>
          <w:iCs/>
          <w:sz w:val="24"/>
          <w:szCs w:val="24"/>
        </w:rPr>
        <w:t>безударные личные окончания глаголов</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раздельное написание предлогов с другими словами;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Развитие речи.</w:t>
      </w:r>
      <w:r>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Последовательность предложений в тексте.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Последовательность частей текста (</w:t>
      </w:r>
      <w:r>
        <w:rPr>
          <w:rStyle w:val="Zag11"/>
          <w:rFonts w:ascii="Times New Roman" w:eastAsia="@Arial Unicode MS" w:hAnsi="Times New Roman" w:cs="Times New Roman"/>
          <w:i/>
          <w:iCs/>
          <w:sz w:val="24"/>
          <w:szCs w:val="24"/>
        </w:rPr>
        <w:t>абзацев</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Pr>
          <w:rStyle w:val="Zag11"/>
          <w:rFonts w:ascii="Times New Roman" w:eastAsia="@Arial Unicode MS" w:hAnsi="Times New Roman" w:cs="Times New Roman"/>
          <w:i/>
          <w:iCs/>
          <w:sz w:val="24"/>
          <w:szCs w:val="24"/>
        </w:rPr>
        <w:t>абзацев</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План текста. Составление планов к данным текстам. </w:t>
      </w:r>
      <w:r>
        <w:rPr>
          <w:rStyle w:val="Zag11"/>
          <w:rFonts w:ascii="Times New Roman" w:eastAsia="@Arial Unicode MS" w:hAnsi="Times New Roman" w:cs="Times New Roman"/>
          <w:i/>
          <w:iCs/>
          <w:sz w:val="24"/>
          <w:szCs w:val="24"/>
        </w:rPr>
        <w:t>Создание собственных текстов по предложенным планам</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Знакомство с жанрами письма и поздравления.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ascii="Times New Roman" w:eastAsia="@Arial Unicode MS" w:hAnsi="Times New Roman" w:cs="Times New Roman"/>
          <w:i/>
          <w:iCs/>
          <w:sz w:val="24"/>
          <w:szCs w:val="24"/>
        </w:rPr>
        <w:t>использование в текстах синонимов и антонимов</w:t>
      </w:r>
      <w:r>
        <w:rPr>
          <w:rStyle w:val="Zag11"/>
          <w:rFonts w:ascii="Times New Roman" w:eastAsia="@Arial Unicode MS" w:hAnsi="Times New Roman" w:cs="Times New Roman"/>
          <w:sz w:val="24"/>
          <w:szCs w:val="24"/>
        </w:rPr>
        <w:t>.</w:t>
      </w:r>
    </w:p>
    <w:p w:rsidR="00320F57" w:rsidRDefault="00320F57" w:rsidP="00320F57">
      <w:pPr>
        <w:pStyle w:val="Zag3"/>
        <w:tabs>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Pr>
          <w:rStyle w:val="Zag11"/>
          <w:rFonts w:eastAsia="@Arial Unicode MS"/>
          <w:color w:val="auto"/>
          <w:lang w:val="ru-RU"/>
        </w:rPr>
        <w:t>изложения подробные и выборочные, изложения с элементами сочинения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повествования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описания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рассуждения</w:t>
      </w:r>
      <w:r>
        <w:rPr>
          <w:rStyle w:val="Zag11"/>
          <w:rFonts w:eastAsia="@Arial Unicode MS"/>
          <w:i w:val="0"/>
          <w:iCs w:val="0"/>
          <w:color w:val="auto"/>
          <w:lang w:val="ru-RU"/>
        </w:rPr>
        <w:t>.</w:t>
      </w:r>
    </w:p>
    <w:p w:rsidR="00320F57" w:rsidRDefault="00320F57" w:rsidP="00320F57">
      <w:pPr>
        <w:rPr>
          <w:rFonts w:ascii="Times New Roman" w:hAnsi="Times New Roman" w:cs="Times New Roman"/>
          <w:sz w:val="24"/>
          <w:szCs w:val="24"/>
        </w:rPr>
      </w:pPr>
    </w:p>
    <w:p w:rsidR="00320F57" w:rsidRDefault="00320F57" w:rsidP="00320F57">
      <w:pPr>
        <w:pStyle w:val="a6"/>
        <w:numPr>
          <w:ilvl w:val="3"/>
          <w:numId w:val="5"/>
        </w:numPr>
        <w:ind w:left="0" w:firstLine="0"/>
        <w:outlineLvl w:val="1"/>
        <w:rPr>
          <w:rFonts w:eastAsia="MS Gothic"/>
          <w:b/>
          <w:lang w:val="ru-RU" w:eastAsia="ru-RU" w:bidi="ar-SA"/>
        </w:rPr>
      </w:pPr>
      <w:bookmarkStart w:id="122" w:name="_Toc424564330"/>
      <w:bookmarkStart w:id="123" w:name="_Toc288410682"/>
      <w:bookmarkStart w:id="124" w:name="_Toc288410553"/>
      <w:bookmarkStart w:id="125" w:name="_Toc288394086"/>
      <w:r>
        <w:rPr>
          <w:rFonts w:eastAsia="MS Gothic"/>
          <w:b/>
          <w:lang w:val="ru-RU" w:eastAsia="ru-RU" w:bidi="ar-SA"/>
        </w:rPr>
        <w:lastRenderedPageBreak/>
        <w:t>Литературное чтение</w:t>
      </w:r>
      <w:bookmarkEnd w:id="122"/>
      <w:bookmarkEnd w:id="123"/>
      <w:bookmarkEnd w:id="124"/>
      <w:bookmarkEnd w:id="125"/>
    </w:p>
    <w:p w:rsidR="00320F57" w:rsidRDefault="00320F57" w:rsidP="00320F57">
      <w:pPr>
        <w:tabs>
          <w:tab w:val="left" w:leader="dot" w:pos="624"/>
        </w:tabs>
        <w:ind w:firstLine="709"/>
        <w:rPr>
          <w:rStyle w:val="Zag11"/>
          <w:rFonts w:ascii="Times New Roman" w:eastAsia="@Arial Unicode MS" w:hAnsi="Times New Roman" w:cs="Times New Roman"/>
          <w:bCs/>
          <w:iCs/>
          <w:sz w:val="24"/>
          <w:szCs w:val="24"/>
        </w:rPr>
      </w:pPr>
      <w:r>
        <w:rPr>
          <w:rStyle w:val="Zag11"/>
          <w:rFonts w:ascii="Times New Roman" w:eastAsia="@Arial Unicode MS" w:hAnsi="Times New Roman" w:cs="Times New Roman"/>
          <w:b/>
          <w:bCs/>
          <w:iCs/>
          <w:sz w:val="24"/>
          <w:szCs w:val="24"/>
        </w:rPr>
        <w:t>Виды речевой и читательской деятельности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Аудирование (слушание)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4"/>
          <w:szCs w:val="24"/>
        </w:rPr>
        <w:noBreakHyphen/>
        <w:t>познавательному и художественному произведению.</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Чтение</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Чтение вслух.</w:t>
      </w:r>
      <w:r>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Чтение про себя.</w:t>
      </w:r>
      <w:r>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Работа с разными видами текста.</w:t>
      </w:r>
      <w:r>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Библиографическая культура.</w:t>
      </w:r>
      <w:r>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Типы книг (изданий): книга</w:t>
      </w:r>
      <w:r>
        <w:rPr>
          <w:rStyle w:val="Zag11"/>
          <w:rFonts w:ascii="Times New Roman" w:eastAsia="@Arial Unicode MS" w:hAnsi="Times New Roman" w:cs="Times New Roman"/>
          <w:sz w:val="24"/>
          <w:szCs w:val="24"/>
        </w:rPr>
        <w:noBreakHyphen/>
        <w:t>произведение, книга</w:t>
      </w:r>
      <w:r>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Работа с текстом художественного произведения.</w:t>
      </w:r>
      <w:r>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20F57" w:rsidRDefault="00320F57" w:rsidP="00320F57">
      <w:pPr>
        <w:tabs>
          <w:tab w:val="left" w:leader="dot" w:pos="624"/>
        </w:tabs>
        <w:ind w:firstLine="70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w:t>
      </w:r>
      <w:r>
        <w:rPr>
          <w:rStyle w:val="Zag11"/>
          <w:rFonts w:ascii="Times New Roman" w:eastAsia="@Arial Unicode MS" w:hAnsi="Times New Roman" w:cs="Times New Roman"/>
          <w:sz w:val="24"/>
          <w:szCs w:val="24"/>
        </w:rPr>
        <w:lastRenderedPageBreak/>
        <w:t>(по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Говорение (культура речевого общения)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Письмо (культура письменной речи)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Круг детского чтения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20F57" w:rsidRDefault="00320F57" w:rsidP="00320F57">
      <w:pPr>
        <w:tabs>
          <w:tab w:val="left" w:leader="dot" w:pos="624"/>
        </w:tabs>
        <w:ind w:firstLine="709"/>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20F57" w:rsidRDefault="00320F57" w:rsidP="00320F57">
      <w:pPr>
        <w:tabs>
          <w:tab w:val="left" w:leader="dot" w:pos="624"/>
        </w:tabs>
        <w:ind w:firstLine="709"/>
        <w:jc w:val="both"/>
        <w:rPr>
          <w:rStyle w:val="Zag11"/>
          <w:rFonts w:ascii="Times New Roman" w:eastAsia="@Arial Unicode MS" w:hAnsi="Times New Roman" w:cs="Times New Roman"/>
          <w:b/>
          <w:bCs/>
          <w:iCs/>
          <w:sz w:val="24"/>
          <w:szCs w:val="24"/>
        </w:rPr>
      </w:pPr>
      <w:r>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320F57" w:rsidRDefault="00320F57" w:rsidP="00320F57">
      <w:pPr>
        <w:pStyle w:val="Zag3"/>
        <w:tabs>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lang w:val="ru-RU"/>
        </w:rPr>
        <w:t>.</w:t>
      </w:r>
    </w:p>
    <w:p w:rsidR="00320F57" w:rsidRDefault="00320F57" w:rsidP="00320F57">
      <w:pPr>
        <w:pStyle w:val="afb"/>
        <w:spacing w:line="240" w:lineRule="auto"/>
        <w:ind w:firstLine="454"/>
        <w:rPr>
          <w:rFonts w:ascii="Times New Roman" w:hAnsi="Times New Roman"/>
          <w:b/>
          <w:bCs/>
          <w:sz w:val="24"/>
          <w:szCs w:val="24"/>
        </w:rPr>
      </w:pPr>
    </w:p>
    <w:p w:rsidR="00320F57" w:rsidRDefault="00320F57" w:rsidP="00320F57">
      <w:pPr>
        <w:pStyle w:val="a6"/>
        <w:numPr>
          <w:ilvl w:val="3"/>
          <w:numId w:val="5"/>
        </w:numPr>
        <w:ind w:left="0" w:firstLine="0"/>
        <w:outlineLvl w:val="1"/>
        <w:rPr>
          <w:rFonts w:eastAsia="MS Gothic"/>
          <w:b/>
          <w:lang w:val="ru-RU" w:eastAsia="ru-RU" w:bidi="ar-SA"/>
        </w:rPr>
      </w:pPr>
      <w:bookmarkStart w:id="126" w:name="_Toc424564331"/>
      <w:bookmarkStart w:id="127" w:name="_Toc288410683"/>
      <w:bookmarkStart w:id="128" w:name="_Toc288410554"/>
      <w:bookmarkStart w:id="129" w:name="_Toc288394087"/>
      <w:r>
        <w:rPr>
          <w:rFonts w:eastAsia="MS Gothic"/>
          <w:b/>
          <w:lang w:val="ru-RU" w:eastAsia="ru-RU" w:bidi="ar-SA"/>
        </w:rPr>
        <w:t>Иностранный язык</w:t>
      </w:r>
      <w:bookmarkEnd w:id="126"/>
      <w:bookmarkEnd w:id="127"/>
      <w:bookmarkEnd w:id="128"/>
      <w:bookmarkEnd w:id="129"/>
    </w:p>
    <w:p w:rsidR="00320F57" w:rsidRDefault="00320F57" w:rsidP="00320F57">
      <w:pPr>
        <w:pStyle w:val="afb"/>
        <w:spacing w:line="240" w:lineRule="auto"/>
        <w:ind w:firstLine="454"/>
        <w:rPr>
          <w:rFonts w:ascii="Times New Roman" w:hAnsi="Times New Roman"/>
          <w:b/>
          <w:bCs/>
          <w:iCs/>
          <w:color w:val="auto"/>
          <w:sz w:val="24"/>
          <w:szCs w:val="24"/>
          <w:lang w:eastAsia="ru-RU"/>
        </w:rPr>
      </w:pPr>
      <w:r>
        <w:rPr>
          <w:rFonts w:ascii="Times New Roman" w:hAnsi="Times New Roman"/>
          <w:b/>
          <w:bCs/>
          <w:iCs/>
          <w:color w:val="auto"/>
          <w:sz w:val="24"/>
          <w:szCs w:val="24"/>
        </w:rPr>
        <w:t>Предметное содержание речи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lastRenderedPageBreak/>
        <w:t xml:space="preserve">Знакомство. </w:t>
      </w:r>
      <w:r>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Я и моя семья. </w:t>
      </w:r>
      <w:r>
        <w:rPr>
          <w:rFonts w:ascii="Times New Roman" w:hAnsi="Times New Roman"/>
          <w:color w:val="auto"/>
          <w:sz w:val="24"/>
          <w:szCs w:val="24"/>
        </w:rPr>
        <w:t>Члены семьи, их имена, возраст, внешность, черты характера, увлечения/хобби. Мой день (распо</w:t>
      </w:r>
      <w:r>
        <w:rPr>
          <w:rFonts w:ascii="Times New Roman" w:hAnsi="Times New Roman"/>
          <w:color w:val="auto"/>
          <w:spacing w:val="2"/>
          <w:sz w:val="24"/>
          <w:szCs w:val="24"/>
        </w:rPr>
        <w:t xml:space="preserve">рядок дня, </w:t>
      </w:r>
      <w:r>
        <w:rPr>
          <w:rFonts w:ascii="Times New Roman" w:hAnsi="Times New Roman"/>
          <w:iCs/>
          <w:color w:val="auto"/>
          <w:spacing w:val="2"/>
          <w:sz w:val="24"/>
          <w:szCs w:val="24"/>
        </w:rPr>
        <w:t>домашние обязанности</w:t>
      </w:r>
      <w:r>
        <w:rPr>
          <w:rFonts w:ascii="Times New Roman" w:hAnsi="Times New Roman"/>
          <w:color w:val="auto"/>
          <w:spacing w:val="2"/>
          <w:sz w:val="24"/>
          <w:szCs w:val="24"/>
        </w:rPr>
        <w:t>)</w:t>
      </w:r>
      <w:r>
        <w:rPr>
          <w:rFonts w:ascii="Times New Roman" w:hAnsi="Times New Roman"/>
          <w:iCs/>
          <w:color w:val="auto"/>
          <w:spacing w:val="2"/>
          <w:sz w:val="24"/>
          <w:szCs w:val="24"/>
        </w:rPr>
        <w:t xml:space="preserve">. </w:t>
      </w:r>
      <w:r>
        <w:rPr>
          <w:rFonts w:ascii="Times New Roman" w:hAnsi="Times New Roman"/>
          <w:color w:val="auto"/>
          <w:spacing w:val="2"/>
          <w:sz w:val="24"/>
          <w:szCs w:val="24"/>
        </w:rPr>
        <w:t xml:space="preserve">Покупки в магазине: одежда, </w:t>
      </w:r>
      <w:r>
        <w:rPr>
          <w:rFonts w:ascii="Times New Roman" w:hAnsi="Times New Roman"/>
          <w:iCs/>
          <w:color w:val="auto"/>
          <w:spacing w:val="2"/>
          <w:sz w:val="24"/>
          <w:szCs w:val="24"/>
        </w:rPr>
        <w:t xml:space="preserve">обувь, </w:t>
      </w:r>
      <w:r>
        <w:rPr>
          <w:rFonts w:ascii="Times New Roman" w:hAnsi="Times New Roman"/>
          <w:color w:val="auto"/>
          <w:spacing w:val="2"/>
          <w:sz w:val="24"/>
          <w:szCs w:val="24"/>
        </w:rPr>
        <w:t xml:space="preserve">основные продукты питания. Любимая еда. </w:t>
      </w:r>
      <w:r>
        <w:rPr>
          <w:rFonts w:ascii="Times New Roman" w:hAnsi="Times New Roman"/>
          <w:color w:val="auto"/>
          <w:sz w:val="24"/>
          <w:szCs w:val="24"/>
        </w:rPr>
        <w:t>Семейные праздники: день рождения, Новый год/Рождество. Подарки.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Мир моих увлечений. </w:t>
      </w:r>
      <w:r>
        <w:rPr>
          <w:rFonts w:ascii="Times New Roman" w:hAnsi="Times New Roman"/>
          <w:color w:val="auto"/>
          <w:spacing w:val="2"/>
          <w:sz w:val="24"/>
          <w:szCs w:val="24"/>
        </w:rPr>
        <w:t xml:space="preserve">Мои любимые занятия. Виды </w:t>
      </w:r>
      <w:r>
        <w:rPr>
          <w:rFonts w:ascii="Times New Roman" w:hAnsi="Times New Roman"/>
          <w:color w:val="auto"/>
          <w:sz w:val="24"/>
          <w:szCs w:val="24"/>
        </w:rPr>
        <w:t xml:space="preserve">спорта и спортивные игры. </w:t>
      </w:r>
      <w:r>
        <w:rPr>
          <w:rFonts w:ascii="Times New Roman" w:hAnsi="Times New Roman"/>
          <w:iCs/>
          <w:color w:val="auto"/>
          <w:sz w:val="24"/>
          <w:szCs w:val="24"/>
        </w:rPr>
        <w:t xml:space="preserve">Мои любимые сказки. </w:t>
      </w:r>
      <w:r>
        <w:rPr>
          <w:rFonts w:ascii="Times New Roman" w:hAnsi="Times New Roman"/>
          <w:color w:val="auto"/>
          <w:sz w:val="24"/>
          <w:szCs w:val="24"/>
        </w:rPr>
        <w:t xml:space="preserve">Выходной день </w:t>
      </w:r>
      <w:r>
        <w:rPr>
          <w:rFonts w:ascii="Times New Roman" w:hAnsi="Times New Roman"/>
          <w:iCs/>
          <w:color w:val="auto"/>
          <w:sz w:val="24"/>
          <w:szCs w:val="24"/>
        </w:rPr>
        <w:t xml:space="preserve">(в зоопарке, цирке), </w:t>
      </w:r>
      <w:r>
        <w:rPr>
          <w:rFonts w:ascii="Times New Roman" w:hAnsi="Times New Roman"/>
          <w:color w:val="auto"/>
          <w:sz w:val="24"/>
          <w:szCs w:val="24"/>
        </w:rPr>
        <w:t>каникулы.</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Я и мои друзья. </w:t>
      </w:r>
      <w:r>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Моя школа. </w:t>
      </w:r>
      <w:r>
        <w:rPr>
          <w:rFonts w:ascii="Times New Roman" w:hAnsi="Times New Roman"/>
          <w:color w:val="auto"/>
          <w:spacing w:val="2"/>
          <w:sz w:val="24"/>
          <w:szCs w:val="24"/>
        </w:rPr>
        <w:t xml:space="preserve">Классная комната, учебные предметы, </w:t>
      </w:r>
      <w:r>
        <w:rPr>
          <w:rFonts w:ascii="Times New Roman" w:hAnsi="Times New Roman"/>
          <w:color w:val="auto"/>
          <w:sz w:val="24"/>
          <w:szCs w:val="24"/>
        </w:rPr>
        <w:t>школьные принадлежности. Учебные занятия на уроках.</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Мир вокруг меня. </w:t>
      </w:r>
      <w:r>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Pr>
          <w:rFonts w:ascii="Times New Roman" w:hAnsi="Times New Roman"/>
          <w:iCs/>
          <w:color w:val="auto"/>
          <w:sz w:val="24"/>
          <w:szCs w:val="24"/>
        </w:rPr>
        <w:t xml:space="preserve">Дикие и домашние животные. </w:t>
      </w:r>
      <w:r>
        <w:rPr>
          <w:rFonts w:ascii="Times New Roman" w:hAnsi="Times New Roman"/>
          <w:color w:val="auto"/>
          <w:sz w:val="24"/>
          <w:szCs w:val="24"/>
        </w:rPr>
        <w:t>Любимое время года. Погода.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Страна/страны изучаемого языка и родная страна. </w:t>
      </w:r>
      <w:r>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color w:val="auto"/>
          <w:sz w:val="24"/>
          <w:szCs w:val="24"/>
        </w:rPr>
        <w:t xml:space="preserve"> время совместной игры, в магазине).</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Коммуникативные умения по видам речевой деятельности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В русле говорения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iCs/>
          <w:color w:val="auto"/>
          <w:sz w:val="24"/>
          <w:szCs w:val="24"/>
        </w:rPr>
        <w:t>1.</w:t>
      </w:r>
      <w:r>
        <w:rPr>
          <w:rFonts w:ascii="Cambria Math" w:hAnsi="Cambria Math"/>
          <w:iCs/>
          <w:color w:val="auto"/>
          <w:sz w:val="24"/>
          <w:szCs w:val="24"/>
        </w:rPr>
        <w:t> </w:t>
      </w:r>
      <w:r>
        <w:rPr>
          <w:rFonts w:ascii="Times New Roman" w:hAnsi="Times New Roman"/>
          <w:iCs/>
          <w:color w:val="auto"/>
          <w:sz w:val="24"/>
          <w:szCs w:val="24"/>
        </w:rPr>
        <w:t>Диалогическая форма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Уметь вести:</w:t>
      </w:r>
    </w:p>
    <w:p w:rsidR="00320F57" w:rsidRDefault="00320F57" w:rsidP="00320F57">
      <w:pPr>
        <w:pStyle w:val="21"/>
        <w:spacing w:line="240" w:lineRule="auto"/>
        <w:rPr>
          <w:sz w:val="24"/>
        </w:rPr>
      </w:pPr>
      <w:r>
        <w:rPr>
          <w:sz w:val="24"/>
        </w:rPr>
        <w:t>этикетные диалоги в типичных ситуациях бытового, учебно</w:t>
      </w:r>
      <w:r>
        <w:rPr>
          <w:sz w:val="24"/>
        </w:rPr>
        <w:softHyphen/>
        <w:t>трудового и межкультурного общения, в том числе при помощи средств телекоммуникации;</w:t>
      </w:r>
    </w:p>
    <w:p w:rsidR="00320F57" w:rsidRDefault="00320F57" w:rsidP="00320F57">
      <w:pPr>
        <w:pStyle w:val="21"/>
        <w:spacing w:line="240" w:lineRule="auto"/>
        <w:rPr>
          <w:sz w:val="24"/>
        </w:rPr>
      </w:pPr>
      <w:r>
        <w:rPr>
          <w:sz w:val="24"/>
        </w:rPr>
        <w:t>диалог</w:t>
      </w:r>
      <w:r>
        <w:rPr>
          <w:sz w:val="24"/>
        </w:rPr>
        <w:softHyphen/>
        <w:t>расспрос (запрос информации и ответ на него);</w:t>
      </w:r>
    </w:p>
    <w:p w:rsidR="00320F57" w:rsidRDefault="00320F57" w:rsidP="00320F57">
      <w:pPr>
        <w:pStyle w:val="21"/>
        <w:spacing w:line="240" w:lineRule="auto"/>
        <w:rPr>
          <w:iCs/>
          <w:sz w:val="24"/>
        </w:rPr>
      </w:pPr>
      <w:r>
        <w:rPr>
          <w:sz w:val="24"/>
        </w:rPr>
        <w:t>диалог — побуждение к действию.</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iCs/>
          <w:color w:val="auto"/>
          <w:sz w:val="24"/>
          <w:szCs w:val="24"/>
        </w:rPr>
        <w:t>2.</w:t>
      </w:r>
      <w:r>
        <w:rPr>
          <w:rFonts w:ascii="Cambria Math" w:hAnsi="Cambria Math"/>
          <w:iCs/>
          <w:color w:val="auto"/>
          <w:sz w:val="24"/>
          <w:szCs w:val="24"/>
        </w:rPr>
        <w:t> </w:t>
      </w:r>
      <w:r>
        <w:rPr>
          <w:rFonts w:ascii="Times New Roman" w:hAnsi="Times New Roman"/>
          <w:iCs/>
          <w:color w:val="auto"/>
          <w:sz w:val="24"/>
          <w:szCs w:val="24"/>
        </w:rPr>
        <w:t>Монологическая форма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Pr>
          <w:rFonts w:ascii="Times New Roman" w:hAnsi="Times New Roman"/>
          <w:iCs/>
          <w:color w:val="auto"/>
          <w:spacing w:val="2"/>
          <w:sz w:val="24"/>
          <w:szCs w:val="24"/>
        </w:rPr>
        <w:t>характеристика (персона</w:t>
      </w:r>
      <w:r>
        <w:rPr>
          <w:rFonts w:ascii="Times New Roman" w:hAnsi="Times New Roman"/>
          <w:iCs/>
          <w:color w:val="auto"/>
          <w:sz w:val="24"/>
          <w:szCs w:val="24"/>
        </w:rPr>
        <w:t>жей).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В русле аудирования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Воспринимать на слух и понимать:</w:t>
      </w:r>
    </w:p>
    <w:p w:rsidR="00320F57" w:rsidRDefault="00320F57" w:rsidP="00320F57">
      <w:pPr>
        <w:pStyle w:val="21"/>
        <w:spacing w:line="240" w:lineRule="auto"/>
        <w:rPr>
          <w:sz w:val="24"/>
        </w:rPr>
      </w:pPr>
      <w:r>
        <w:rPr>
          <w:sz w:val="24"/>
        </w:rPr>
        <w:t>речь учителя и одноклассников в процессе общения на уроке и вербально/невербально реагировать на услышанное;</w:t>
      </w:r>
    </w:p>
    <w:p w:rsidR="00320F57" w:rsidRDefault="00320F57" w:rsidP="00320F57">
      <w:pPr>
        <w:pStyle w:val="21"/>
        <w:spacing w:line="240" w:lineRule="auto"/>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В русле чтения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Читать:</w:t>
      </w:r>
    </w:p>
    <w:p w:rsidR="00320F57" w:rsidRDefault="00320F57" w:rsidP="00320F57">
      <w:pPr>
        <w:pStyle w:val="21"/>
        <w:spacing w:line="240" w:lineRule="auto"/>
        <w:rPr>
          <w:sz w:val="24"/>
        </w:rPr>
      </w:pPr>
      <w:r>
        <w:rPr>
          <w:sz w:val="24"/>
        </w:rPr>
        <w:t>вслух небольшие тексты, построенные на изученном языковом материале;</w:t>
      </w:r>
    </w:p>
    <w:p w:rsidR="00320F57" w:rsidRDefault="00320F57" w:rsidP="00320F57">
      <w:pPr>
        <w:pStyle w:val="21"/>
        <w:spacing w:line="240" w:lineRule="auto"/>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Pr>
          <w:rFonts w:ascii="Cambria Math" w:hAnsi="Cambria Math"/>
          <w:sz w:val="24"/>
        </w:rPr>
        <w:t> </w:t>
      </w:r>
      <w:r>
        <w:rPr>
          <w:sz w:val="24"/>
        </w:rPr>
        <w:t>т.</w:t>
      </w:r>
      <w:r>
        <w:rPr>
          <w:rFonts w:ascii="Cambria Math" w:hAnsi="Cambria Math"/>
          <w:sz w:val="24"/>
        </w:rPr>
        <w:t> </w:t>
      </w:r>
      <w:r>
        <w:rPr>
          <w:sz w:val="24"/>
        </w:rPr>
        <w:t>д.).</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В русле письма</w:t>
      </w:r>
    </w:p>
    <w:p w:rsidR="00320F57" w:rsidRDefault="00320F57" w:rsidP="00320F57">
      <w:pPr>
        <w:pStyle w:val="21"/>
        <w:numPr>
          <w:ilvl w:val="0"/>
          <w:numId w:val="0"/>
        </w:numPr>
        <w:spacing w:line="240" w:lineRule="auto"/>
        <w:ind w:left="680"/>
        <w:rPr>
          <w:sz w:val="24"/>
        </w:rPr>
      </w:pPr>
      <w:r>
        <w:rPr>
          <w:sz w:val="24"/>
        </w:rPr>
        <w:t>Владеть:</w:t>
      </w:r>
    </w:p>
    <w:p w:rsidR="00320F57" w:rsidRDefault="00320F57" w:rsidP="00320F57">
      <w:pPr>
        <w:pStyle w:val="21"/>
        <w:spacing w:line="240" w:lineRule="auto"/>
        <w:rPr>
          <w:sz w:val="24"/>
        </w:rPr>
      </w:pPr>
      <w:r>
        <w:rPr>
          <w:sz w:val="24"/>
        </w:rPr>
        <w:t>умением выписывать из текста слова, словосочетания и предложения;</w:t>
      </w:r>
    </w:p>
    <w:p w:rsidR="00320F57" w:rsidRDefault="00320F57" w:rsidP="00320F57">
      <w:pPr>
        <w:pStyle w:val="21"/>
        <w:spacing w:line="240" w:lineRule="auto"/>
        <w:rPr>
          <w:sz w:val="24"/>
        </w:rPr>
      </w:pPr>
      <w:r>
        <w:rPr>
          <w:sz w:val="24"/>
        </w:rPr>
        <w:t>основами письменной речи: писать по образцу поздравление с праздником, короткое личное письмо.</w:t>
      </w:r>
    </w:p>
    <w:p w:rsidR="00320F57" w:rsidRDefault="00320F57" w:rsidP="00320F57">
      <w:pPr>
        <w:pStyle w:val="aff6"/>
        <w:spacing w:before="0" w:after="0" w:line="240" w:lineRule="auto"/>
        <w:ind w:firstLine="454"/>
        <w:jc w:val="both"/>
        <w:rPr>
          <w:rFonts w:ascii="Times New Roman" w:hAnsi="Times New Roman"/>
          <w:i w:val="0"/>
          <w:color w:val="auto"/>
          <w:sz w:val="24"/>
          <w:szCs w:val="24"/>
        </w:rPr>
      </w:pPr>
      <w:r>
        <w:rPr>
          <w:rFonts w:ascii="Times New Roman" w:hAnsi="Times New Roman"/>
          <w:i w:val="0"/>
          <w:color w:val="auto"/>
          <w:sz w:val="24"/>
          <w:szCs w:val="24"/>
        </w:rPr>
        <w:lastRenderedPageBreak/>
        <w:t>Языковые средства и навыки пользования ими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iCs/>
          <w:color w:val="auto"/>
          <w:sz w:val="24"/>
          <w:szCs w:val="24"/>
        </w:rPr>
        <w:t>Английский язык</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Графика, каллиграфия, орфография. </w:t>
      </w:r>
      <w:r>
        <w:rPr>
          <w:rFonts w:ascii="Times New Roman" w:hAnsi="Times New Roman"/>
          <w:color w:val="auto"/>
          <w:sz w:val="24"/>
          <w:szCs w:val="24"/>
        </w:rPr>
        <w:t>Все буквы английского алфавита. Основные буквосочетания. Звуко</w:t>
      </w:r>
      <w:r>
        <w:rPr>
          <w:rFonts w:ascii="Times New Roman" w:hAnsi="Times New Roman"/>
          <w:color w:val="auto"/>
          <w:sz w:val="24"/>
          <w:szCs w:val="24"/>
        </w:rPr>
        <w:softHyphen/>
        <w:t xml:space="preserve">буквенные </w:t>
      </w:r>
      <w:r>
        <w:rPr>
          <w:rFonts w:ascii="Times New Roman" w:hAnsi="Times New Roman"/>
          <w:color w:val="auto"/>
          <w:spacing w:val="2"/>
          <w:sz w:val="24"/>
          <w:szCs w:val="24"/>
        </w:rPr>
        <w:t xml:space="preserve">соответствия. Знаки транскрипции. Апостроф. Основные </w:t>
      </w:r>
      <w:r>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Фонетическая сторона речи. </w:t>
      </w:r>
      <w:r>
        <w:rPr>
          <w:rFonts w:ascii="Times New Roman" w:hAnsi="Times New Roman"/>
          <w:color w:val="auto"/>
          <w:sz w:val="24"/>
          <w:szCs w:val="24"/>
        </w:rPr>
        <w:t>Адекватное произношение и различение на слух всех звуков и звукосочетаний англий</w:t>
      </w:r>
      <w:r>
        <w:rPr>
          <w:rFonts w:ascii="Times New Roman" w:hAnsi="Times New Roman"/>
          <w:color w:val="auto"/>
          <w:spacing w:val="2"/>
          <w:sz w:val="24"/>
          <w:szCs w:val="24"/>
        </w:rPr>
        <w:t xml:space="preserve">ского языка. Соблюдение норм произношения: долгота и </w:t>
      </w:r>
      <w:r>
        <w:rPr>
          <w:rFonts w:ascii="Times New Roman" w:hAnsi="Times New Roman"/>
          <w:color w:val="auto"/>
          <w:sz w:val="24"/>
          <w:szCs w:val="24"/>
        </w:rPr>
        <w:t xml:space="preserve">краткость гласных, отсутствие оглушения звонких согласных </w:t>
      </w:r>
      <w:r>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Pr>
          <w:rFonts w:ascii="Times New Roman" w:hAnsi="Times New Roman"/>
          <w:iCs/>
          <w:color w:val="auto"/>
          <w:spacing w:val="2"/>
          <w:sz w:val="24"/>
          <w:szCs w:val="24"/>
        </w:rPr>
        <w:t xml:space="preserve">Связующее «r» (there is/there are). </w:t>
      </w:r>
      <w:r>
        <w:rPr>
          <w:rFonts w:ascii="Times New Roman" w:hAnsi="Times New Roman"/>
          <w:color w:val="auto"/>
          <w:spacing w:val="2"/>
          <w:sz w:val="24"/>
          <w:szCs w:val="24"/>
        </w:rPr>
        <w:t>Ударение в слове, фразе.</w:t>
      </w:r>
      <w:r>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Pr>
          <w:rFonts w:ascii="Times New Roman" w:hAnsi="Times New Roman"/>
          <w:color w:val="auto"/>
          <w:spacing w:val="2"/>
          <w:sz w:val="24"/>
          <w:szCs w:val="24"/>
        </w:rPr>
        <w:t xml:space="preserve"> Ритмико</w:t>
      </w:r>
      <w:r>
        <w:rPr>
          <w:rFonts w:ascii="Times New Roman" w:hAnsi="Times New Roman"/>
          <w:color w:val="auto"/>
          <w:spacing w:val="2"/>
          <w:sz w:val="24"/>
          <w:szCs w:val="24"/>
        </w:rPr>
        <w:softHyphen/>
        <w:t xml:space="preserve">интонационные особенности повествовательного, побудительного </w:t>
      </w:r>
      <w:r>
        <w:rPr>
          <w:rFonts w:ascii="Times New Roman" w:hAnsi="Times New Roman"/>
          <w:color w:val="auto"/>
          <w:sz w:val="24"/>
          <w:szCs w:val="24"/>
        </w:rPr>
        <w:t>и вопросительного (общий и специальный вопрос) предложе</w:t>
      </w:r>
      <w:r>
        <w:rPr>
          <w:rFonts w:ascii="Times New Roman" w:hAnsi="Times New Roman"/>
          <w:color w:val="auto"/>
          <w:spacing w:val="2"/>
          <w:sz w:val="24"/>
          <w:szCs w:val="24"/>
        </w:rPr>
        <w:t xml:space="preserve">ний. </w:t>
      </w:r>
      <w:r>
        <w:rPr>
          <w:rFonts w:ascii="Times New Roman" w:hAnsi="Times New Roman"/>
          <w:iCs/>
          <w:color w:val="auto"/>
          <w:spacing w:val="2"/>
          <w:sz w:val="24"/>
          <w:szCs w:val="24"/>
        </w:rPr>
        <w:t xml:space="preserve">Интонация перечисления. Чтение по транскрипции </w:t>
      </w:r>
      <w:r>
        <w:rPr>
          <w:rFonts w:ascii="Times New Roman" w:hAnsi="Times New Roman"/>
          <w:iCs/>
          <w:color w:val="auto"/>
          <w:sz w:val="24"/>
          <w:szCs w:val="24"/>
        </w:rPr>
        <w:t>изученных слов.</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Лексическая сторона речи. </w:t>
      </w:r>
      <w:r>
        <w:rPr>
          <w:rFonts w:ascii="Times New Roman" w:hAnsi="Times New Roman"/>
          <w:color w:val="auto"/>
          <w:spacing w:val="-2"/>
          <w:sz w:val="24"/>
          <w:szCs w:val="24"/>
        </w:rPr>
        <w:t>Лексические единицы, обслу</w:t>
      </w:r>
      <w:r>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color w:val="auto"/>
          <w:spacing w:val="2"/>
          <w:sz w:val="24"/>
          <w:szCs w:val="24"/>
        </w:rPr>
        <w:t xml:space="preserve">устойчивые словосочетания, оценочная лексика и речевые </w:t>
      </w:r>
      <w:r>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olor w:val="auto"/>
          <w:spacing w:val="2"/>
          <w:sz w:val="24"/>
          <w:szCs w:val="24"/>
        </w:rPr>
        <w:t xml:space="preserve">doctor, film). </w:t>
      </w:r>
      <w:r>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w:t>
      </w:r>
      <w:r>
        <w:rPr>
          <w:rFonts w:ascii="Times New Roman" w:hAnsi="Times New Roman"/>
          <w:iCs/>
          <w:color w:val="auto"/>
          <w:spacing w:val="2"/>
          <w:sz w:val="24"/>
          <w:szCs w:val="24"/>
        </w:rPr>
        <w:softHyphen/>
        <w:t xml:space="preserve">er, </w:t>
      </w:r>
      <w:r>
        <w:rPr>
          <w:rFonts w:ascii="Times New Roman" w:hAnsi="Times New Roman"/>
          <w:iCs/>
          <w:color w:val="auto"/>
          <w:spacing w:val="2"/>
          <w:sz w:val="24"/>
          <w:szCs w:val="24"/>
        </w:rPr>
        <w:softHyphen/>
        <w:t xml:space="preserve">or, </w:t>
      </w:r>
      <w:r>
        <w:rPr>
          <w:rFonts w:ascii="Times New Roman" w:hAnsi="Times New Roman"/>
          <w:iCs/>
          <w:color w:val="auto"/>
          <w:spacing w:val="2"/>
          <w:sz w:val="24"/>
          <w:szCs w:val="24"/>
        </w:rPr>
        <w:softHyphen/>
        <w:t xml:space="preserve">tion, </w:t>
      </w:r>
      <w:r>
        <w:rPr>
          <w:rFonts w:ascii="Times New Roman" w:hAnsi="Times New Roman"/>
          <w:iCs/>
          <w:color w:val="auto"/>
          <w:spacing w:val="2"/>
          <w:sz w:val="24"/>
          <w:szCs w:val="24"/>
        </w:rPr>
        <w:softHyphen/>
        <w:t xml:space="preserve">ist, </w:t>
      </w:r>
      <w:r>
        <w:rPr>
          <w:rFonts w:ascii="Times New Roman" w:hAnsi="Times New Roman"/>
          <w:iCs/>
          <w:color w:val="auto"/>
          <w:sz w:val="24"/>
          <w:szCs w:val="24"/>
        </w:rPr>
        <w:softHyphen/>
        <w:t xml:space="preserve">ful, </w:t>
      </w:r>
      <w:r>
        <w:rPr>
          <w:rFonts w:ascii="Times New Roman" w:hAnsi="Times New Roman"/>
          <w:iCs/>
          <w:color w:val="auto"/>
          <w:sz w:val="24"/>
          <w:szCs w:val="24"/>
        </w:rPr>
        <w:softHyphen/>
        <w:t xml:space="preserve">ly, </w:t>
      </w:r>
      <w:r>
        <w:rPr>
          <w:rFonts w:ascii="Times New Roman" w:hAnsi="Times New Roman"/>
          <w:iCs/>
          <w:color w:val="auto"/>
          <w:sz w:val="24"/>
          <w:szCs w:val="24"/>
        </w:rPr>
        <w:softHyphen/>
        <w:t xml:space="preserve">teen, </w:t>
      </w:r>
      <w:r>
        <w:rPr>
          <w:rFonts w:ascii="Times New Roman" w:hAnsi="Times New Roman"/>
          <w:iCs/>
          <w:color w:val="auto"/>
          <w:sz w:val="24"/>
          <w:szCs w:val="24"/>
        </w:rPr>
        <w:softHyphen/>
        <w:t xml:space="preserve">ty, </w:t>
      </w:r>
      <w:r>
        <w:rPr>
          <w:rFonts w:ascii="Times New Roman" w:hAnsi="Times New Roman"/>
          <w:iCs/>
          <w:color w:val="auto"/>
          <w:sz w:val="24"/>
          <w:szCs w:val="24"/>
        </w:rPr>
        <w:softHyphen/>
        <w:t>th), словосложение (postcard), конверсия (play — to play).</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Грамматическая сторона речи. </w:t>
      </w:r>
      <w:r>
        <w:rPr>
          <w:rFonts w:ascii="Times New Roman" w:hAnsi="Times New Roman"/>
          <w:color w:val="auto"/>
          <w:sz w:val="24"/>
          <w:szCs w:val="24"/>
        </w:rPr>
        <w:t xml:space="preserve">Основные коммуникативные типы предложений: повествовательное, вопросительное, </w:t>
      </w:r>
      <w:r>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iCs/>
          <w:color w:val="auto"/>
          <w:sz w:val="24"/>
          <w:szCs w:val="24"/>
        </w:rPr>
        <w:t>Безличные предложения в настоящем времени (It is cold. It’s five o</w:t>
      </w:r>
      <w:r>
        <w:rPr>
          <w:rFonts w:ascii="Times New Roman" w:hAnsi="Times New Roman"/>
          <w:color w:val="auto"/>
          <w:sz w:val="24"/>
          <w:szCs w:val="24"/>
        </w:rPr>
        <w:t>’</w:t>
      </w:r>
      <w:r>
        <w:rPr>
          <w:rFonts w:ascii="Times New Roman" w:hAnsi="Times New Roman"/>
          <w:iCs/>
          <w:color w:val="auto"/>
          <w:sz w:val="24"/>
          <w:szCs w:val="24"/>
        </w:rPr>
        <w:t>clock.).</w:t>
      </w:r>
      <w:r>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Pr>
          <w:rFonts w:ascii="Times New Roman" w:hAnsi="Times New Roman"/>
          <w:color w:val="auto"/>
          <w:spacing w:val="2"/>
          <w:sz w:val="24"/>
          <w:szCs w:val="24"/>
        </w:rPr>
        <w:t xml:space="preserve">с однородными членами. </w:t>
      </w:r>
      <w:r>
        <w:rPr>
          <w:rFonts w:ascii="Times New Roman" w:hAnsi="Times New Roman"/>
          <w:iCs/>
          <w:color w:val="auto"/>
          <w:spacing w:val="2"/>
          <w:sz w:val="24"/>
          <w:szCs w:val="24"/>
        </w:rPr>
        <w:t xml:space="preserve">Сложносочиненные предложения </w:t>
      </w:r>
      <w:r>
        <w:rPr>
          <w:rFonts w:ascii="Times New Roman" w:hAnsi="Times New Roman"/>
          <w:iCs/>
          <w:color w:val="auto"/>
          <w:sz w:val="24"/>
          <w:szCs w:val="24"/>
        </w:rPr>
        <w:t>с союзами and и but.Сложноподчиненные предложения с because.</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Правильные и неправильные глаголы в Present, Future, </w:t>
      </w:r>
      <w:r>
        <w:rPr>
          <w:rFonts w:ascii="Times New Roman" w:hAnsi="Times New Roman"/>
          <w:color w:val="auto"/>
          <w:sz w:val="24"/>
          <w:szCs w:val="24"/>
        </w:rPr>
        <w:t>Past Simple (Indefinite). Неопределенная форма глагола. Гла</w:t>
      </w:r>
      <w:r>
        <w:rPr>
          <w:rFonts w:ascii="Times New Roman" w:hAnsi="Times New Roman"/>
          <w:color w:val="auto"/>
          <w:spacing w:val="2"/>
          <w:sz w:val="24"/>
          <w:szCs w:val="24"/>
        </w:rPr>
        <w:t>гол</w:t>
      </w:r>
      <w:r>
        <w:rPr>
          <w:rFonts w:ascii="Times New Roman" w:hAnsi="Times New Roman"/>
          <w:color w:val="auto"/>
          <w:spacing w:val="2"/>
          <w:sz w:val="24"/>
          <w:szCs w:val="24"/>
          <w:lang w:val="en-US"/>
        </w:rPr>
        <w:softHyphen/>
      </w:r>
      <w:r>
        <w:rPr>
          <w:rFonts w:ascii="Times New Roman" w:hAnsi="Times New Roman"/>
          <w:color w:val="auto"/>
          <w:spacing w:val="2"/>
          <w:sz w:val="24"/>
          <w:szCs w:val="24"/>
        </w:rPr>
        <w:t>связка</w:t>
      </w:r>
      <w:r>
        <w:rPr>
          <w:rFonts w:ascii="Times New Roman" w:hAnsi="Times New Roman"/>
          <w:color w:val="auto"/>
          <w:spacing w:val="2"/>
          <w:sz w:val="24"/>
          <w:szCs w:val="24"/>
          <w:lang w:val="en-US"/>
        </w:rPr>
        <w:t xml:space="preserve"> to be. </w:t>
      </w:r>
      <w:r>
        <w:rPr>
          <w:rFonts w:ascii="Times New Roman" w:hAnsi="Times New Roman"/>
          <w:color w:val="auto"/>
          <w:spacing w:val="2"/>
          <w:sz w:val="24"/>
          <w:szCs w:val="24"/>
        </w:rPr>
        <w:t>Модальные</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глаголы</w:t>
      </w:r>
      <w:r>
        <w:rPr>
          <w:rFonts w:ascii="Times New Roman" w:hAnsi="Times New Roman"/>
          <w:color w:val="auto"/>
          <w:spacing w:val="2"/>
          <w:sz w:val="24"/>
          <w:szCs w:val="24"/>
          <w:lang w:val="en-US"/>
        </w:rPr>
        <w:t xml:space="preserve"> can, may, must, </w:t>
      </w:r>
      <w:r>
        <w:rPr>
          <w:rFonts w:ascii="Times New Roman" w:hAnsi="Times New Roman"/>
          <w:iCs/>
          <w:color w:val="auto"/>
          <w:spacing w:val="2"/>
          <w:sz w:val="24"/>
          <w:szCs w:val="24"/>
          <w:lang w:val="en-US"/>
        </w:rPr>
        <w:t>have to</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iCs/>
          <w:color w:val="auto"/>
          <w:sz w:val="24"/>
          <w:szCs w:val="24"/>
        </w:rPr>
        <w:t>неопределенные (some, any — некоторые случаи употребления).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Наречия</w:t>
      </w:r>
      <w:r>
        <w:rPr>
          <w:rFonts w:ascii="Times New Roman" w:hAnsi="Times New Roman"/>
          <w:iCs/>
          <w:color w:val="auto"/>
          <w:spacing w:val="2"/>
          <w:sz w:val="24"/>
          <w:szCs w:val="24"/>
          <w:lang w:val="en-US"/>
        </w:rPr>
        <w:t xml:space="preserve"> </w:t>
      </w:r>
      <w:r>
        <w:rPr>
          <w:rFonts w:ascii="Times New Roman" w:hAnsi="Times New Roman"/>
          <w:iCs/>
          <w:color w:val="auto"/>
          <w:spacing w:val="2"/>
          <w:sz w:val="24"/>
          <w:szCs w:val="24"/>
        </w:rPr>
        <w:t>времени</w:t>
      </w:r>
      <w:r>
        <w:rPr>
          <w:rFonts w:ascii="Times New Roman" w:hAnsi="Times New Roman"/>
          <w:iCs/>
          <w:color w:val="auto"/>
          <w:spacing w:val="2"/>
          <w:sz w:val="24"/>
          <w:szCs w:val="24"/>
          <w:lang w:val="en-US"/>
        </w:rPr>
        <w:t xml:space="preserve"> (yesterday, tomorrow, never, usually, </w:t>
      </w:r>
      <w:r>
        <w:rPr>
          <w:rFonts w:ascii="Times New Roman" w:hAnsi="Times New Roman"/>
          <w:iCs/>
          <w:color w:val="auto"/>
          <w:sz w:val="24"/>
          <w:szCs w:val="24"/>
          <w:lang w:val="en-US"/>
        </w:rPr>
        <w:t xml:space="preserve">often, sometimes). </w:t>
      </w:r>
      <w:r>
        <w:rPr>
          <w:rFonts w:ascii="Times New Roman" w:hAnsi="Times New Roman"/>
          <w:iCs/>
          <w:color w:val="auto"/>
          <w:sz w:val="24"/>
          <w:szCs w:val="24"/>
        </w:rPr>
        <w:t>Наречия степени (much, little, very).</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Количественные числительные (до 100), порядковые числительные (до 30).</w:t>
      </w:r>
    </w:p>
    <w:p w:rsidR="00320F57" w:rsidRDefault="00320F57" w:rsidP="00320F57">
      <w:pPr>
        <w:pStyle w:val="afb"/>
        <w:spacing w:line="240" w:lineRule="auto"/>
        <w:ind w:firstLine="454"/>
        <w:rPr>
          <w:rFonts w:ascii="Times New Roman" w:hAnsi="Times New Roman"/>
          <w:b/>
          <w:bCs/>
          <w:iCs/>
          <w:color w:val="auto"/>
          <w:sz w:val="24"/>
          <w:szCs w:val="24"/>
          <w:lang w:val="en-US"/>
        </w:rPr>
      </w:pPr>
      <w:r>
        <w:rPr>
          <w:rFonts w:ascii="Times New Roman" w:hAnsi="Times New Roman"/>
          <w:color w:val="auto"/>
          <w:spacing w:val="2"/>
          <w:sz w:val="24"/>
          <w:szCs w:val="24"/>
        </w:rPr>
        <w:t>Наиболее</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употребительные</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предлоги</w:t>
      </w:r>
      <w:r>
        <w:rPr>
          <w:rFonts w:ascii="Times New Roman" w:hAnsi="Times New Roman"/>
          <w:color w:val="auto"/>
          <w:spacing w:val="2"/>
          <w:sz w:val="24"/>
          <w:szCs w:val="24"/>
          <w:lang w:val="en-US"/>
        </w:rPr>
        <w:t xml:space="preserve">: in, on, at, into, to, </w:t>
      </w:r>
      <w:r>
        <w:rPr>
          <w:rFonts w:ascii="Times New Roman" w:hAnsi="Times New Roman"/>
          <w:color w:val="auto"/>
          <w:sz w:val="24"/>
          <w:szCs w:val="24"/>
          <w:lang w:val="en-US"/>
        </w:rPr>
        <w:t>from, of, with.</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Социокультурная осведомленность</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color w:val="auto"/>
          <w:sz w:val="24"/>
          <w:szCs w:val="24"/>
        </w:rPr>
        <w:t xml:space="preserve">учаемого языка; с некоторыми литературными </w:t>
      </w:r>
      <w:r>
        <w:rPr>
          <w:rFonts w:ascii="Times New Roman" w:hAnsi="Times New Roman"/>
          <w:color w:val="auto"/>
          <w:sz w:val="24"/>
          <w:szCs w:val="24"/>
        </w:rPr>
        <w:lastRenderedPageBreak/>
        <w:t xml:space="preserve">персонажами </w:t>
      </w:r>
      <w:r>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Специальные учебные умения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Младшие школьники овладевают следующими специаль</w:t>
      </w:r>
      <w:r>
        <w:rPr>
          <w:rFonts w:ascii="Times New Roman" w:hAnsi="Times New Roman"/>
          <w:color w:val="auto"/>
          <w:sz w:val="24"/>
          <w:szCs w:val="24"/>
        </w:rPr>
        <w:t>ными (предметными) учебными умениями и навыками:</w:t>
      </w:r>
    </w:p>
    <w:p w:rsidR="00320F57" w:rsidRDefault="00320F57" w:rsidP="00320F57">
      <w:pPr>
        <w:pStyle w:val="21"/>
        <w:spacing w:line="240" w:lineRule="auto"/>
        <w:rPr>
          <w:sz w:val="24"/>
        </w:rPr>
      </w:pPr>
      <w:r>
        <w:rPr>
          <w:sz w:val="24"/>
        </w:rPr>
        <w:t>пользоваться двуязычным словарем учебника (в том чис</w:t>
      </w:r>
      <w:r>
        <w:rPr>
          <w:spacing w:val="2"/>
          <w:sz w:val="24"/>
        </w:rPr>
        <w:t xml:space="preserve">ле транскрипцией), компьютерным словарем и экранным </w:t>
      </w:r>
      <w:r>
        <w:rPr>
          <w:sz w:val="24"/>
        </w:rPr>
        <w:t>переводом отдельных слов;</w:t>
      </w:r>
    </w:p>
    <w:p w:rsidR="00320F57" w:rsidRDefault="00320F57" w:rsidP="00320F57">
      <w:pPr>
        <w:pStyle w:val="21"/>
        <w:spacing w:line="240" w:lineRule="auto"/>
        <w:rPr>
          <w:sz w:val="24"/>
        </w:rPr>
      </w:pPr>
      <w:r>
        <w:rPr>
          <w:spacing w:val="2"/>
          <w:sz w:val="24"/>
        </w:rPr>
        <w:t xml:space="preserve">пользоваться справочным материалом, представленным </w:t>
      </w:r>
      <w:r>
        <w:rPr>
          <w:sz w:val="24"/>
        </w:rPr>
        <w:t>в виде таблиц, схем, правил;</w:t>
      </w:r>
    </w:p>
    <w:p w:rsidR="00320F57" w:rsidRDefault="00320F57" w:rsidP="00320F57">
      <w:pPr>
        <w:pStyle w:val="21"/>
        <w:spacing w:line="240" w:lineRule="auto"/>
        <w:rPr>
          <w:sz w:val="24"/>
        </w:rPr>
      </w:pPr>
      <w:r>
        <w:rPr>
          <w:sz w:val="24"/>
        </w:rPr>
        <w:t>вести словарь (словарную тетрадь);</w:t>
      </w:r>
    </w:p>
    <w:p w:rsidR="00320F57" w:rsidRDefault="00320F57" w:rsidP="00320F57">
      <w:pPr>
        <w:pStyle w:val="21"/>
        <w:spacing w:line="240" w:lineRule="auto"/>
        <w:rPr>
          <w:sz w:val="24"/>
        </w:rPr>
      </w:pPr>
      <w:r>
        <w:rPr>
          <w:spacing w:val="2"/>
          <w:sz w:val="24"/>
        </w:rPr>
        <w:t xml:space="preserve">систематизировать слова, например, по тематическому </w:t>
      </w:r>
      <w:r>
        <w:rPr>
          <w:sz w:val="24"/>
        </w:rPr>
        <w:t>принципу;</w:t>
      </w:r>
    </w:p>
    <w:p w:rsidR="00320F57" w:rsidRDefault="00320F57" w:rsidP="00320F57">
      <w:pPr>
        <w:pStyle w:val="21"/>
        <w:spacing w:line="240" w:lineRule="auto"/>
        <w:rPr>
          <w:sz w:val="24"/>
        </w:rPr>
      </w:pPr>
      <w:r>
        <w:rPr>
          <w:sz w:val="24"/>
        </w:rPr>
        <w:t>пользоваться языковой догадкой, например, при опознавании интернационализмов;</w:t>
      </w:r>
    </w:p>
    <w:p w:rsidR="00320F57" w:rsidRDefault="00320F57" w:rsidP="00320F57">
      <w:pPr>
        <w:pStyle w:val="21"/>
        <w:spacing w:line="240" w:lineRule="auto"/>
        <w:rPr>
          <w:sz w:val="24"/>
        </w:rPr>
      </w:pPr>
      <w:r>
        <w:rPr>
          <w:spacing w:val="2"/>
          <w:sz w:val="24"/>
        </w:rPr>
        <w:t>делать обобщения на основе структурно</w:t>
      </w:r>
      <w:r>
        <w:rPr>
          <w:spacing w:val="2"/>
          <w:sz w:val="24"/>
        </w:rPr>
        <w:softHyphen/>
        <w:t>функциональ</w:t>
      </w:r>
      <w:r>
        <w:rPr>
          <w:sz w:val="24"/>
        </w:rPr>
        <w:t>ных схем простого предложения;</w:t>
      </w:r>
    </w:p>
    <w:p w:rsidR="00320F57" w:rsidRDefault="00320F57" w:rsidP="00320F57">
      <w:pPr>
        <w:pStyle w:val="21"/>
        <w:spacing w:line="240" w:lineRule="auto"/>
        <w:rPr>
          <w:sz w:val="24"/>
        </w:rPr>
      </w:pPr>
      <w:r>
        <w:rPr>
          <w:spacing w:val="-4"/>
          <w:sz w:val="24"/>
        </w:rPr>
        <w:t>опознавать грамматические явления, отсутствующие в род</w:t>
      </w:r>
      <w:r>
        <w:rPr>
          <w:sz w:val="24"/>
        </w:rPr>
        <w:t>ном языке, например, артикли.</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 учебные умения и универсальные учебные действия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В процессе изучения курса «Иностранный язык» младшие школьники:</w:t>
      </w:r>
    </w:p>
    <w:p w:rsidR="00320F57" w:rsidRDefault="00320F57" w:rsidP="00320F57">
      <w:pPr>
        <w:pStyle w:val="21"/>
        <w:spacing w:line="240" w:lineRule="auto"/>
        <w:rPr>
          <w:sz w:val="24"/>
        </w:rPr>
      </w:pPr>
      <w:r>
        <w:rPr>
          <w:sz w:val="24"/>
        </w:rPr>
        <w:t xml:space="preserve">совершенствуют приемы работы с текстом, опираясь на </w:t>
      </w:r>
      <w:r>
        <w:rPr>
          <w:spacing w:val="2"/>
          <w:sz w:val="24"/>
        </w:rPr>
        <w:t>умения, приобретенные на уроках родного языка (прогно</w:t>
      </w:r>
      <w:r>
        <w:rPr>
          <w:sz w:val="24"/>
        </w:rPr>
        <w:t xml:space="preserve">зировать содержание текста по заголовку, данным к тексту </w:t>
      </w:r>
      <w:r>
        <w:rPr>
          <w:spacing w:val="2"/>
          <w:sz w:val="24"/>
        </w:rPr>
        <w:t xml:space="preserve">рисункам, списывать текст, выписывать отдельные слова и </w:t>
      </w:r>
      <w:r>
        <w:rPr>
          <w:sz w:val="24"/>
        </w:rPr>
        <w:t>предложения из текста и</w:t>
      </w:r>
      <w:r>
        <w:rPr>
          <w:rFonts w:ascii="Cambria Math" w:hAnsi="Cambria Math"/>
          <w:sz w:val="24"/>
        </w:rPr>
        <w:t> </w:t>
      </w:r>
      <w:r>
        <w:rPr>
          <w:sz w:val="24"/>
        </w:rPr>
        <w:t>т.</w:t>
      </w:r>
      <w:r>
        <w:rPr>
          <w:rFonts w:ascii="Cambria Math" w:hAnsi="Cambria Math"/>
          <w:sz w:val="24"/>
        </w:rPr>
        <w:t> </w:t>
      </w:r>
      <w:r>
        <w:rPr>
          <w:sz w:val="24"/>
        </w:rPr>
        <w:t>п.);</w:t>
      </w:r>
    </w:p>
    <w:p w:rsidR="00320F57" w:rsidRDefault="00320F57" w:rsidP="00320F57">
      <w:pPr>
        <w:pStyle w:val="21"/>
        <w:spacing w:line="240" w:lineRule="auto"/>
        <w:rPr>
          <w:sz w:val="24"/>
        </w:rPr>
      </w:pPr>
      <w:r>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20F57" w:rsidRDefault="00320F57" w:rsidP="00320F57">
      <w:pPr>
        <w:pStyle w:val="21"/>
        <w:spacing w:line="240" w:lineRule="auto"/>
        <w:rPr>
          <w:spacing w:val="2"/>
          <w:sz w:val="24"/>
        </w:rPr>
      </w:pPr>
      <w:r>
        <w:rPr>
          <w:sz w:val="24"/>
        </w:rPr>
        <w:t xml:space="preserve">совершенствуют общеречевые коммуникативные умения, например, начинать и завершать разговор, используя </w:t>
      </w:r>
      <w:r>
        <w:rPr>
          <w:spacing w:val="2"/>
          <w:sz w:val="24"/>
        </w:rPr>
        <w:t>речевые клише; поддерживать беседу, задавая вопросы и переспрашивая;</w:t>
      </w:r>
    </w:p>
    <w:p w:rsidR="00320F57" w:rsidRDefault="00320F57" w:rsidP="00320F57">
      <w:pPr>
        <w:pStyle w:val="21"/>
        <w:spacing w:line="240" w:lineRule="auto"/>
        <w:rPr>
          <w:sz w:val="24"/>
        </w:rPr>
      </w:pPr>
      <w:r>
        <w:rPr>
          <w:sz w:val="24"/>
        </w:rPr>
        <w:t>учатся осуществлять самоконтроль, самооценку;</w:t>
      </w:r>
    </w:p>
    <w:p w:rsidR="00320F57" w:rsidRDefault="00320F57" w:rsidP="00320F57">
      <w:pPr>
        <w:pStyle w:val="21"/>
        <w:spacing w:line="240" w:lineRule="auto"/>
        <w:rPr>
          <w:spacing w:val="-2"/>
          <w:sz w:val="24"/>
        </w:rPr>
      </w:pPr>
      <w:r>
        <w:rPr>
          <w:spacing w:val="-4"/>
          <w:sz w:val="24"/>
        </w:rPr>
        <w:t>учатся самостоятельно выполнять задания с использовани</w:t>
      </w:r>
      <w:r>
        <w:rPr>
          <w:spacing w:val="-2"/>
          <w:sz w:val="24"/>
        </w:rPr>
        <w:t>ем компьютера (при наличии мультимедийного приложения).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color w:val="auto"/>
          <w:sz w:val="24"/>
          <w:szCs w:val="24"/>
        </w:rPr>
        <w:t xml:space="preserve">не выделяются </w:t>
      </w:r>
      <w:r>
        <w:rPr>
          <w:rFonts w:ascii="Times New Roman" w:hAnsi="Times New Roman"/>
          <w:color w:val="auto"/>
          <w:sz w:val="24"/>
          <w:szCs w:val="24"/>
        </w:rPr>
        <w:t>отдельно в тематическом планировании.</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3"/>
          <w:numId w:val="5"/>
        </w:numPr>
        <w:ind w:left="0" w:firstLine="0"/>
        <w:outlineLvl w:val="1"/>
        <w:rPr>
          <w:rFonts w:eastAsia="MS Gothic"/>
          <w:b/>
          <w:lang w:val="ru-RU" w:eastAsia="ru-RU" w:bidi="ar-SA"/>
        </w:rPr>
      </w:pPr>
      <w:bookmarkStart w:id="130" w:name="_Toc424564332"/>
      <w:bookmarkStart w:id="131" w:name="_Toc288410684"/>
      <w:bookmarkStart w:id="132" w:name="_Toc288410555"/>
      <w:bookmarkStart w:id="133" w:name="_Toc288394088"/>
      <w:r>
        <w:rPr>
          <w:rFonts w:eastAsia="MS Gothic"/>
          <w:b/>
          <w:lang w:val="ru-RU" w:eastAsia="ru-RU" w:bidi="ar-SA"/>
        </w:rPr>
        <w:t>Математика и информатика</w:t>
      </w:r>
      <w:bookmarkEnd w:id="130"/>
      <w:bookmarkEnd w:id="131"/>
      <w:bookmarkEnd w:id="132"/>
      <w:bookmarkEnd w:id="133"/>
    </w:p>
    <w:p w:rsidR="00320F57" w:rsidRDefault="00320F57" w:rsidP="00320F57">
      <w:pPr>
        <w:pStyle w:val="afb"/>
        <w:spacing w:line="240" w:lineRule="auto"/>
        <w:ind w:firstLine="454"/>
        <w:rPr>
          <w:rFonts w:ascii="Times New Roman" w:hAnsi="Times New Roman"/>
          <w:b/>
          <w:bCs/>
          <w:iCs/>
          <w:color w:val="auto"/>
          <w:sz w:val="24"/>
          <w:szCs w:val="24"/>
          <w:lang w:eastAsia="ru-RU"/>
        </w:rPr>
      </w:pPr>
      <w:r>
        <w:rPr>
          <w:rFonts w:ascii="Times New Roman" w:hAnsi="Times New Roman"/>
          <w:b/>
          <w:bCs/>
          <w:iCs/>
          <w:color w:val="auto"/>
          <w:sz w:val="24"/>
          <w:szCs w:val="24"/>
        </w:rPr>
        <w:t>Числа и величины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olor w:val="auto"/>
          <w:spacing w:val="2"/>
          <w:sz w:val="24"/>
          <w:szCs w:val="24"/>
        </w:rPr>
        <w:t xml:space="preserve">ние и упорядочение однородных величин. Доля величины </w:t>
      </w:r>
      <w:r>
        <w:rPr>
          <w:rFonts w:ascii="Times New Roman" w:hAnsi="Times New Roman"/>
          <w:color w:val="auto"/>
          <w:sz w:val="24"/>
          <w:szCs w:val="24"/>
        </w:rPr>
        <w:t>(половина, треть, четверть, десятая, сотая, тысячная).</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Арифметические действия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Сложение, вычитание, умножение и деление. Названия </w:t>
      </w:r>
      <w:r>
        <w:rPr>
          <w:rFonts w:ascii="Times New Roman" w:hAnsi="Times New Roman"/>
          <w:color w:val="auto"/>
          <w:sz w:val="24"/>
          <w:szCs w:val="24"/>
        </w:rPr>
        <w:t xml:space="preserve">компонентов арифметических действий, знаки действий. Таблица сложения. Таблица умножения. Связь </w:t>
      </w:r>
      <w:r>
        <w:rPr>
          <w:rFonts w:ascii="Times New Roman" w:hAnsi="Times New Roman"/>
          <w:color w:val="auto"/>
          <w:sz w:val="24"/>
          <w:szCs w:val="24"/>
        </w:rPr>
        <w:lastRenderedPageBreak/>
        <w:t>между сложени</w:t>
      </w:r>
      <w:r>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auto"/>
          <w:sz w:val="24"/>
          <w:szCs w:val="24"/>
        </w:rPr>
        <w:t>с остатком.</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auto"/>
          <w:spacing w:val="2"/>
          <w:sz w:val="24"/>
          <w:szCs w:val="24"/>
        </w:rPr>
        <w:t>свойств арифметических действий в вычислениях (переста</w:t>
      </w:r>
      <w:r>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Способы проверки правильности вычислений (алгоритм, </w:t>
      </w:r>
      <w:r>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Работа с текстовыми задачами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Решение текстовых задач арифметическим способом. Зада</w:t>
      </w:r>
      <w:r>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color w:val="auto"/>
          <w:spacing w:val="2"/>
          <w:sz w:val="24"/>
          <w:szCs w:val="24"/>
        </w:rPr>
        <w:t>ющими процессы движения, работы, купли</w:t>
      </w:r>
      <w:r>
        <w:rPr>
          <w:rFonts w:ascii="Times New Roman" w:hAnsi="Times New Roman"/>
          <w:color w:val="auto"/>
          <w:spacing w:val="2"/>
          <w:sz w:val="24"/>
          <w:szCs w:val="24"/>
        </w:rPr>
        <w:noBreakHyphen/>
        <w:t>продажи и</w:t>
      </w:r>
      <w:r>
        <w:rPr>
          <w:rFonts w:ascii="Cambria Math" w:hAnsi="Cambria Math"/>
          <w:color w:val="auto"/>
          <w:spacing w:val="2"/>
          <w:sz w:val="24"/>
          <w:szCs w:val="24"/>
        </w:rPr>
        <w:t> </w:t>
      </w:r>
      <w:r>
        <w:rPr>
          <w:rFonts w:ascii="Times New Roman" w:hAnsi="Times New Roman"/>
          <w:color w:val="auto"/>
          <w:spacing w:val="2"/>
          <w:sz w:val="24"/>
          <w:szCs w:val="24"/>
        </w:rPr>
        <w:t xml:space="preserve">др. </w:t>
      </w:r>
      <w:r>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Pr>
          <w:rFonts w:ascii="Cambria Math" w:hAnsi="Cambria Math"/>
          <w:color w:val="auto"/>
          <w:sz w:val="24"/>
          <w:szCs w:val="24"/>
        </w:rPr>
        <w:t> </w:t>
      </w:r>
      <w:r>
        <w:rPr>
          <w:rFonts w:ascii="Times New Roman" w:hAnsi="Times New Roman"/>
          <w:color w:val="auto"/>
          <w:sz w:val="24"/>
          <w:szCs w:val="24"/>
        </w:rPr>
        <w:t xml:space="preserve">др. </w:t>
      </w:r>
      <w:r>
        <w:rPr>
          <w:rFonts w:ascii="Times New Roman" w:hAnsi="Times New Roman"/>
          <w:color w:val="auto"/>
          <w:spacing w:val="2"/>
          <w:sz w:val="24"/>
          <w:szCs w:val="24"/>
        </w:rPr>
        <w:t xml:space="preserve">Планирование хода решения задачи. Представление текста </w:t>
      </w:r>
      <w:r>
        <w:rPr>
          <w:rFonts w:ascii="Times New Roman" w:hAnsi="Times New Roman"/>
          <w:color w:val="auto"/>
          <w:sz w:val="24"/>
          <w:szCs w:val="24"/>
        </w:rPr>
        <w:t>задачи (схема, таблица, диаграмма и другие модели).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Задачи на нахождение доли целого и целого по его доле.</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pacing w:val="2"/>
          <w:sz w:val="24"/>
          <w:szCs w:val="24"/>
        </w:rPr>
        <w:t>Пространственные отношения. Геометрические фи</w:t>
      </w:r>
      <w:r>
        <w:rPr>
          <w:rFonts w:ascii="Times New Roman" w:hAnsi="Times New Roman"/>
          <w:b/>
          <w:bCs/>
          <w:iCs/>
          <w:color w:val="auto"/>
          <w:sz w:val="24"/>
          <w:szCs w:val="24"/>
        </w:rPr>
        <w:t>гуры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Pr>
          <w:rFonts w:ascii="Cambria Math" w:hAnsi="Cambria Math"/>
          <w:color w:val="auto"/>
          <w:spacing w:val="2"/>
          <w:sz w:val="24"/>
          <w:szCs w:val="24"/>
        </w:rPr>
        <w:t> </w:t>
      </w:r>
      <w:r>
        <w:rPr>
          <w:rFonts w:ascii="Times New Roman" w:hAnsi="Times New Roman"/>
          <w:color w:val="auto"/>
          <w:spacing w:val="2"/>
          <w:sz w:val="24"/>
          <w:szCs w:val="24"/>
        </w:rPr>
        <w:t xml:space="preserve">пр.). Распознавание и изображение </w:t>
      </w:r>
      <w:r>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hAnsi="Times New Roman"/>
          <w:i/>
          <w:color w:val="auto"/>
          <w:spacing w:val="2"/>
          <w:sz w:val="24"/>
          <w:szCs w:val="24"/>
        </w:rPr>
        <w:t xml:space="preserve">Распознавание и называние: </w:t>
      </w:r>
      <w:r>
        <w:rPr>
          <w:rFonts w:ascii="Times New Roman" w:hAnsi="Times New Roman"/>
          <w:i/>
          <w:color w:val="auto"/>
          <w:sz w:val="24"/>
          <w:szCs w:val="24"/>
        </w:rPr>
        <w:t>куб, шар, параллелепипед, пирамида, цилиндр, конус.</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Геометрические величины</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Геометрические величины и их измерение. Измерение </w:t>
      </w:r>
      <w:r>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Площадь геометрической фигуры. Единицы площади (см</w:t>
      </w:r>
      <w:r>
        <w:rPr>
          <w:rFonts w:ascii="Times New Roman" w:hAnsi="Times New Roman"/>
          <w:color w:val="auto"/>
          <w:sz w:val="24"/>
          <w:szCs w:val="24"/>
          <w:vertAlign w:val="superscript"/>
        </w:rPr>
        <w:t>2</w:t>
      </w:r>
      <w:r>
        <w:rPr>
          <w:rFonts w:ascii="Times New Roman" w:hAnsi="Times New Roman"/>
          <w:color w:val="auto"/>
          <w:sz w:val="24"/>
          <w:szCs w:val="24"/>
        </w:rPr>
        <w:t xml:space="preserve">, </w:t>
      </w:r>
      <w:r>
        <w:rPr>
          <w:rFonts w:ascii="Times New Roman" w:hAnsi="Times New Roman"/>
          <w:color w:val="auto"/>
          <w:spacing w:val="2"/>
          <w:sz w:val="24"/>
          <w:szCs w:val="24"/>
        </w:rPr>
        <w:t>дм</w:t>
      </w:r>
      <w:r>
        <w:rPr>
          <w:rFonts w:ascii="Times New Roman" w:hAnsi="Times New Roman"/>
          <w:color w:val="auto"/>
          <w:spacing w:val="2"/>
          <w:sz w:val="24"/>
          <w:szCs w:val="24"/>
          <w:vertAlign w:val="superscript"/>
        </w:rPr>
        <w:t>2</w:t>
      </w:r>
      <w:r>
        <w:rPr>
          <w:rFonts w:ascii="Times New Roman" w:hAnsi="Times New Roman"/>
          <w:color w:val="auto"/>
          <w:spacing w:val="2"/>
          <w:sz w:val="24"/>
          <w:szCs w:val="24"/>
        </w:rPr>
        <w:t>, м</w:t>
      </w:r>
      <w:r>
        <w:rPr>
          <w:rFonts w:ascii="Times New Roman" w:hAnsi="Times New Roman"/>
          <w:color w:val="auto"/>
          <w:spacing w:val="2"/>
          <w:sz w:val="24"/>
          <w:szCs w:val="24"/>
          <w:vertAlign w:val="superscript"/>
        </w:rPr>
        <w:t>2</w:t>
      </w:r>
      <w:r>
        <w:rPr>
          <w:rFonts w:ascii="Times New Roman" w:hAnsi="Times New Roman"/>
          <w:color w:val="auto"/>
          <w:spacing w:val="2"/>
          <w:sz w:val="24"/>
          <w:szCs w:val="24"/>
        </w:rPr>
        <w:t>). Точное и приближенное измерение площади гео</w:t>
      </w:r>
      <w:r>
        <w:rPr>
          <w:rFonts w:ascii="Times New Roman" w:hAnsi="Times New Roman"/>
          <w:color w:val="auto"/>
          <w:sz w:val="24"/>
          <w:szCs w:val="24"/>
        </w:rPr>
        <w:t>метрической фигуры. Вычисление площади прямоугольника.</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Работа с информацией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Сбор и представление информации, связанной со счетом </w:t>
      </w:r>
      <w:r>
        <w:rPr>
          <w:rFonts w:ascii="Times New Roman" w:hAnsi="Times New Roman"/>
          <w:color w:val="auto"/>
          <w:spacing w:val="2"/>
          <w:sz w:val="24"/>
          <w:szCs w:val="24"/>
        </w:rPr>
        <w:t xml:space="preserve">(пересчетом), измерением величин; фиксирование, анализ </w:t>
      </w:r>
      <w:r>
        <w:rPr>
          <w:rFonts w:ascii="Times New Roman" w:hAnsi="Times New Roman"/>
          <w:color w:val="auto"/>
          <w:sz w:val="24"/>
          <w:szCs w:val="24"/>
        </w:rPr>
        <w:t>полученной информации.</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Составление конечной последовательности (цепочки) пред</w:t>
      </w:r>
      <w:r>
        <w:rPr>
          <w:rFonts w:ascii="Times New Roman" w:hAnsi="Times New Roman"/>
          <w:color w:val="auto"/>
          <w:spacing w:val="2"/>
          <w:sz w:val="24"/>
          <w:szCs w:val="24"/>
        </w:rPr>
        <w:t>метов, чисел, геометрических фигур и</w:t>
      </w:r>
      <w:r>
        <w:rPr>
          <w:rFonts w:ascii="Cambria Math" w:hAnsi="Cambria Math"/>
          <w:color w:val="auto"/>
          <w:spacing w:val="2"/>
          <w:sz w:val="24"/>
          <w:szCs w:val="24"/>
        </w:rPr>
        <w:t> </w:t>
      </w:r>
      <w:r>
        <w:rPr>
          <w:rFonts w:ascii="Times New Roman" w:hAnsi="Times New Roman"/>
          <w:color w:val="auto"/>
          <w:spacing w:val="2"/>
          <w:sz w:val="24"/>
          <w:szCs w:val="24"/>
        </w:rPr>
        <w:t xml:space="preserve">др. по правилу. </w:t>
      </w:r>
      <w:r>
        <w:rPr>
          <w:rFonts w:ascii="Times New Roman" w:hAnsi="Times New Roman"/>
          <w:color w:val="auto"/>
          <w:sz w:val="24"/>
          <w:szCs w:val="24"/>
        </w:rPr>
        <w:t>Составление, запись и выполнение простого алгоритма, плана поиска информации.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Чтение и заполнение таблицы. Интерпретация данных </w:t>
      </w:r>
      <w:r>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320F57" w:rsidRDefault="00320F57" w:rsidP="00320F57">
      <w:pPr>
        <w:pStyle w:val="a6"/>
        <w:numPr>
          <w:ilvl w:val="3"/>
          <w:numId w:val="5"/>
        </w:numPr>
        <w:ind w:left="0" w:hanging="22"/>
        <w:outlineLvl w:val="1"/>
        <w:rPr>
          <w:rFonts w:eastAsia="MS Gothic"/>
          <w:b/>
          <w:lang w:val="ru-RU" w:eastAsia="ru-RU" w:bidi="ar-SA"/>
        </w:rPr>
      </w:pPr>
      <w:bookmarkStart w:id="134" w:name="_Toc424564333"/>
      <w:bookmarkStart w:id="135" w:name="_Toc288410685"/>
      <w:bookmarkStart w:id="136" w:name="_Toc288410556"/>
      <w:bookmarkStart w:id="137" w:name="_Toc288394089"/>
      <w:r>
        <w:rPr>
          <w:rFonts w:eastAsia="MS Gothic"/>
          <w:b/>
          <w:lang w:val="ru-RU" w:eastAsia="ru-RU" w:bidi="ar-SA"/>
        </w:rPr>
        <w:t>Окружающий мир</w:t>
      </w:r>
      <w:bookmarkEnd w:id="134"/>
      <w:bookmarkEnd w:id="135"/>
      <w:bookmarkEnd w:id="136"/>
      <w:bookmarkEnd w:id="137"/>
    </w:p>
    <w:p w:rsidR="00320F57" w:rsidRDefault="00320F57" w:rsidP="00320F57">
      <w:pPr>
        <w:pStyle w:val="afb"/>
        <w:spacing w:line="240" w:lineRule="auto"/>
        <w:ind w:firstLine="454"/>
        <w:rPr>
          <w:rFonts w:ascii="Times New Roman" w:hAnsi="Times New Roman"/>
          <w:b/>
          <w:bCs/>
          <w:iCs/>
          <w:color w:val="auto"/>
          <w:sz w:val="24"/>
          <w:szCs w:val="24"/>
          <w:lang w:eastAsia="ru-RU"/>
        </w:rPr>
      </w:pPr>
      <w:r>
        <w:rPr>
          <w:rFonts w:ascii="Times New Roman" w:hAnsi="Times New Roman"/>
          <w:b/>
          <w:bCs/>
          <w:iCs/>
          <w:color w:val="auto"/>
          <w:sz w:val="24"/>
          <w:szCs w:val="24"/>
        </w:rPr>
        <w:t>Человек и природа</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Звезды и планеты. </w:t>
      </w:r>
      <w:r>
        <w:rPr>
          <w:rStyle w:val="Zag11"/>
          <w:rFonts w:ascii="Times New Roman" w:eastAsia="@Arial Unicode MS" w:hAnsi="Times New Roman" w:cs="Times New Roman"/>
          <w:i/>
          <w:iCs/>
          <w:sz w:val="24"/>
          <w:szCs w:val="24"/>
        </w:rPr>
        <w:t>Солнце</w:t>
      </w:r>
      <w:r>
        <w:rPr>
          <w:rStyle w:val="Zag11"/>
          <w:rFonts w:ascii="Times New Roman" w:eastAsia="@Arial Unicode MS" w:hAnsi="Times New Roman" w:cs="Times New Roman"/>
          <w:sz w:val="24"/>
          <w:szCs w:val="24"/>
        </w:rPr>
        <w:t xml:space="preserve"> – </w:t>
      </w:r>
      <w:r>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ascii="Times New Roman" w:eastAsia="@Arial Unicode MS" w:hAnsi="Times New Roman" w:cs="Times New Roman"/>
          <w:i/>
          <w:iCs/>
          <w:sz w:val="24"/>
          <w:szCs w:val="24"/>
        </w:rPr>
        <w:t>Важнейшие природные объекты своей страны, района</w:t>
      </w:r>
      <w:r>
        <w:rPr>
          <w:rStyle w:val="Zag11"/>
          <w:rFonts w:ascii="Times New Roman" w:eastAsia="@Arial Unicode MS" w:hAnsi="Times New Roman" w:cs="Times New Roman"/>
          <w:sz w:val="24"/>
          <w:szCs w:val="24"/>
        </w:rPr>
        <w:t>. Ориентирование на местности. Компас.</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Pr>
          <w:rStyle w:val="Zag11"/>
          <w:rFonts w:ascii="Times New Roman" w:eastAsia="@Arial Unicode MS" w:hAnsi="Times New Roman" w:cs="Times New Roman"/>
          <w:sz w:val="24"/>
          <w:szCs w:val="24"/>
        </w:rPr>
        <w:t>. Смена времен года в родном крае на основе наблюдений.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Pr>
          <w:rStyle w:val="Zag11"/>
          <w:rFonts w:ascii="Times New Roman" w:eastAsia="@Arial Unicode MS" w:hAnsi="Times New Roman" w:cs="Times New Roman"/>
          <w:i/>
          <w:iCs/>
          <w:sz w:val="24"/>
          <w:szCs w:val="24"/>
        </w:rPr>
        <w:t>Предсказание погоды и его значение в жизни людей</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Грибы: съедобные и ядовитые. Правила сбора грибов.</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w:t>
      </w:r>
      <w:r>
        <w:rPr>
          <w:rStyle w:val="Zag11"/>
          <w:rFonts w:ascii="Times New Roman" w:eastAsia="@Arial Unicode MS" w:hAnsi="Times New Roman" w:cs="Times New Roman"/>
          <w:sz w:val="24"/>
          <w:szCs w:val="24"/>
        </w:rPr>
        <w:lastRenderedPageBreak/>
        <w:t>и жизни людей, бережное отношение человека к животным. Животные родного края, их названия, краткая характеристика на основе наблюдений.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Pr>
          <w:rStyle w:val="Zag11"/>
          <w:rFonts w:ascii="Times New Roman" w:eastAsia="@Arial Unicode MS" w:hAnsi="Times New Roman" w:cs="Times New Roman"/>
          <w:iCs/>
          <w:sz w:val="24"/>
          <w:szCs w:val="24"/>
        </w:rPr>
        <w:t>Круговорот веществ</w:t>
      </w:r>
      <w:r>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20F57" w:rsidRDefault="00320F57" w:rsidP="00320F57">
      <w:pPr>
        <w:pStyle w:val="zag4"/>
        <w:tabs>
          <w:tab w:val="left" w:leader="dot" w:pos="624"/>
        </w:tabs>
        <w:spacing w:line="240" w:lineRule="auto"/>
        <w:ind w:firstLine="709"/>
        <w:jc w:val="both"/>
        <w:rPr>
          <w:rFonts w:eastAsia="@Arial Unicode MS"/>
          <w:b w:val="0"/>
          <w:bCs w:val="0"/>
          <w:i w:val="0"/>
          <w:iCs w:val="0"/>
          <w:color w:val="auto"/>
          <w:lang w:val="ru-RU"/>
        </w:rPr>
      </w:pPr>
      <w:r>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cs="Times New Roman"/>
          <w:color w:val="auto"/>
          <w:sz w:val="24"/>
          <w:szCs w:val="24"/>
          <w:lang w:val="ru-RU"/>
        </w:rPr>
        <w:t>.</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Человек и общество</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ascii="Times New Roman" w:eastAsia="@Arial Unicode MS" w:hAnsi="Times New Roman" w:cs="Times New Roman"/>
          <w:i/>
          <w:iCs/>
          <w:sz w:val="24"/>
          <w:szCs w:val="24"/>
        </w:rPr>
        <w:t>Хозяйство семьи</w:t>
      </w:r>
      <w:r>
        <w:rPr>
          <w:rStyle w:val="Zag11"/>
          <w:rFonts w:ascii="Times New Roman" w:eastAsia="@Arial Unicode MS" w:hAnsi="Times New Roman" w:cs="Times New Roman"/>
          <w:sz w:val="24"/>
          <w:szCs w:val="24"/>
        </w:rPr>
        <w:t xml:space="preserve">. Родословная. Имена и фамилии членов семьи. Составление схемы родословного </w:t>
      </w:r>
      <w:r>
        <w:rPr>
          <w:rStyle w:val="Zag11"/>
          <w:rFonts w:ascii="Times New Roman" w:eastAsia="@Arial Unicode MS" w:hAnsi="Times New Roman" w:cs="Times New Roman"/>
          <w:sz w:val="24"/>
          <w:szCs w:val="24"/>
        </w:rPr>
        <w:lastRenderedPageBreak/>
        <w:t>древа, истории семьи. Духовно-нравственные ценности в семейной культуре народов России и мира.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0F57" w:rsidRDefault="00320F57" w:rsidP="00320F57">
      <w:pPr>
        <w:tabs>
          <w:tab w:val="left" w:leader="dot" w:pos="624"/>
        </w:tabs>
        <w:ind w:firstLine="709"/>
        <w:jc w:val="both"/>
        <w:rPr>
          <w:rStyle w:val="Zag11"/>
          <w:rFonts w:ascii="Times New Roman" w:eastAsia="@Arial Unicode MS" w:hAnsi="Times New Roman" w:cs="Times New Roman"/>
          <w:i/>
          <w:iCs/>
          <w:sz w:val="24"/>
          <w:szCs w:val="24"/>
        </w:rPr>
      </w:pPr>
      <w:r>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ascii="Times New Roman" w:eastAsia="@Arial Unicode MS" w:hAnsi="Times New Roman" w:cs="Times New Roman"/>
          <w:i/>
          <w:iCs/>
          <w:sz w:val="24"/>
          <w:szCs w:val="24"/>
        </w:rPr>
        <w:t>Средства связи</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почта</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телеграф</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i/>
          <w:iCs/>
          <w:sz w:val="24"/>
          <w:szCs w:val="24"/>
        </w:rPr>
        <w:t>телефон, электронная почта, аудио- и видеочаты, форум.</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Россия на карте, государственная граница России.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Pr>
          <w:rStyle w:val="Zag11"/>
          <w:rFonts w:ascii="Times New Roman" w:eastAsia="@Arial Unicode MS" w:hAnsi="Times New Roman" w:cs="Times New Roman"/>
          <w:i/>
          <w:iCs/>
          <w:sz w:val="24"/>
          <w:szCs w:val="24"/>
        </w:rPr>
        <w:t>разводные мосты через Неву</w:t>
      </w:r>
      <w:r>
        <w:rPr>
          <w:rStyle w:val="Zag11"/>
          <w:rFonts w:ascii="Times New Roman" w:eastAsia="@Arial Unicode MS" w:hAnsi="Times New Roman" w:cs="Times New Roman"/>
          <w:sz w:val="24"/>
          <w:szCs w:val="24"/>
        </w:rPr>
        <w:t xml:space="preserve"> и др.), города Золотого </w:t>
      </w:r>
      <w:r>
        <w:rPr>
          <w:rStyle w:val="Zag11"/>
          <w:rFonts w:ascii="Times New Roman" w:eastAsia="@Arial Unicode MS" w:hAnsi="Times New Roman" w:cs="Times New Roman"/>
          <w:sz w:val="24"/>
          <w:szCs w:val="24"/>
        </w:rPr>
        <w:lastRenderedPageBreak/>
        <w:t>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20F57" w:rsidRDefault="00320F57" w:rsidP="00320F57">
      <w:pPr>
        <w:pStyle w:val="afb"/>
        <w:spacing w:line="240" w:lineRule="auto"/>
        <w:ind w:firstLine="454"/>
        <w:rPr>
          <w:color w:val="auto"/>
        </w:rPr>
      </w:pPr>
      <w:r>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Правила безопасной жизни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Ценность здоровья и здорового образа жизни.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Режим дня школьника, чередование труда и отдыха в </w:t>
      </w:r>
      <w:r>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color w:val="auto"/>
          <w:spacing w:val="2"/>
          <w:sz w:val="24"/>
          <w:szCs w:val="24"/>
        </w:rPr>
        <w:t>здоровья. Личная ответственность каждого человека за со</w:t>
      </w:r>
      <w:r>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color w:val="auto"/>
          <w:spacing w:val="2"/>
          <w:sz w:val="24"/>
          <w:szCs w:val="24"/>
        </w:rPr>
        <w:t>помощь при легких травмах (</w:t>
      </w:r>
      <w:r>
        <w:rPr>
          <w:rFonts w:ascii="Times New Roman" w:hAnsi="Times New Roman"/>
          <w:iCs/>
          <w:color w:val="auto"/>
          <w:spacing w:val="2"/>
          <w:sz w:val="24"/>
          <w:szCs w:val="24"/>
        </w:rPr>
        <w:t>ушиб</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порез</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ожог</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обмора</w:t>
      </w:r>
      <w:r>
        <w:rPr>
          <w:rFonts w:ascii="Times New Roman" w:hAnsi="Times New Roman"/>
          <w:iCs/>
          <w:color w:val="auto"/>
          <w:sz w:val="24"/>
          <w:szCs w:val="24"/>
        </w:rPr>
        <w:t>живании</w:t>
      </w:r>
      <w:r>
        <w:rPr>
          <w:rFonts w:ascii="Times New Roman" w:hAnsi="Times New Roman"/>
          <w:color w:val="auto"/>
          <w:sz w:val="24"/>
          <w:szCs w:val="24"/>
        </w:rPr>
        <w:t xml:space="preserve">, </w:t>
      </w:r>
      <w:r>
        <w:rPr>
          <w:rFonts w:ascii="Times New Roman" w:hAnsi="Times New Roman"/>
          <w:iCs/>
          <w:color w:val="auto"/>
          <w:sz w:val="24"/>
          <w:szCs w:val="24"/>
        </w:rPr>
        <w:t>перегреве</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Дорога от дома до школы, правила безопасного поведения </w:t>
      </w:r>
      <w:r>
        <w:rPr>
          <w:rFonts w:ascii="Times New Roman" w:hAnsi="Times New Roman"/>
          <w:color w:val="auto"/>
          <w:spacing w:val="2"/>
          <w:sz w:val="24"/>
          <w:szCs w:val="24"/>
        </w:rPr>
        <w:t>на дорогах, в лесу, на водоеме в разное время года. Пра</w:t>
      </w:r>
      <w:r>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Правила безопасного поведения в природе.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Забота о здоровье и безопасности окружающих людей.</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3"/>
          <w:numId w:val="5"/>
        </w:numPr>
        <w:ind w:left="0" w:hanging="22"/>
        <w:outlineLvl w:val="1"/>
        <w:rPr>
          <w:rFonts w:eastAsia="MS Gothic"/>
          <w:b/>
          <w:lang w:val="ru-RU" w:eastAsia="ru-RU" w:bidi="ar-SA"/>
        </w:rPr>
      </w:pPr>
      <w:bookmarkStart w:id="138" w:name="_Toc288410686"/>
      <w:bookmarkStart w:id="139" w:name="_Toc288410557"/>
      <w:bookmarkStart w:id="140" w:name="_Toc288394090"/>
      <w:bookmarkStart w:id="141" w:name="_Toc424564334"/>
      <w:r>
        <w:rPr>
          <w:rFonts w:eastAsia="MS Gothic"/>
          <w:b/>
          <w:lang w:val="ru-RU" w:eastAsia="ru-RU" w:bidi="ar-SA"/>
        </w:rPr>
        <w:t xml:space="preserve">Основы </w:t>
      </w:r>
      <w:bookmarkEnd w:id="138"/>
      <w:bookmarkEnd w:id="139"/>
      <w:bookmarkEnd w:id="140"/>
      <w:r>
        <w:rPr>
          <w:rFonts w:eastAsia="MS Gothic"/>
          <w:b/>
          <w:lang w:val="ru-RU" w:eastAsia="ru-RU" w:bidi="ar-SA"/>
        </w:rPr>
        <w:t>религиозных культур и светской этики</w:t>
      </w:r>
      <w:bookmarkEnd w:id="141"/>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содержание предметной области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w:t>
      </w:r>
      <w:r>
        <w:rPr>
          <w:rFonts w:ascii="Times New Roman" w:hAnsi="Times New Roman" w:cs="Times New Roman"/>
          <w:sz w:val="24"/>
          <w:szCs w:val="24"/>
        </w:rPr>
        <w:lastRenderedPageBreak/>
        <w:t>«Основы буддийской культуры», «Основы иудейской культуры», «Основы мировых религиозных культур», «Основы светской этики».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православной культуры</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исламской культуры</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буддийской культуры</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иудейской культуры</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мировых религиозных культур</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ind w:firstLine="709"/>
        <w:jc w:val="both"/>
        <w:rPr>
          <w:rFonts w:ascii="Times New Roman" w:hAnsi="Times New Roman" w:cs="Times New Roman"/>
          <w:b/>
          <w:sz w:val="24"/>
          <w:szCs w:val="24"/>
        </w:rPr>
      </w:pPr>
      <w:r>
        <w:rPr>
          <w:rFonts w:ascii="Times New Roman" w:hAnsi="Times New Roman" w:cs="Times New Roman"/>
          <w:b/>
          <w:sz w:val="24"/>
          <w:szCs w:val="24"/>
        </w:rPr>
        <w:t>Основы светской этики</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Россия – наша Родина.</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20F57" w:rsidRDefault="00320F57" w:rsidP="00320F57">
      <w:pPr>
        <w:ind w:firstLine="709"/>
        <w:jc w:val="both"/>
        <w:rPr>
          <w:rFonts w:ascii="Times New Roman" w:hAnsi="Times New Roman" w:cs="Times New Roman"/>
          <w:sz w:val="24"/>
          <w:szCs w:val="24"/>
        </w:rPr>
      </w:pPr>
      <w:r>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0F57" w:rsidRDefault="00320F57" w:rsidP="00320F57">
      <w:pPr>
        <w:pStyle w:val="afb"/>
        <w:spacing w:line="240" w:lineRule="auto"/>
        <w:ind w:firstLine="454"/>
        <w:rPr>
          <w:rFonts w:ascii="Times New Roman" w:hAnsi="Times New Roman"/>
          <w:color w:val="auto"/>
          <w:spacing w:val="-3"/>
          <w:sz w:val="24"/>
          <w:szCs w:val="24"/>
        </w:rPr>
      </w:pPr>
    </w:p>
    <w:p w:rsidR="00320F57" w:rsidRDefault="00320F57" w:rsidP="00320F57">
      <w:pPr>
        <w:pStyle w:val="a6"/>
        <w:numPr>
          <w:ilvl w:val="3"/>
          <w:numId w:val="5"/>
        </w:numPr>
        <w:ind w:left="0" w:firstLine="0"/>
        <w:outlineLvl w:val="1"/>
        <w:rPr>
          <w:rFonts w:eastAsia="MS Gothic"/>
          <w:b/>
          <w:lang w:val="ru-RU" w:eastAsia="ru-RU" w:bidi="ar-SA"/>
        </w:rPr>
      </w:pPr>
      <w:bookmarkStart w:id="142" w:name="_Toc424564335"/>
      <w:bookmarkStart w:id="143" w:name="_Toc288410687"/>
      <w:bookmarkStart w:id="144" w:name="_Toc288410558"/>
      <w:bookmarkStart w:id="145" w:name="_Toc288394091"/>
      <w:r>
        <w:rPr>
          <w:rFonts w:eastAsia="MS Gothic"/>
          <w:b/>
          <w:lang w:val="ru-RU" w:eastAsia="ru-RU" w:bidi="ar-SA"/>
        </w:rPr>
        <w:t>Изобразительное искусство</w:t>
      </w:r>
      <w:bookmarkEnd w:id="142"/>
      <w:bookmarkEnd w:id="143"/>
      <w:bookmarkEnd w:id="144"/>
      <w:bookmarkEnd w:id="145"/>
    </w:p>
    <w:p w:rsidR="00320F57" w:rsidRDefault="00320F57" w:rsidP="00320F57">
      <w:pPr>
        <w:pStyle w:val="afb"/>
        <w:spacing w:line="240" w:lineRule="auto"/>
        <w:ind w:firstLine="454"/>
        <w:rPr>
          <w:rFonts w:ascii="Times New Roman" w:hAnsi="Times New Roman"/>
          <w:b/>
          <w:bCs/>
          <w:iCs/>
          <w:color w:val="auto"/>
          <w:sz w:val="24"/>
          <w:szCs w:val="24"/>
          <w:lang w:eastAsia="ru-RU"/>
        </w:rPr>
      </w:pPr>
      <w:r>
        <w:rPr>
          <w:rFonts w:ascii="Times New Roman" w:hAnsi="Times New Roman"/>
          <w:b/>
          <w:bCs/>
          <w:iCs/>
          <w:color w:val="auto"/>
          <w:sz w:val="24"/>
          <w:szCs w:val="24"/>
        </w:rPr>
        <w:t>Виды художественной деятельности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Восприятие произведений искусства. </w:t>
      </w:r>
      <w:r>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w:t>
      </w:r>
      <w:r>
        <w:rPr>
          <w:rFonts w:ascii="Times New Roman" w:hAnsi="Times New Roman"/>
          <w:color w:val="auto"/>
          <w:sz w:val="24"/>
          <w:szCs w:val="24"/>
        </w:rPr>
        <w:lastRenderedPageBreak/>
        <w:t>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4"/>
          <w:szCs w:val="24"/>
        </w:rPr>
        <w:t>ству. Фотография и произведение изобразительного искус</w:t>
      </w:r>
      <w:r>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4"/>
          <w:szCs w:val="24"/>
        </w:rPr>
        <w:t xml:space="preserve">циональная оценка шедевров национального, российского </w:t>
      </w:r>
      <w:r>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Рисунок. </w:t>
      </w:r>
      <w:r>
        <w:rPr>
          <w:rFonts w:ascii="Times New Roman" w:hAnsi="Times New Roman"/>
          <w:color w:val="auto"/>
          <w:sz w:val="24"/>
          <w:szCs w:val="24"/>
        </w:rPr>
        <w:t>Материалы для рисунка: карандаш, ручка, фломастер, уголь, пастель, мелки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4"/>
          <w:szCs w:val="24"/>
        </w:rPr>
        <w:t>общие и характерные черты.</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Живопись. </w:t>
      </w:r>
      <w:r>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4"/>
          <w:szCs w:val="24"/>
        </w:rPr>
        <w:t xml:space="preserve">средствами живописи. Цвет основа языка живописи. </w:t>
      </w:r>
      <w:r>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4"/>
          <w:szCs w:val="24"/>
        </w:rPr>
        <w:t>задачами. Образы природы и человека в живописи.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Скульптура. </w:t>
      </w:r>
      <w:r>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Pr>
          <w:rFonts w:ascii="Times New Roman" w:hAnsi="Times New Roman"/>
          <w:color w:val="auto"/>
          <w:sz w:val="24"/>
          <w:szCs w:val="24"/>
        </w:rPr>
        <w:t xml:space="preserve">с пластическими скульптурными материалами для создания </w:t>
      </w:r>
      <w:r>
        <w:rPr>
          <w:rFonts w:ascii="Times New Roman" w:hAnsi="Times New Roman"/>
          <w:color w:val="auto"/>
          <w:spacing w:val="2"/>
          <w:sz w:val="24"/>
          <w:szCs w:val="24"/>
        </w:rPr>
        <w:t xml:space="preserve">выразительного образа (пластилин, глина — раскатывание, </w:t>
      </w:r>
      <w:r>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Художественное конструирование и дизайн. </w:t>
      </w:r>
      <w:r>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Pr>
          <w:rFonts w:ascii="Cambria Math" w:hAnsi="Cambria Math"/>
          <w:color w:val="auto"/>
          <w:sz w:val="24"/>
          <w:szCs w:val="24"/>
        </w:rPr>
        <w:t> </w:t>
      </w:r>
      <w:r>
        <w:rPr>
          <w:rFonts w:ascii="Times New Roman" w:hAnsi="Times New Roman"/>
          <w:color w:val="auto"/>
          <w:sz w:val="24"/>
          <w:szCs w:val="24"/>
        </w:rPr>
        <w:t xml:space="preserve">др.). Элементарные приемы работы с различными материалами для создания </w:t>
      </w:r>
      <w:r>
        <w:rPr>
          <w:rFonts w:ascii="Times New Roman" w:hAnsi="Times New Roman"/>
          <w:color w:val="auto"/>
          <w:spacing w:val="2"/>
          <w:sz w:val="24"/>
          <w:szCs w:val="24"/>
        </w:rPr>
        <w:t xml:space="preserve">выразительного образа (пластилин — раскатывание, набор </w:t>
      </w:r>
      <w:r>
        <w:rPr>
          <w:rFonts w:ascii="Times New Roman" w:hAnsi="Times New Roman"/>
          <w:color w:val="auto"/>
          <w:sz w:val="24"/>
          <w:szCs w:val="24"/>
        </w:rPr>
        <w:t xml:space="preserve">объема, вытягивание формы; бумага и картон — сгибание, </w:t>
      </w:r>
      <w:r>
        <w:rPr>
          <w:rFonts w:ascii="Times New Roman" w:hAnsi="Times New Roman"/>
          <w:color w:val="auto"/>
          <w:spacing w:val="2"/>
          <w:sz w:val="24"/>
          <w:szCs w:val="24"/>
        </w:rPr>
        <w:t xml:space="preserve">вырезание). Представление о возможностях использования </w:t>
      </w:r>
      <w:r>
        <w:rPr>
          <w:rFonts w:ascii="Times New Roman" w:hAnsi="Times New Roman"/>
          <w:color w:val="auto"/>
          <w:sz w:val="24"/>
          <w:szCs w:val="24"/>
        </w:rPr>
        <w:t>навыков художественного конструирования и моделирования в жизни человека.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4"/>
          <w:sz w:val="24"/>
          <w:szCs w:val="24"/>
        </w:rPr>
        <w:t>Декоративно</w:t>
      </w:r>
      <w:r>
        <w:rPr>
          <w:rFonts w:ascii="Times New Roman" w:hAnsi="Times New Roman"/>
          <w:b/>
          <w:bCs/>
          <w:color w:val="auto"/>
          <w:spacing w:val="-4"/>
          <w:sz w:val="24"/>
          <w:szCs w:val="24"/>
        </w:rPr>
        <w:softHyphen/>
        <w:t xml:space="preserve">прикладное искусство. </w:t>
      </w:r>
      <w:r>
        <w:rPr>
          <w:rFonts w:ascii="Times New Roman" w:hAnsi="Times New Roman"/>
          <w:color w:val="auto"/>
          <w:spacing w:val="-4"/>
          <w:sz w:val="24"/>
          <w:szCs w:val="24"/>
        </w:rPr>
        <w:t>Истоки декоративно</w:t>
      </w:r>
      <w:r>
        <w:rPr>
          <w:rFonts w:ascii="Times New Roman" w:hAnsi="Times New Roman"/>
          <w:color w:val="auto"/>
          <w:spacing w:val="-4"/>
          <w:sz w:val="24"/>
          <w:szCs w:val="24"/>
        </w:rPr>
        <w:softHyphen/>
      </w:r>
      <w:r>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olor w:val="auto"/>
          <w:spacing w:val="2"/>
          <w:sz w:val="24"/>
          <w:szCs w:val="24"/>
        </w:rPr>
        <w:t xml:space="preserve">жилища, предметов быта, орудий труда, костюма; музыка, </w:t>
      </w:r>
      <w:r>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color w:val="auto"/>
          <w:spacing w:val="2"/>
          <w:sz w:val="24"/>
          <w:szCs w:val="24"/>
        </w:rPr>
        <w:t>и женской красоте, отраженные в изобразительном искус</w:t>
      </w:r>
      <w:r>
        <w:rPr>
          <w:rFonts w:ascii="Times New Roman" w:hAnsi="Times New Roman"/>
          <w:color w:val="auto"/>
          <w:sz w:val="24"/>
          <w:szCs w:val="24"/>
        </w:rPr>
        <w:t>стве, сказках, песнях. Сказочные образы в народной культуре и декоративно</w:t>
      </w:r>
      <w:r>
        <w:rPr>
          <w:rFonts w:ascii="Times New Roman" w:hAnsi="Times New Roman"/>
          <w:color w:val="auto"/>
          <w:sz w:val="24"/>
          <w:szCs w:val="24"/>
        </w:rPr>
        <w:softHyphen/>
        <w:t xml:space="preserve">прикладном искусстве. Разнообразие форм </w:t>
      </w:r>
      <w:r>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auto"/>
          <w:sz w:val="24"/>
          <w:szCs w:val="24"/>
        </w:rPr>
        <w:t>деревьев, морозные узоры на стекле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Азбука искусства. Как говорит искусство?</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Композиция. </w:t>
      </w:r>
      <w:r>
        <w:rPr>
          <w:rFonts w:ascii="Times New Roman" w:hAnsi="Times New Roman"/>
          <w:color w:val="auto"/>
          <w:spacing w:val="-2"/>
          <w:sz w:val="24"/>
          <w:szCs w:val="24"/>
        </w:rPr>
        <w:t>Элементарные приемы композиции на плос</w:t>
      </w:r>
      <w:r>
        <w:rPr>
          <w:rFonts w:ascii="Times New Roman" w:hAnsi="Times New Roman"/>
          <w:color w:val="auto"/>
          <w:spacing w:val="2"/>
          <w:sz w:val="24"/>
          <w:szCs w:val="24"/>
        </w:rPr>
        <w:t xml:space="preserve">кости и в пространстве. Понятия: горизонталь, вертикаль </w:t>
      </w:r>
      <w:r>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Цвет. </w:t>
      </w:r>
      <w:r>
        <w:rPr>
          <w:rFonts w:ascii="Times New Roman" w:hAnsi="Times New Roman"/>
          <w:color w:val="auto"/>
          <w:sz w:val="24"/>
          <w:szCs w:val="24"/>
        </w:rPr>
        <w:t xml:space="preserve">Основные и составные цвета. Теплые и холодные </w:t>
      </w:r>
      <w:r>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lastRenderedPageBreak/>
        <w:t xml:space="preserve">Линия. </w:t>
      </w:r>
      <w:r>
        <w:rPr>
          <w:rFonts w:ascii="Times New Roman" w:hAnsi="Times New Roman"/>
          <w:color w:val="auto"/>
          <w:spacing w:val="2"/>
          <w:sz w:val="24"/>
          <w:szCs w:val="24"/>
        </w:rPr>
        <w:t xml:space="preserve">Многообразие линий (тонкие, толстые, прямые, </w:t>
      </w:r>
      <w:r>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Форма. </w:t>
      </w:r>
      <w:r>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4"/>
          <w:szCs w:val="24"/>
        </w:rPr>
        <w:t>Трансформация форм. Влияние формы предмета на пред</w:t>
      </w:r>
      <w:r>
        <w:rPr>
          <w:rFonts w:ascii="Times New Roman" w:hAnsi="Times New Roman"/>
          <w:color w:val="auto"/>
          <w:sz w:val="24"/>
          <w:szCs w:val="24"/>
        </w:rPr>
        <w:t>ставление о его характере. Силуэт.</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Объем. </w:t>
      </w:r>
      <w:r>
        <w:rPr>
          <w:rFonts w:ascii="Times New Roman" w:hAnsi="Times New Roman"/>
          <w:color w:val="auto"/>
          <w:spacing w:val="2"/>
          <w:sz w:val="24"/>
          <w:szCs w:val="24"/>
        </w:rPr>
        <w:t xml:space="preserve">Объем в пространстве и объем на плоскости. </w:t>
      </w:r>
      <w:r>
        <w:rPr>
          <w:rFonts w:ascii="Times New Roman" w:hAnsi="Times New Roman"/>
          <w:color w:val="auto"/>
          <w:sz w:val="24"/>
          <w:szCs w:val="24"/>
        </w:rPr>
        <w:t>Способы передачи объема. Выразительность объемных композиций.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Ритм. </w:t>
      </w:r>
      <w:r>
        <w:rPr>
          <w:rFonts w:ascii="Times New Roman" w:hAnsi="Times New Roman"/>
          <w:color w:val="auto"/>
          <w:spacing w:val="2"/>
          <w:sz w:val="24"/>
          <w:szCs w:val="24"/>
        </w:rPr>
        <w:t>Виды ритма (спокойный, замедленный, порыви</w:t>
      </w:r>
      <w:r>
        <w:rPr>
          <w:rFonts w:ascii="Times New Roman" w:hAnsi="Times New Roman"/>
          <w:color w:val="auto"/>
          <w:sz w:val="24"/>
          <w:szCs w:val="24"/>
        </w:rPr>
        <w:t>стый, беспокойный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olor w:val="auto"/>
          <w:sz w:val="24"/>
          <w:szCs w:val="24"/>
        </w:rPr>
        <w:softHyphen/>
        <w:t>прикладном искусстве.</w:t>
      </w:r>
    </w:p>
    <w:p w:rsidR="00320F57" w:rsidRDefault="00320F57" w:rsidP="00320F57">
      <w:pPr>
        <w:pStyle w:val="afb"/>
        <w:spacing w:line="240" w:lineRule="auto"/>
        <w:ind w:firstLine="454"/>
        <w:rPr>
          <w:rFonts w:ascii="Times New Roman" w:hAnsi="Times New Roman"/>
          <w:b/>
          <w:bCs/>
          <w:iCs/>
          <w:color w:val="auto"/>
          <w:spacing w:val="-2"/>
          <w:sz w:val="24"/>
          <w:szCs w:val="24"/>
        </w:rPr>
      </w:pPr>
      <w:r>
        <w:rPr>
          <w:rFonts w:ascii="Times New Roman" w:hAnsi="Times New Roman"/>
          <w:b/>
          <w:bCs/>
          <w:iCs/>
          <w:color w:val="auto"/>
          <w:spacing w:val="-2"/>
          <w:sz w:val="24"/>
          <w:szCs w:val="24"/>
        </w:rPr>
        <w:t>Значимые темы искусства. О чем говорит искусство?</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Земля — наш общий дом. </w:t>
      </w:r>
      <w:r>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auto"/>
          <w:sz w:val="24"/>
          <w:szCs w:val="24"/>
        </w:rPr>
        <w:t>гнезда, норы, ульи, панцирь черепахи, домик улитки и</w:t>
      </w:r>
      <w:r>
        <w:rPr>
          <w:rFonts w:ascii="Cambria Math" w:hAnsi="Cambria Math"/>
          <w:color w:val="auto"/>
          <w:sz w:val="24"/>
          <w:szCs w:val="24"/>
        </w:rPr>
        <w:t> </w:t>
      </w:r>
      <w:r>
        <w:rPr>
          <w:rFonts w:ascii="Times New Roman" w:hAnsi="Times New Roman"/>
          <w:color w:val="auto"/>
          <w:sz w:val="24"/>
          <w:szCs w:val="24"/>
        </w:rPr>
        <w:t>т.д.</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Восприятие и эмоциональная оценка шедевров русского</w:t>
      </w:r>
      <w:r>
        <w:rPr>
          <w:rFonts w:ascii="Times New Roman" w:hAnsi="Times New Roman"/>
          <w:color w:val="auto"/>
          <w:spacing w:val="2"/>
          <w:sz w:val="24"/>
          <w:szCs w:val="24"/>
        </w:rPr>
        <w:br/>
      </w:r>
      <w:r>
        <w:rPr>
          <w:rFonts w:ascii="Times New Roman" w:hAnsi="Times New Roman"/>
          <w:color w:val="auto"/>
          <w:spacing w:val="-2"/>
          <w:sz w:val="24"/>
          <w:szCs w:val="24"/>
        </w:rPr>
        <w:t xml:space="preserve">и зарубежного искусства, изображающих природу. Общность </w:t>
      </w:r>
      <w:r>
        <w:rPr>
          <w:rFonts w:ascii="Times New Roman" w:hAnsi="Times New Roman"/>
          <w:color w:val="auto"/>
          <w:spacing w:val="-3"/>
          <w:sz w:val="24"/>
          <w:szCs w:val="24"/>
        </w:rPr>
        <w:t>тематики, передаваемых чувств, отношения к природе в произ</w:t>
      </w:r>
      <w:r>
        <w:rPr>
          <w:rFonts w:ascii="Times New Roman" w:hAnsi="Times New Roman"/>
          <w:color w:val="auto"/>
          <w:spacing w:val="-2"/>
          <w:sz w:val="24"/>
          <w:szCs w:val="24"/>
        </w:rPr>
        <w:t>ведениях авторов — представителей разных культур, народов, стран (например, А.</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К.</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Саврасов, И.</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И.</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Левитан, И.</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И.</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Шишкин, Н.</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К.</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Рерих, К.</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Моне, П.</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Сезанн, В.</w:t>
      </w:r>
      <w:r>
        <w:rPr>
          <w:rFonts w:ascii="Times New Roman" w:eastAsia="MS Mincho" w:hAnsi="MS Mincho" w:hint="eastAsia"/>
          <w:color w:val="auto"/>
          <w:spacing w:val="-2"/>
          <w:sz w:val="24"/>
          <w:szCs w:val="24"/>
        </w:rPr>
        <w:t> </w:t>
      </w:r>
      <w:r>
        <w:rPr>
          <w:rFonts w:ascii="Times New Roman" w:hAnsi="Times New Roman"/>
          <w:color w:val="auto"/>
          <w:spacing w:val="-2"/>
          <w:sz w:val="24"/>
          <w:szCs w:val="24"/>
        </w:rPr>
        <w:t>Ван Гог и</w:t>
      </w:r>
      <w:r>
        <w:rPr>
          <w:rFonts w:ascii="Cambria Math" w:hAnsi="Cambria Math"/>
          <w:color w:val="auto"/>
          <w:spacing w:val="-2"/>
          <w:sz w:val="24"/>
          <w:szCs w:val="24"/>
        </w:rPr>
        <w:t> </w:t>
      </w:r>
      <w:r>
        <w:rPr>
          <w:rFonts w:ascii="Times New Roman" w:hAnsi="Times New Roman"/>
          <w:color w:val="auto"/>
          <w:spacing w:val="-2"/>
          <w:sz w:val="24"/>
          <w:szCs w:val="24"/>
        </w:rPr>
        <w:t>др.).</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Знакомство с несколькими наиболее яркими культурами </w:t>
      </w:r>
      <w:r>
        <w:rPr>
          <w:rFonts w:ascii="Times New Roman" w:hAnsi="Times New Roman"/>
          <w:color w:val="auto"/>
          <w:spacing w:val="-2"/>
          <w:sz w:val="24"/>
          <w:szCs w:val="24"/>
        </w:rPr>
        <w:t xml:space="preserve">мира, представляющими разные народы и эпохи (например, </w:t>
      </w:r>
      <w:r>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4"/>
          <w:szCs w:val="24"/>
        </w:rPr>
        <w:t>Образы архитектуры и декоративно</w:t>
      </w:r>
      <w:r>
        <w:rPr>
          <w:rFonts w:ascii="Times New Roman" w:hAnsi="Times New Roman"/>
          <w:color w:val="auto"/>
          <w:sz w:val="24"/>
          <w:szCs w:val="24"/>
        </w:rPr>
        <w:softHyphen/>
        <w:t>прикладного искусства.</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Родина моя — Россия. </w:t>
      </w:r>
      <w:r>
        <w:rPr>
          <w:rFonts w:ascii="Times New Roman" w:hAnsi="Times New Roman"/>
          <w:color w:val="auto"/>
          <w:sz w:val="24"/>
          <w:szCs w:val="24"/>
        </w:rPr>
        <w:t>Роль природных условий в ха</w:t>
      </w:r>
      <w:r>
        <w:rPr>
          <w:rFonts w:ascii="Times New Roman" w:hAnsi="Times New Roman"/>
          <w:color w:val="auto"/>
          <w:spacing w:val="2"/>
          <w:sz w:val="24"/>
          <w:szCs w:val="24"/>
        </w:rPr>
        <w:t xml:space="preserve">рактере традиционной культуры народов России. Пейзажи </w:t>
      </w:r>
      <w:r>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Человек и человеческие взаимоотношения. </w:t>
      </w:r>
      <w:r>
        <w:rPr>
          <w:rFonts w:ascii="Times New Roman" w:hAnsi="Times New Roman"/>
          <w:color w:val="auto"/>
          <w:spacing w:val="2"/>
          <w:sz w:val="24"/>
          <w:szCs w:val="24"/>
        </w:rPr>
        <w:t>Образ че</w:t>
      </w:r>
      <w:r>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Cambria Math" w:hAnsi="Cambria Math"/>
          <w:color w:val="auto"/>
          <w:sz w:val="24"/>
          <w:szCs w:val="24"/>
        </w:rPr>
        <w:t> </w:t>
      </w:r>
      <w:r>
        <w:rPr>
          <w:rFonts w:ascii="Times New Roman" w:hAnsi="Times New Roman"/>
          <w:color w:val="auto"/>
          <w:sz w:val="24"/>
          <w:szCs w:val="24"/>
        </w:rPr>
        <w:t>т.</w:t>
      </w:r>
      <w:r>
        <w:rPr>
          <w:rFonts w:ascii="Cambria Math" w:hAnsi="Cambria Math"/>
          <w:color w:val="auto"/>
          <w:sz w:val="24"/>
          <w:szCs w:val="24"/>
        </w:rPr>
        <w:t> </w:t>
      </w:r>
      <w:r>
        <w:rPr>
          <w:rFonts w:ascii="Times New Roman" w:hAnsi="Times New Roman"/>
          <w:color w:val="auto"/>
          <w:sz w:val="24"/>
          <w:szCs w:val="24"/>
        </w:rPr>
        <w:t>д. Образы персонажей, вызывающие гнев, раздражение, презрение.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Искусство дарит людям красоту. </w:t>
      </w:r>
      <w:r>
        <w:rPr>
          <w:rFonts w:ascii="Times New Roman" w:hAnsi="Times New Roman"/>
          <w:color w:val="auto"/>
          <w:sz w:val="24"/>
          <w:szCs w:val="24"/>
        </w:rPr>
        <w:t>Искусство вокруг нас сегодня. Использование различных художественных матери</w:t>
      </w:r>
      <w:r>
        <w:rPr>
          <w:rFonts w:ascii="Times New Roman" w:hAnsi="Times New Roman"/>
          <w:color w:val="auto"/>
          <w:spacing w:val="2"/>
          <w:sz w:val="24"/>
          <w:szCs w:val="24"/>
        </w:rPr>
        <w:t xml:space="preserve">алов и средств для создания проектов красивых, удобных </w:t>
      </w:r>
      <w:r>
        <w:rPr>
          <w:rFonts w:ascii="Times New Roman" w:hAnsi="Times New Roman"/>
          <w:color w:val="auto"/>
          <w:sz w:val="24"/>
          <w:szCs w:val="24"/>
        </w:rPr>
        <w:t>и выразительных предметов быта, видов транспорта. Пред</w:t>
      </w:r>
      <w:r>
        <w:rPr>
          <w:rFonts w:ascii="Times New Roman" w:hAnsi="Times New Roman"/>
          <w:color w:val="auto"/>
          <w:spacing w:val="2"/>
          <w:sz w:val="24"/>
          <w:szCs w:val="24"/>
        </w:rPr>
        <w:t xml:space="preserve">ставление о роли изобразительных (пластических) искусств </w:t>
      </w:r>
      <w:r>
        <w:rPr>
          <w:rFonts w:ascii="Times New Roman" w:hAnsi="Times New Roman"/>
          <w:color w:val="auto"/>
          <w:sz w:val="24"/>
          <w:szCs w:val="24"/>
        </w:rPr>
        <w:t>в повседневной жизни человека, в организации его матери</w:t>
      </w:r>
      <w:r>
        <w:rPr>
          <w:rFonts w:ascii="Times New Roman" w:hAnsi="Times New Roman"/>
          <w:color w:val="auto"/>
          <w:spacing w:val="2"/>
          <w:sz w:val="24"/>
          <w:szCs w:val="24"/>
        </w:rPr>
        <w:t xml:space="preserve">ального окружения. Отражение в пластических искусствах </w:t>
      </w:r>
      <w:r>
        <w:rPr>
          <w:rFonts w:ascii="Times New Roman" w:hAnsi="Times New Roman"/>
          <w:color w:val="auto"/>
          <w:sz w:val="24"/>
          <w:szCs w:val="24"/>
        </w:rPr>
        <w:t xml:space="preserve">природных, географических условий, традиций, религиозных </w:t>
      </w:r>
      <w:r>
        <w:rPr>
          <w:rFonts w:ascii="Times New Roman" w:hAnsi="Times New Roman"/>
          <w:color w:val="auto"/>
          <w:spacing w:val="2"/>
          <w:sz w:val="24"/>
          <w:szCs w:val="24"/>
        </w:rPr>
        <w:t xml:space="preserve">верований разных народов (на примере изобразительного </w:t>
      </w:r>
      <w:r>
        <w:rPr>
          <w:rFonts w:ascii="Times New Roman" w:hAnsi="Times New Roman"/>
          <w:color w:val="auto"/>
          <w:spacing w:val="-2"/>
          <w:sz w:val="24"/>
          <w:szCs w:val="24"/>
        </w:rPr>
        <w:t>и декоративно</w:t>
      </w:r>
      <w:r>
        <w:rPr>
          <w:rFonts w:ascii="Times New Roman" w:hAnsi="Times New Roman"/>
          <w:color w:val="auto"/>
          <w:spacing w:val="-2"/>
          <w:sz w:val="24"/>
          <w:szCs w:val="24"/>
        </w:rPr>
        <w:softHyphen/>
        <w:t xml:space="preserve">прикладного искусства народов России). Жанр </w:t>
      </w:r>
      <w:r>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lastRenderedPageBreak/>
        <w:t>Опыт художественно</w:t>
      </w:r>
      <w:r>
        <w:rPr>
          <w:rFonts w:ascii="Times New Roman" w:hAnsi="Times New Roman"/>
          <w:b/>
          <w:bCs/>
          <w:iCs/>
          <w:color w:val="auto"/>
          <w:sz w:val="24"/>
          <w:szCs w:val="24"/>
        </w:rPr>
        <w:softHyphen/>
        <w:t>творческой деятельности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Участие в различных видах изобразительной, декоративно</w:t>
      </w:r>
      <w:r>
        <w:rPr>
          <w:rFonts w:ascii="Times New Roman" w:hAnsi="Times New Roman"/>
          <w:color w:val="auto"/>
          <w:sz w:val="24"/>
          <w:szCs w:val="24"/>
        </w:rPr>
        <w:softHyphen/>
        <w:t>прикладной и художественно</w:t>
      </w:r>
      <w:r>
        <w:rPr>
          <w:rFonts w:ascii="Times New Roman" w:hAnsi="Times New Roman"/>
          <w:color w:val="auto"/>
          <w:sz w:val="24"/>
          <w:szCs w:val="24"/>
        </w:rPr>
        <w:softHyphen/>
        <w:t>конструкторской деятельности.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Освоение основ рисунка, живописи, скульптуры, деко</w:t>
      </w:r>
      <w:r>
        <w:rPr>
          <w:rFonts w:ascii="Times New Roman" w:hAnsi="Times New Roman"/>
          <w:color w:val="auto"/>
          <w:sz w:val="24"/>
          <w:szCs w:val="24"/>
        </w:rPr>
        <w:t>ративно</w:t>
      </w:r>
      <w:r>
        <w:rPr>
          <w:rFonts w:ascii="Times New Roman" w:hAnsi="Times New Roman"/>
          <w:color w:val="auto"/>
          <w:sz w:val="24"/>
          <w:szCs w:val="24"/>
        </w:rPr>
        <w:softHyphen/>
        <w:t>прикладного искусства. Изображение с натуры, по памяти и воображению (натюрморт, пейзаж, человек, животные, растения).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Овладение основами художественной грамоты: компози</w:t>
      </w:r>
      <w:r>
        <w:rPr>
          <w:rFonts w:ascii="Times New Roman" w:hAnsi="Times New Roman"/>
          <w:color w:val="auto"/>
          <w:sz w:val="24"/>
          <w:szCs w:val="24"/>
        </w:rPr>
        <w:t xml:space="preserve">цией, формой, ритмом, линией, цветом, объемом, фактурой. </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Выбор и применение выразительных средств для реали</w:t>
      </w:r>
      <w:r>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Передача настроения в творческой работе с помощью цвета, </w:t>
      </w:r>
      <w:r>
        <w:rPr>
          <w:rFonts w:ascii="Times New Roman" w:hAnsi="Times New Roman"/>
          <w:iCs/>
          <w:color w:val="auto"/>
          <w:sz w:val="24"/>
          <w:szCs w:val="24"/>
        </w:rPr>
        <w:t>тона</w:t>
      </w:r>
      <w:r>
        <w:rPr>
          <w:rFonts w:ascii="Times New Roman" w:hAnsi="Times New Roman"/>
          <w:color w:val="auto"/>
          <w:sz w:val="24"/>
          <w:szCs w:val="24"/>
        </w:rPr>
        <w:t xml:space="preserve">, композиции, пространства, линии, штриха, пятна, объема, </w:t>
      </w:r>
      <w:r>
        <w:rPr>
          <w:rFonts w:ascii="Times New Roman" w:hAnsi="Times New Roman"/>
          <w:iCs/>
          <w:color w:val="auto"/>
          <w:sz w:val="24"/>
          <w:szCs w:val="24"/>
        </w:rPr>
        <w:t>фактуры материала</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Использование в индивидуальной и коллективной дея</w:t>
      </w:r>
      <w:r>
        <w:rPr>
          <w:rFonts w:ascii="Times New Roman" w:hAnsi="Times New Roman"/>
          <w:color w:val="auto"/>
          <w:sz w:val="24"/>
          <w:szCs w:val="24"/>
        </w:rPr>
        <w:t xml:space="preserve">тельности различных художественных техник и материалов: </w:t>
      </w:r>
      <w:r>
        <w:rPr>
          <w:rFonts w:ascii="Times New Roman" w:hAnsi="Times New Roman"/>
          <w:iCs/>
          <w:color w:val="auto"/>
          <w:spacing w:val="2"/>
          <w:sz w:val="24"/>
          <w:szCs w:val="24"/>
        </w:rPr>
        <w:t>коллажа</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граттажа</w:t>
      </w:r>
      <w:r>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Pr>
          <w:rFonts w:ascii="Times New Roman" w:hAnsi="Times New Roman"/>
          <w:iCs/>
          <w:color w:val="auto"/>
          <w:spacing w:val="2"/>
          <w:sz w:val="24"/>
          <w:szCs w:val="24"/>
        </w:rPr>
        <w:t>пастели</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восковых</w:t>
      </w:r>
      <w:r>
        <w:rPr>
          <w:rFonts w:ascii="Times New Roman" w:hAnsi="Times New Roman"/>
          <w:iCs/>
          <w:color w:val="auto"/>
          <w:sz w:val="24"/>
          <w:szCs w:val="24"/>
        </w:rPr>
        <w:t xml:space="preserve"> мелков</w:t>
      </w:r>
      <w:r>
        <w:rPr>
          <w:rFonts w:ascii="Times New Roman" w:hAnsi="Times New Roman"/>
          <w:color w:val="auto"/>
          <w:sz w:val="24"/>
          <w:szCs w:val="24"/>
        </w:rPr>
        <w:t xml:space="preserve">, </w:t>
      </w:r>
      <w:r>
        <w:rPr>
          <w:rFonts w:ascii="Times New Roman" w:hAnsi="Times New Roman"/>
          <w:iCs/>
          <w:color w:val="auto"/>
          <w:sz w:val="24"/>
          <w:szCs w:val="24"/>
        </w:rPr>
        <w:t>туши</w:t>
      </w:r>
      <w:r>
        <w:rPr>
          <w:rFonts w:ascii="Times New Roman" w:hAnsi="Times New Roman"/>
          <w:color w:val="auto"/>
          <w:sz w:val="24"/>
          <w:szCs w:val="24"/>
        </w:rPr>
        <w:t xml:space="preserve">, карандаша, фломастеров, </w:t>
      </w:r>
      <w:r>
        <w:rPr>
          <w:rFonts w:ascii="Times New Roman" w:hAnsi="Times New Roman"/>
          <w:iCs/>
          <w:color w:val="auto"/>
          <w:sz w:val="24"/>
          <w:szCs w:val="24"/>
        </w:rPr>
        <w:t>пластилина</w:t>
      </w:r>
      <w:r>
        <w:rPr>
          <w:rFonts w:ascii="Times New Roman" w:hAnsi="Times New Roman"/>
          <w:color w:val="auto"/>
          <w:sz w:val="24"/>
          <w:szCs w:val="24"/>
        </w:rPr>
        <w:t xml:space="preserve">, </w:t>
      </w:r>
      <w:r>
        <w:rPr>
          <w:rFonts w:ascii="Times New Roman" w:hAnsi="Times New Roman"/>
          <w:iCs/>
          <w:color w:val="auto"/>
          <w:sz w:val="24"/>
          <w:szCs w:val="24"/>
        </w:rPr>
        <w:t>глины</w:t>
      </w:r>
      <w:r>
        <w:rPr>
          <w:rFonts w:ascii="Times New Roman" w:hAnsi="Times New Roman"/>
          <w:color w:val="auto"/>
          <w:sz w:val="24"/>
          <w:szCs w:val="24"/>
        </w:rPr>
        <w:t>, подручных и природных материалов.</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Участие в обсуждении содержания и выразительных средств </w:t>
      </w:r>
      <w:r>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6"/>
        <w:numPr>
          <w:ilvl w:val="3"/>
          <w:numId w:val="5"/>
        </w:numPr>
        <w:ind w:left="0" w:firstLine="0"/>
        <w:outlineLvl w:val="1"/>
        <w:rPr>
          <w:rFonts w:eastAsia="MS Gothic"/>
          <w:b/>
          <w:lang w:val="ru-RU" w:eastAsia="ru-RU" w:bidi="ar-SA"/>
        </w:rPr>
      </w:pPr>
      <w:bookmarkStart w:id="146" w:name="_Toc424564336"/>
      <w:bookmarkStart w:id="147" w:name="_Toc288410688"/>
      <w:bookmarkStart w:id="148" w:name="_Toc288410559"/>
      <w:bookmarkStart w:id="149" w:name="_Toc288394092"/>
      <w:r>
        <w:rPr>
          <w:rFonts w:eastAsia="MS Gothic"/>
          <w:b/>
          <w:lang w:val="ru-RU" w:eastAsia="ru-RU" w:bidi="ar-SA"/>
        </w:rPr>
        <w:t>Музыка</w:t>
      </w:r>
      <w:bookmarkEnd w:id="146"/>
      <w:bookmarkEnd w:id="147"/>
      <w:bookmarkEnd w:id="148"/>
      <w:bookmarkEnd w:id="149"/>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 класс</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Мир музыкальных звуков</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Первые опыты игры детей на инструментах, различных по способам звукоизвлечения, тембрам.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Пение попевок и простых песен.</w:t>
      </w:r>
      <w:r>
        <w:rPr>
          <w:rFonts w:ascii="Times New Roman" w:hAnsi="Times New Roman" w:cs="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Ритм – движение жизни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Pr>
          <w:rFonts w:ascii="Times New Roman" w:hAnsi="Times New Roman" w:cs="Times New Roman"/>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в детском шумовом оркестре.</w:t>
      </w:r>
      <w:r>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Мелодия – царица музыки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Музыкальные краски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Слушание музыкальных произведений с контрастными образами, пьес различного ладового наклонения.</w:t>
      </w:r>
      <w:r>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 написанных в разных ладах.</w:t>
      </w:r>
      <w:r>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Игры-драматизации</w:t>
      </w:r>
      <w:r>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Музыкальные жанры: песня, танец, марш</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cs="Times New Roman"/>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Музыкальная азбука или где живут ноты</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Игровые дидактические упражнения с использованием наглядного материала.</w:t>
      </w:r>
      <w:r>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Первые навыки игры по нотам.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Я – артист</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пройденных хоровых и инструментальных произведений</w:t>
      </w:r>
      <w:r>
        <w:rPr>
          <w:rFonts w:ascii="Times New Roman" w:hAnsi="Times New Roman" w:cs="Times New Roman"/>
          <w:sz w:val="24"/>
          <w:szCs w:val="24"/>
          <w:lang w:eastAsia="en-US"/>
        </w:rPr>
        <w:t xml:space="preserve"> в школьных мероприятиях.</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Командные состязания</w:t>
      </w:r>
      <w:r>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Развитие навыка импровизации</w:t>
      </w:r>
      <w:r>
        <w:rPr>
          <w:rFonts w:ascii="Times New Roman" w:hAnsi="Times New Roman" w:cs="Times New Roman"/>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Музыкально-театрализованное представление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Pr>
          <w:rFonts w:ascii="Times New Roman" w:hAnsi="Times New Roman" w:cs="Times New Roman"/>
          <w:sz w:val="24"/>
          <w:szCs w:val="24"/>
          <w:lang w:eastAsia="en-US"/>
        </w:rPr>
        <w:lastRenderedPageBreak/>
        <w:t>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 класс</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Народное музыкальное искусство. Традиции и обряды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Музыкально-игровая деятельность</w:t>
      </w:r>
      <w:r>
        <w:rPr>
          <w:rFonts w:ascii="Times New Roman" w:hAnsi="Times New Roman" w:cs="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Pr>
          <w:rFonts w:ascii="Times New Roman" w:hAnsi="Times New Roman" w:cs="Times New Roman"/>
          <w:sz w:val="24"/>
          <w:szCs w:val="24"/>
          <w:lang w:eastAsia="en-US"/>
        </w:rPr>
        <w:t xml:space="preserve">народные игры с музыкальным сопровождением. Примеры: </w:t>
      </w:r>
      <w:r>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народных инструментах</w:t>
      </w:r>
      <w:r>
        <w:rPr>
          <w:rFonts w:ascii="Times New Roman" w:hAnsi="Times New Roman" w:cs="Times New Roman"/>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произведений в исполнении фольклорных коллективов</w:t>
      </w:r>
      <w:r>
        <w:rPr>
          <w:rFonts w:ascii="Times New Roman" w:hAnsi="Times New Roman" w:cs="Times New Roman"/>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Широка страна моя родная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Разучивание и исполнение Гимна Российской Федерации. Исполнение гимна своей республики, города, школы</w:t>
      </w:r>
      <w:r>
        <w:rPr>
          <w:rFonts w:ascii="Times New Roman" w:hAnsi="Times New Roman" w:cs="Times New Roman"/>
          <w:sz w:val="24"/>
          <w:szCs w:val="24"/>
          <w:lang w:eastAsia="en-US"/>
        </w:rPr>
        <w:t>. Применение знаний о способах и приемах выразительного пения.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20F57" w:rsidRDefault="00320F57" w:rsidP="00320F57">
      <w:pPr>
        <w:ind w:firstLine="709"/>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Музыкальное время и его особенности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Игровые дидактические упражнения с использованием наглядного материала.</w:t>
      </w:r>
      <w:r>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Ритмические игры.</w:t>
      </w:r>
      <w:r>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Разучивание и исполнение хоровых и инструментальных произведений</w:t>
      </w:r>
      <w:r>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Музыкальная грамота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Чтение нотной записи</w:t>
      </w:r>
      <w:r>
        <w:rPr>
          <w:rFonts w:ascii="Times New Roman" w:hAnsi="Times New Roman" w:cs="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r>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Пение мелодических интервалов</w:t>
      </w:r>
      <w:r>
        <w:rPr>
          <w:rFonts w:ascii="Times New Roman" w:hAnsi="Times New Roman" w:cs="Times New Roman"/>
          <w:sz w:val="24"/>
          <w:szCs w:val="24"/>
          <w:lang w:eastAsia="en-US"/>
        </w:rPr>
        <w:t xml:space="preserve"> с использованием ручных знаков.</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Прослушивание и узнавание</w:t>
      </w:r>
      <w:r>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«Музыкальный конструктор»</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музыкальных произведений</w:t>
      </w:r>
      <w:r>
        <w:rPr>
          <w:rFonts w:ascii="Times New Roman" w:hAnsi="Times New Roman" w:cs="Times New Roman"/>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Игра на элементарных музыкальных инструментах в ансамбле. </w:t>
      </w:r>
      <w:r>
        <w:rPr>
          <w:rFonts w:ascii="Times New Roman" w:hAnsi="Times New Roman" w:cs="Times New Roman"/>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Сочинение простейших мелодий</w:t>
      </w:r>
      <w:r>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Исполнение песен</w:t>
      </w:r>
      <w:r>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Жанровое разнообразие в музыке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Пластическое интонирование</w:t>
      </w:r>
      <w:r>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Создание презентации</w:t>
      </w:r>
      <w:r>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w:t>
      </w:r>
      <w:r>
        <w:rPr>
          <w:rFonts w:ascii="Times New Roman" w:hAnsi="Times New Roman" w:cs="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Я – артист</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Исполнение пройденных хоровых и инструментальных произведений</w:t>
      </w:r>
      <w:r>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Подготовка концертных программ</w:t>
      </w:r>
      <w:r>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w:t>
      </w:r>
    </w:p>
    <w:p w:rsidR="00320F57" w:rsidRDefault="00320F57" w:rsidP="00320F57">
      <w:pPr>
        <w:ind w:firstLine="709"/>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Командные состязания</w:t>
      </w:r>
      <w:r>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Музыкально-театрализованное представление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 класс</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Музыкальный проект «Сочиняем сказку».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Разработка плана</w:t>
      </w:r>
      <w:r>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Создание информационного сопровождения проекта</w:t>
      </w:r>
      <w:r>
        <w:rPr>
          <w:rFonts w:ascii="Times New Roman" w:hAnsi="Times New Roman" w:cs="Times New Roman"/>
          <w:sz w:val="24"/>
          <w:szCs w:val="24"/>
          <w:lang w:eastAsia="en-US"/>
        </w:rPr>
        <w:t xml:space="preserve"> (афиша, презентация, пригласительные билеты и т. д.).</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Практическое освоение и применение элементов музыкальной грамоты</w:t>
      </w:r>
      <w:r>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Работа над метроритмом</w:t>
      </w:r>
      <w:r>
        <w:rPr>
          <w:rFonts w:ascii="Times New Roman" w:hAnsi="Times New Roman" w:cs="Times New Roman"/>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Соревнование классов</w:t>
      </w:r>
      <w:r>
        <w:rPr>
          <w:rFonts w:ascii="Times New Roman" w:hAnsi="Times New Roman" w:cs="Times New Roman"/>
          <w:sz w:val="24"/>
          <w:szCs w:val="24"/>
          <w:lang w:eastAsia="en-US"/>
        </w:rPr>
        <w:t xml:space="preserve"> на лучший музыкальный проект «Сочиняем сказку».</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Широка страна моя родная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w:t>
      </w:r>
      <w:r>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Pr>
          <w:rFonts w:ascii="Times New Roman" w:hAnsi="Times New Roman" w:cs="Times New Roman"/>
          <w:sz w:val="24"/>
          <w:szCs w:val="24"/>
          <w:lang w:val="en-US" w:eastAsia="en-US"/>
        </w:rPr>
        <w:t>a</w:t>
      </w:r>
      <w:r w:rsidRPr="00320F57">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capella</w:t>
      </w:r>
      <w:r>
        <w:rPr>
          <w:rFonts w:ascii="Times New Roman" w:hAnsi="Times New Roman" w:cs="Times New Roman"/>
          <w:sz w:val="24"/>
          <w:szCs w:val="24"/>
          <w:lang w:eastAsia="en-US"/>
        </w:rPr>
        <w:t>, канонов, включение элементов двухголосия. Разучивание песен по нотам.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музыкальных инструментах в ансамбле</w:t>
      </w:r>
      <w:r>
        <w:rPr>
          <w:rFonts w:ascii="Times New Roman" w:hAnsi="Times New Roman" w:cs="Times New Roman"/>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Игры-драматизации</w:t>
      </w:r>
      <w:r>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Хоровая планета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suppressAutoHyphens/>
        <w:autoSpaceDN w:val="0"/>
        <w:ind w:firstLine="709"/>
        <w:jc w:val="both"/>
        <w:rPr>
          <w:rFonts w:ascii="Times New Roman" w:eastAsia="Calibri" w:hAnsi="Times New Roman" w:cs="Times New Roman"/>
          <w:kern w:val="3"/>
          <w:sz w:val="24"/>
          <w:szCs w:val="24"/>
          <w:lang w:eastAsia="zh-CN" w:bidi="hi-IN"/>
        </w:rPr>
      </w:pPr>
      <w:r>
        <w:rPr>
          <w:rFonts w:ascii="Times New Roman" w:eastAsia="Calibri" w:hAnsi="Times New Roman" w:cs="Times New Roman"/>
          <w:b/>
          <w:kern w:val="3"/>
          <w:sz w:val="24"/>
          <w:szCs w:val="24"/>
          <w:lang w:eastAsia="zh-CN" w:bidi="hi-IN"/>
        </w:rPr>
        <w:t>Слушание произведений</w:t>
      </w:r>
      <w:r>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Pr>
          <w:rFonts w:ascii="Times New Roman" w:eastAsia="Calibri" w:hAnsi="Times New Roman" w:cs="Times New Roman"/>
          <w:kern w:val="3"/>
          <w:sz w:val="24"/>
          <w:szCs w:val="24"/>
          <w:lang w:bidi="hi-IN"/>
        </w:rPr>
        <w:t>усского народного хора им. М.Е. Пятницкого</w:t>
      </w:r>
      <w:r>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Совершенствование хорового исполнения</w:t>
      </w:r>
      <w:r>
        <w:rPr>
          <w:rFonts w:ascii="Times New Roman" w:hAnsi="Times New Roman" w:cs="Times New Roman"/>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Мир оркестра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фрагментов произведений мировой музыкальной классики</w:t>
      </w:r>
      <w:r>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Музыкальная викторина</w:t>
      </w:r>
      <w:r>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музыкальных инструментах в ансамбле</w:t>
      </w:r>
      <w:r>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w:t>
      </w:r>
      <w:r>
        <w:rPr>
          <w:rFonts w:ascii="Times New Roman" w:hAnsi="Times New Roman" w:cs="Times New Roman"/>
          <w:sz w:val="24"/>
          <w:szCs w:val="24"/>
          <w:lang w:eastAsia="en-US"/>
        </w:rPr>
        <w:t xml:space="preserve"> в сопровождении оркестра элементарного музицирования. Начальные навыки пения под фонограмму.</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Музыкальная грамота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Чтение нот</w:t>
      </w:r>
      <w:r>
        <w:rPr>
          <w:rFonts w:ascii="Times New Roman" w:hAnsi="Times New Roman" w:cs="Times New Roman"/>
          <w:sz w:val="24"/>
          <w:szCs w:val="24"/>
          <w:lang w:eastAsia="en-US"/>
        </w:rPr>
        <w:t xml:space="preserve"> хоровых и оркестровых партий.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Освоение новых элементов</w:t>
      </w:r>
      <w:r>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Подбор по слуху</w:t>
      </w:r>
      <w:r>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Музыкально-игровая деятельность</w:t>
      </w:r>
      <w:r>
        <w:rPr>
          <w:rFonts w:ascii="Times New Roman" w:hAnsi="Times New Roman" w:cs="Times New Roman"/>
          <w:sz w:val="24"/>
          <w:szCs w:val="24"/>
          <w:lang w:eastAsia="en-US"/>
        </w:rPr>
        <w:t xml:space="preserve">: двигательные, ритмические и мелодические каноны-эстафеты в коллективном музицировании.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Сочинение ритмических рисунков</w:t>
      </w:r>
      <w:r>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 Импровизация</w:t>
      </w:r>
      <w:r>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Разучивание</w:t>
      </w:r>
      <w:r>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Формы и жанры в музыке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Простые двухчастная и трехчастная формы, вариации на новом музыкальном материале. Форма рондо.</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Музыкально-игровая деятельность</w:t>
      </w:r>
      <w:r>
        <w:rPr>
          <w:rFonts w:ascii="Times New Roman" w:hAnsi="Times New Roman" w:cs="Times New Roman"/>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хоровых произведений</w:t>
      </w:r>
      <w:r>
        <w:rPr>
          <w:rFonts w:ascii="Times New Roman" w:hAnsi="Times New Roman" w:cs="Times New Roman"/>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Я – артист</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пройденных хоровых и инструментальных произведений</w:t>
      </w:r>
      <w:r>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Подготовка концертных программ</w:t>
      </w:r>
      <w:r>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320F57" w:rsidRDefault="00320F57" w:rsidP="00320F57">
      <w:pPr>
        <w:ind w:firstLine="709"/>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Командные состязания</w:t>
      </w:r>
      <w:r>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Музыкально-театрализованное представление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 класс</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Песни народов мира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песен народов мира</w:t>
      </w:r>
      <w:r>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w:t>
      </w:r>
      <w:r>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Музыкальная грамота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Чтение нот</w:t>
      </w:r>
      <w:r>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Подбор по слуху</w:t>
      </w:r>
      <w:r>
        <w:rPr>
          <w:rFonts w:ascii="Times New Roman" w:hAnsi="Times New Roman" w:cs="Times New Roman"/>
          <w:sz w:val="24"/>
          <w:szCs w:val="24"/>
          <w:lang w:eastAsia="en-US"/>
        </w:rPr>
        <w:t xml:space="preserve"> с помощью учителя пройденных песен.</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Игра на элементарных музыкальных инструментах в ансамбле</w:t>
      </w:r>
      <w:r>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Инструментальная и вокальная импровизация</w:t>
      </w:r>
      <w:r>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Оркестровая музыка</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w:t>
      </w:r>
      <w:r>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Музыкально-сценические жанры</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Слушание и просмотр фрагментов из классических опер, балетов и мюзиклов</w:t>
      </w:r>
      <w:r>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Драматизация отдельных фрагментов музыкально-сценических произведений.</w:t>
      </w:r>
      <w:r>
        <w:rPr>
          <w:rFonts w:ascii="Times New Roman" w:hAnsi="Times New Roman" w:cs="Times New Roman"/>
          <w:sz w:val="24"/>
          <w:szCs w:val="24"/>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Музыка кино</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Просмотр фрагментов детских кинофильмов и мультфильмов</w:t>
      </w:r>
      <w:r>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320F57" w:rsidRDefault="00320F57" w:rsidP="00320F57">
      <w:pPr>
        <w:numPr>
          <w:ilvl w:val="0"/>
          <w:numId w:val="42"/>
        </w:numPr>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320F57" w:rsidRDefault="00320F57" w:rsidP="00320F57">
      <w:pPr>
        <w:numPr>
          <w:ilvl w:val="0"/>
          <w:numId w:val="42"/>
        </w:numPr>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эмоционального фона;</w:t>
      </w:r>
    </w:p>
    <w:p w:rsidR="00320F57" w:rsidRDefault="00320F57" w:rsidP="00320F57">
      <w:pPr>
        <w:numPr>
          <w:ilvl w:val="0"/>
          <w:numId w:val="42"/>
        </w:numPr>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выражение общего смыслового контекста фильма.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Примеры: фильмы-сказки «Морозко» (режиссер А. Роу, композитор </w:t>
      </w:r>
      <w:r>
        <w:rPr>
          <w:rFonts w:ascii="Times New Roman" w:hAnsi="Times New Roman" w:cs="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песен</w:t>
      </w:r>
      <w:r>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Создание музыкальных композиций</w:t>
      </w:r>
      <w:r>
        <w:rPr>
          <w:rFonts w:ascii="Times New Roman" w:hAnsi="Times New Roman" w:cs="Times New Roman"/>
          <w:sz w:val="24"/>
          <w:szCs w:val="24"/>
          <w:lang w:eastAsia="en-US"/>
        </w:rPr>
        <w:t xml:space="preserve"> на основе сюжетов различных кинофильмов и мультфильмов. </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Учимся, играя</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Музыкально-игровая деятельность</w:t>
      </w:r>
      <w:r>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Я – артист</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Исполнение пройденных хоровых и инструментальных произведений</w:t>
      </w:r>
      <w:r>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Подготовка концертных программ</w:t>
      </w:r>
      <w:r>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320F57" w:rsidRDefault="00320F57" w:rsidP="00320F57">
      <w:pPr>
        <w:ind w:firstLine="709"/>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Командные состязания</w:t>
      </w:r>
      <w:r>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Игра на элементарных музыкальных инструментах в ансамбле, оркестре</w:t>
      </w:r>
      <w:r>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Соревнование классов</w:t>
      </w:r>
      <w:r>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Музыкально-театрализованное представление</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320F57" w:rsidRDefault="00320F57" w:rsidP="00320F57">
      <w:pPr>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обучения по видам деятельности: </w:t>
      </w:r>
    </w:p>
    <w:p w:rsidR="00320F57" w:rsidRDefault="00320F57" w:rsidP="00320F57">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20F57" w:rsidRDefault="00320F57" w:rsidP="00320F57">
      <w:pPr>
        <w:ind w:firstLine="709"/>
        <w:jc w:val="both"/>
        <w:rPr>
          <w:rFonts w:ascii="Times New Roman" w:hAnsi="Times New Roman" w:cs="Times New Roman"/>
          <w:sz w:val="24"/>
          <w:szCs w:val="24"/>
          <w:lang w:eastAsia="en-US"/>
        </w:rPr>
      </w:pPr>
    </w:p>
    <w:p w:rsidR="00320F57" w:rsidRDefault="00320F57" w:rsidP="00320F57">
      <w:pPr>
        <w:pStyle w:val="a6"/>
        <w:numPr>
          <w:ilvl w:val="3"/>
          <w:numId w:val="5"/>
        </w:numPr>
        <w:ind w:left="0" w:firstLine="0"/>
        <w:outlineLvl w:val="1"/>
        <w:rPr>
          <w:rFonts w:eastAsia="MS Gothic"/>
          <w:b/>
          <w:lang w:val="ru-RU" w:eastAsia="ru-RU" w:bidi="ar-SA"/>
        </w:rPr>
      </w:pPr>
      <w:bookmarkStart w:id="150" w:name="_Toc424564337"/>
      <w:bookmarkStart w:id="151" w:name="_Toc288410689"/>
      <w:bookmarkStart w:id="152" w:name="_Toc288410560"/>
      <w:bookmarkStart w:id="153" w:name="_Toc288394093"/>
      <w:r>
        <w:rPr>
          <w:rFonts w:eastAsia="MS Gothic"/>
          <w:b/>
          <w:lang w:val="ru-RU" w:eastAsia="ru-RU" w:bidi="ar-SA"/>
        </w:rPr>
        <w:t>Технология</w:t>
      </w:r>
      <w:bookmarkEnd w:id="150"/>
      <w:bookmarkEnd w:id="151"/>
      <w:bookmarkEnd w:id="152"/>
      <w:bookmarkEnd w:id="153"/>
    </w:p>
    <w:p w:rsidR="00320F57" w:rsidRDefault="00320F57" w:rsidP="00320F57">
      <w:pPr>
        <w:pStyle w:val="afb"/>
        <w:spacing w:line="240" w:lineRule="auto"/>
        <w:ind w:firstLine="454"/>
        <w:rPr>
          <w:rFonts w:ascii="Times New Roman" w:hAnsi="Times New Roman"/>
          <w:color w:val="auto"/>
          <w:sz w:val="24"/>
          <w:szCs w:val="24"/>
          <w:lang w:eastAsia="ru-RU"/>
        </w:rPr>
      </w:pPr>
      <w:r>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ascii="Times New Roman" w:eastAsia="@Arial Unicode MS" w:hAnsi="Times New Roman" w:cs="Times New Roman"/>
          <w:i/>
          <w:iCs/>
          <w:sz w:val="24"/>
          <w:szCs w:val="24"/>
        </w:rPr>
        <w:t>архитектура</w:t>
      </w:r>
      <w:r>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ascii="Times New Roman" w:eastAsia="@Arial Unicode MS" w:hAnsi="Times New Roman" w:cs="Times New Roman"/>
          <w:i/>
          <w:iCs/>
          <w:sz w:val="24"/>
          <w:szCs w:val="24"/>
        </w:rPr>
        <w:t>распределение рабочего времени</w:t>
      </w:r>
      <w:r>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20F57" w:rsidRDefault="00320F57" w:rsidP="00320F57">
      <w:pPr>
        <w:pStyle w:val="afb"/>
        <w:spacing w:line="240" w:lineRule="auto"/>
        <w:ind w:firstLine="454"/>
        <w:rPr>
          <w:b/>
          <w:bCs/>
          <w:color w:val="auto"/>
        </w:rPr>
      </w:pPr>
      <w:r>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color w:val="auto"/>
          <w:sz w:val="24"/>
          <w:szCs w:val="24"/>
        </w:rPr>
        <w:t>.</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Технология ручной обработки материалов</w:t>
      </w:r>
      <w:r>
        <w:rPr>
          <w:rStyle w:val="15"/>
          <w:color w:val="auto"/>
          <w:spacing w:val="2"/>
          <w:sz w:val="24"/>
          <w:szCs w:val="24"/>
        </w:rPr>
        <w:footnoteReference w:id="3"/>
      </w:r>
      <w:r>
        <w:rPr>
          <w:rFonts w:ascii="Times New Roman" w:hAnsi="Times New Roman"/>
          <w:b/>
          <w:bCs/>
          <w:color w:val="auto"/>
          <w:sz w:val="24"/>
          <w:szCs w:val="24"/>
        </w:rPr>
        <w:t>. Элементы графической грамоты</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ascii="Times New Roman" w:eastAsia="@Arial Unicode MS" w:hAnsi="Times New Roman" w:cs="Times New Roman"/>
          <w:sz w:val="24"/>
          <w:szCs w:val="24"/>
        </w:rPr>
        <w:t>.</w:t>
      </w:r>
    </w:p>
    <w:p w:rsidR="00320F57" w:rsidRDefault="00320F57" w:rsidP="00320F57">
      <w:pPr>
        <w:tabs>
          <w:tab w:val="left" w:leader="dot" w:pos="624"/>
        </w:tabs>
        <w:ind w:firstLine="709"/>
        <w:jc w:val="both"/>
        <w:rPr>
          <w:rStyle w:val="Zag11"/>
          <w:rFonts w:ascii="Times New Roman" w:eastAsia="@Arial Unicode MS" w:hAnsi="Times New Roman" w:cs="Times New Roman"/>
          <w:i/>
          <w:iCs/>
          <w:sz w:val="24"/>
          <w:szCs w:val="24"/>
        </w:rPr>
      </w:pPr>
      <w:r>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w:t>
      </w:r>
      <w:r>
        <w:rPr>
          <w:rStyle w:val="Zag11"/>
          <w:rFonts w:ascii="Times New Roman" w:eastAsia="@Arial Unicode MS" w:hAnsi="Times New Roman" w:cs="Times New Roman"/>
          <w:i/>
          <w:iCs/>
          <w:sz w:val="24"/>
          <w:szCs w:val="24"/>
        </w:rPr>
        <w:lastRenderedPageBreak/>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20F57" w:rsidRDefault="00320F57" w:rsidP="00320F57">
      <w:pPr>
        <w:tabs>
          <w:tab w:val="left" w:leader="dot" w:pos="624"/>
        </w:tabs>
        <w:ind w:firstLine="709"/>
        <w:jc w:val="both"/>
        <w:rPr>
          <w:b/>
          <w:bCs/>
        </w:rPr>
      </w:pPr>
      <w:r>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ascii="Times New Roman" w:eastAsia="@Arial Unicode MS" w:hAnsi="Times New Roman" w:cs="Times New Roman"/>
          <w:i/>
          <w:iCs/>
          <w:sz w:val="24"/>
          <w:szCs w:val="24"/>
        </w:rPr>
        <w:t>разрыва</w:t>
      </w:r>
      <w:r>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Конструирование и моделирование</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ascii="Times New Roman" w:eastAsia="@Arial Unicode MS" w:hAnsi="Times New Roman" w:cs="Times New Roman"/>
          <w:i/>
          <w:iCs/>
          <w:sz w:val="24"/>
          <w:szCs w:val="24"/>
        </w:rPr>
        <w:t>различные виды конструкций и способы их сборки</w:t>
      </w:r>
      <w:r>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20F57" w:rsidRDefault="00320F57" w:rsidP="00320F57">
      <w:pPr>
        <w:pStyle w:val="afb"/>
        <w:spacing w:line="240" w:lineRule="auto"/>
        <w:ind w:firstLine="454"/>
        <w:rPr>
          <w:b/>
          <w:bCs/>
          <w:color w:val="auto"/>
        </w:rPr>
      </w:pPr>
      <w:r>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Практика работы на компьютере</w:t>
      </w:r>
    </w:p>
    <w:p w:rsidR="00320F57" w:rsidRDefault="00320F57" w:rsidP="00320F57">
      <w:pPr>
        <w:tabs>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320F57" w:rsidRDefault="00320F57" w:rsidP="00320F57">
      <w:pPr>
        <w:tabs>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ascii="Times New Roman" w:eastAsia="@Arial Unicode MS" w:hAnsi="Times New Roman" w:cs="Times New Roman"/>
          <w:i/>
          <w:iCs/>
          <w:sz w:val="24"/>
          <w:szCs w:val="24"/>
        </w:rPr>
        <w:t>общее представление о правилах клавиатурного письма</w:t>
      </w:r>
      <w:r>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20F57" w:rsidRDefault="00320F57" w:rsidP="00320F57">
      <w:pPr>
        <w:pStyle w:val="afb"/>
        <w:spacing w:line="240" w:lineRule="auto"/>
        <w:ind w:firstLine="454"/>
        <w:rPr>
          <w:color w:val="auto"/>
        </w:rPr>
      </w:pPr>
      <w:r>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Pr>
          <w:rFonts w:ascii="Times New Roman" w:hAnsi="Times New Roman"/>
          <w:iCs/>
          <w:color w:val="auto"/>
          <w:sz w:val="24"/>
          <w:szCs w:val="24"/>
        </w:rPr>
        <w:t>.</w:t>
      </w:r>
    </w:p>
    <w:p w:rsidR="00320F57" w:rsidRDefault="00320F57" w:rsidP="00320F57">
      <w:pPr>
        <w:pStyle w:val="a6"/>
        <w:numPr>
          <w:ilvl w:val="3"/>
          <w:numId w:val="5"/>
        </w:numPr>
        <w:ind w:left="0" w:firstLine="0"/>
        <w:outlineLvl w:val="1"/>
        <w:rPr>
          <w:rFonts w:eastAsia="MS Gothic"/>
          <w:b/>
          <w:lang w:val="ru-RU" w:eastAsia="ru-RU" w:bidi="ar-SA"/>
        </w:rPr>
      </w:pPr>
      <w:bookmarkStart w:id="154" w:name="_Toc424564338"/>
      <w:bookmarkStart w:id="155" w:name="_Toc288410690"/>
      <w:bookmarkStart w:id="156" w:name="_Toc288410561"/>
      <w:bookmarkStart w:id="157" w:name="_Toc288394094"/>
      <w:r>
        <w:rPr>
          <w:rFonts w:eastAsia="MS Gothic"/>
          <w:b/>
          <w:lang w:val="ru-RU" w:eastAsia="ru-RU" w:bidi="ar-SA"/>
        </w:rPr>
        <w:t>Физическая культура</w:t>
      </w:r>
      <w:bookmarkEnd w:id="154"/>
      <w:bookmarkEnd w:id="155"/>
      <w:bookmarkEnd w:id="156"/>
      <w:bookmarkEnd w:id="157"/>
    </w:p>
    <w:p w:rsidR="00320F57" w:rsidRDefault="00320F57" w:rsidP="00320F57">
      <w:pPr>
        <w:pStyle w:val="afb"/>
        <w:spacing w:line="240" w:lineRule="auto"/>
        <w:ind w:firstLine="454"/>
        <w:rPr>
          <w:rFonts w:ascii="Times New Roman" w:hAnsi="Times New Roman"/>
          <w:b/>
          <w:bCs/>
          <w:iCs/>
          <w:color w:val="auto"/>
          <w:sz w:val="24"/>
          <w:szCs w:val="24"/>
          <w:lang w:eastAsia="ru-RU"/>
        </w:rPr>
      </w:pPr>
      <w:r>
        <w:rPr>
          <w:rFonts w:ascii="Times New Roman" w:hAnsi="Times New Roman"/>
          <w:b/>
          <w:bCs/>
          <w:iCs/>
          <w:color w:val="auto"/>
          <w:sz w:val="24"/>
          <w:szCs w:val="24"/>
        </w:rPr>
        <w:t>Знания о физической культуре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lastRenderedPageBreak/>
        <w:t xml:space="preserve">Физическая культура. </w:t>
      </w:r>
      <w:r>
        <w:rPr>
          <w:rFonts w:ascii="Times New Roman" w:hAnsi="Times New Roman"/>
          <w:color w:val="auto"/>
          <w:sz w:val="24"/>
          <w:szCs w:val="24"/>
        </w:rPr>
        <w:t xml:space="preserve">Физическая культура как система </w:t>
      </w:r>
      <w:r>
        <w:rPr>
          <w:rFonts w:ascii="Times New Roman" w:hAnsi="Times New Roman"/>
          <w:color w:val="auto"/>
          <w:spacing w:val="2"/>
          <w:sz w:val="24"/>
          <w:szCs w:val="24"/>
        </w:rPr>
        <w:t xml:space="preserve">разнообразных форм занятий физическими упражнениями </w:t>
      </w:r>
      <w:r>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Правила предупреждения травматизма во время занятий </w:t>
      </w:r>
      <w:r>
        <w:rPr>
          <w:rFonts w:ascii="Times New Roman" w:hAnsi="Times New Roman"/>
          <w:color w:val="auto"/>
          <w:sz w:val="24"/>
          <w:szCs w:val="24"/>
        </w:rPr>
        <w:t>физическими упражнениями: организация мест занятий, подбор одежды, обуви и инвентаря.</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Из истории физической культуры. </w:t>
      </w:r>
      <w:r>
        <w:rPr>
          <w:rFonts w:ascii="Times New Roman" w:hAnsi="Times New Roman"/>
          <w:color w:val="auto"/>
          <w:spacing w:val="2"/>
          <w:sz w:val="24"/>
          <w:szCs w:val="24"/>
        </w:rPr>
        <w:t xml:space="preserve">История развития </w:t>
      </w:r>
      <w:r>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20F57" w:rsidRDefault="00320F57" w:rsidP="00320F57">
      <w:pPr>
        <w:pStyle w:val="afb"/>
        <w:spacing w:line="240" w:lineRule="auto"/>
        <w:ind w:firstLine="454"/>
        <w:rPr>
          <w:rFonts w:ascii="Times New Roman" w:hAnsi="Times New Roman"/>
          <w:color w:val="auto"/>
          <w:spacing w:val="-2"/>
          <w:sz w:val="24"/>
          <w:szCs w:val="24"/>
        </w:rPr>
      </w:pPr>
      <w:r>
        <w:rPr>
          <w:rFonts w:ascii="Times New Roman" w:hAnsi="Times New Roman"/>
          <w:b/>
          <w:bCs/>
          <w:color w:val="auto"/>
          <w:spacing w:val="-4"/>
          <w:sz w:val="24"/>
          <w:szCs w:val="24"/>
        </w:rPr>
        <w:t xml:space="preserve">Физические упражнения. </w:t>
      </w:r>
      <w:r>
        <w:rPr>
          <w:rFonts w:ascii="Times New Roman" w:hAnsi="Times New Roman"/>
          <w:color w:val="auto"/>
          <w:spacing w:val="-4"/>
          <w:sz w:val="24"/>
          <w:szCs w:val="24"/>
        </w:rPr>
        <w:t>Физические упражнения, их вли</w:t>
      </w:r>
      <w:r>
        <w:rPr>
          <w:rFonts w:ascii="Times New Roman" w:hAnsi="Times New Roman"/>
          <w:color w:val="auto"/>
          <w:spacing w:val="-2"/>
          <w:sz w:val="24"/>
          <w:szCs w:val="24"/>
        </w:rPr>
        <w:t xml:space="preserve">яние на физическое развитие и развитие физических качеств. </w:t>
      </w:r>
      <w:r>
        <w:rPr>
          <w:rFonts w:ascii="Times New Roman" w:hAnsi="Times New Roman"/>
          <w:color w:val="auto"/>
          <w:spacing w:val="-4"/>
          <w:sz w:val="24"/>
          <w:szCs w:val="24"/>
        </w:rPr>
        <w:t>Физическая подготовка и ее связь с развитием основных физи</w:t>
      </w:r>
      <w:r>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Физическая нагрузка и ее влияние на повышение частоты сердечных сокращений.</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Способы физкультурной деятельности</w:t>
      </w:r>
    </w:p>
    <w:p w:rsidR="00320F57" w:rsidRDefault="00320F57" w:rsidP="00320F57">
      <w:pPr>
        <w:pStyle w:val="afb"/>
        <w:spacing w:line="240" w:lineRule="auto"/>
        <w:ind w:firstLine="454"/>
        <w:rPr>
          <w:rFonts w:ascii="Times New Roman" w:hAnsi="Times New Roman"/>
          <w:b/>
          <w:bCs/>
          <w:color w:val="auto"/>
          <w:spacing w:val="-2"/>
          <w:sz w:val="24"/>
          <w:szCs w:val="24"/>
        </w:rPr>
      </w:pPr>
      <w:r>
        <w:rPr>
          <w:rFonts w:ascii="Times New Roman" w:hAnsi="Times New Roman"/>
          <w:b/>
          <w:bCs/>
          <w:color w:val="auto"/>
          <w:spacing w:val="2"/>
          <w:sz w:val="24"/>
          <w:szCs w:val="24"/>
        </w:rPr>
        <w:t xml:space="preserve">Самостоятельные занятия. </w:t>
      </w:r>
      <w:r>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Самостоятельные игры и развлечения. </w:t>
      </w:r>
      <w:r>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Физическое совершенствование</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b/>
          <w:bCs/>
          <w:color w:val="auto"/>
          <w:sz w:val="24"/>
          <w:szCs w:val="24"/>
        </w:rPr>
        <w:t>Физкультурно</w:t>
      </w:r>
      <w:r>
        <w:rPr>
          <w:rFonts w:ascii="Times New Roman" w:hAnsi="Times New Roman"/>
          <w:b/>
          <w:bCs/>
          <w:color w:val="auto"/>
          <w:sz w:val="24"/>
          <w:szCs w:val="24"/>
        </w:rPr>
        <w:softHyphen/>
        <w:t xml:space="preserve">оздоровительная деятельность. </w:t>
      </w: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color w:val="auto"/>
          <w:sz w:val="24"/>
          <w:szCs w:val="24"/>
        </w:rPr>
        <w:t>Комплексы упражнений на развитие физических качеств.</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Комплексы дыхательных упражнений. Гимнастика для </w:t>
      </w:r>
      <w:r>
        <w:rPr>
          <w:rFonts w:ascii="Times New Roman" w:hAnsi="Times New Roman"/>
          <w:color w:val="auto"/>
          <w:sz w:val="24"/>
          <w:szCs w:val="24"/>
        </w:rPr>
        <w:t>глаз.</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Спортивно</w:t>
      </w:r>
      <w:r>
        <w:rPr>
          <w:rFonts w:ascii="Times New Roman" w:hAnsi="Times New Roman"/>
          <w:b/>
          <w:bCs/>
          <w:color w:val="auto"/>
          <w:sz w:val="24"/>
          <w:szCs w:val="24"/>
        </w:rPr>
        <w:softHyphen/>
        <w:t>оздоровительная деятельность</w:t>
      </w:r>
      <w:r>
        <w:rPr>
          <w:rStyle w:val="afff5"/>
          <w:rFonts w:ascii="Times New Roman" w:hAnsi="Times New Roman"/>
          <w:b/>
          <w:bCs/>
          <w:color w:val="auto"/>
          <w:sz w:val="24"/>
          <w:szCs w:val="24"/>
        </w:rPr>
        <w:footnoteReference w:id="4"/>
      </w:r>
      <w:r>
        <w:rPr>
          <w:rFonts w:ascii="Times New Roman" w:hAnsi="Times New Roman"/>
          <w:b/>
          <w:bCs/>
          <w:color w:val="auto"/>
          <w:sz w:val="24"/>
          <w:szCs w:val="24"/>
        </w:rPr>
        <w:t>.</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iCs/>
          <w:color w:val="auto"/>
          <w:spacing w:val="2"/>
          <w:sz w:val="24"/>
          <w:szCs w:val="24"/>
        </w:rPr>
        <w:t xml:space="preserve">Гимнастика с основами акробатики. </w:t>
      </w:r>
      <w:r>
        <w:rPr>
          <w:rFonts w:ascii="Times New Roman" w:hAnsi="Times New Roman"/>
          <w:iCs/>
          <w:color w:val="auto"/>
          <w:spacing w:val="2"/>
          <w:sz w:val="24"/>
          <w:szCs w:val="24"/>
        </w:rPr>
        <w:t xml:space="preserve">Организующие </w:t>
      </w:r>
      <w:r>
        <w:rPr>
          <w:rFonts w:ascii="Times New Roman" w:hAnsi="Times New Roman"/>
          <w:iCs/>
          <w:color w:val="auto"/>
          <w:sz w:val="24"/>
          <w:szCs w:val="24"/>
        </w:rPr>
        <w:t xml:space="preserve">команды и приемы. </w:t>
      </w:r>
      <w:r>
        <w:rPr>
          <w:rFonts w:ascii="Times New Roman" w:hAnsi="Times New Roman"/>
          <w:color w:val="auto"/>
          <w:sz w:val="24"/>
          <w:szCs w:val="24"/>
        </w:rPr>
        <w:t>Строевые действия в шеренге и колонне; выполнение строевых команд.</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упражнения. </w:t>
      </w:r>
      <w:r>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комбинации. </w:t>
      </w:r>
      <w:r>
        <w:rPr>
          <w:rFonts w:ascii="Times New Roman" w:hAnsi="Times New Roman"/>
          <w:color w:val="auto"/>
          <w:sz w:val="24"/>
          <w:szCs w:val="24"/>
        </w:rPr>
        <w:t>Пример: 1)</w:t>
      </w:r>
      <w:r>
        <w:rPr>
          <w:rFonts w:ascii="Cambria Math" w:hAnsi="Cambria Math"/>
          <w:color w:val="auto"/>
          <w:sz w:val="24"/>
          <w:szCs w:val="24"/>
        </w:rPr>
        <w:t> </w:t>
      </w:r>
      <w:r>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color w:val="auto"/>
          <w:spacing w:val="2"/>
          <w:sz w:val="24"/>
          <w:szCs w:val="24"/>
        </w:rPr>
        <w:t>на руки в упор присев; 2)</w:t>
      </w:r>
      <w:r>
        <w:rPr>
          <w:rFonts w:ascii="Cambria Math" w:hAnsi="Cambria Math"/>
          <w:color w:val="auto"/>
          <w:spacing w:val="2"/>
          <w:sz w:val="24"/>
          <w:szCs w:val="24"/>
        </w:rPr>
        <w:t> </w:t>
      </w:r>
      <w:r>
        <w:rPr>
          <w:rFonts w:ascii="Times New Roman" w:hAnsi="Times New Roman"/>
          <w:color w:val="auto"/>
          <w:spacing w:val="2"/>
          <w:sz w:val="24"/>
          <w:szCs w:val="24"/>
        </w:rPr>
        <w:t xml:space="preserve">кувырок вперед в упор присев, </w:t>
      </w:r>
      <w:r>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pacing w:val="-4"/>
          <w:sz w:val="24"/>
          <w:szCs w:val="24"/>
        </w:rPr>
        <w:t xml:space="preserve">Упражнения на низкой гимнастической перекладине: </w:t>
      </w:r>
      <w:r>
        <w:rPr>
          <w:rFonts w:ascii="Times New Roman" w:hAnsi="Times New Roman"/>
          <w:color w:val="auto"/>
          <w:spacing w:val="-4"/>
          <w:sz w:val="24"/>
          <w:szCs w:val="24"/>
        </w:rPr>
        <w:t xml:space="preserve">висы, </w:t>
      </w:r>
      <w:r>
        <w:rPr>
          <w:rFonts w:ascii="Times New Roman" w:hAnsi="Times New Roman"/>
          <w:color w:val="auto"/>
          <w:sz w:val="24"/>
          <w:szCs w:val="24"/>
        </w:rPr>
        <w:t>перемахи.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Гимнастическая комбинация. </w:t>
      </w:r>
      <w:r>
        <w:rPr>
          <w:rFonts w:ascii="Times New Roman" w:hAnsi="Times New Roman"/>
          <w:color w:val="auto"/>
          <w:spacing w:val="2"/>
          <w:sz w:val="24"/>
          <w:szCs w:val="24"/>
        </w:rPr>
        <w:t xml:space="preserve">Например, из виса стоя </w:t>
      </w:r>
      <w:r>
        <w:rPr>
          <w:rFonts w:ascii="Times New Roman" w:hAnsi="Times New Roman"/>
          <w:color w:val="auto"/>
          <w:sz w:val="24"/>
          <w:szCs w:val="24"/>
        </w:rPr>
        <w:t xml:space="preserve">присев толчком двумя ногами перемах, согнув ноги, в вис </w:t>
      </w:r>
      <w:r>
        <w:rPr>
          <w:rFonts w:ascii="Times New Roman" w:hAnsi="Times New Roman"/>
          <w:color w:val="auto"/>
          <w:spacing w:val="2"/>
          <w:sz w:val="24"/>
          <w:szCs w:val="24"/>
        </w:rPr>
        <w:t xml:space="preserve">сзади согнувшись, опускание назад в вис стоя и обратное </w:t>
      </w:r>
      <w:r>
        <w:rPr>
          <w:rFonts w:ascii="Times New Roman" w:hAnsi="Times New Roman"/>
          <w:color w:val="auto"/>
          <w:sz w:val="24"/>
          <w:szCs w:val="24"/>
        </w:rPr>
        <w:t>движение через вис сзади согнувшись со сходом вперед ноги.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Опорный прыжок: </w:t>
      </w:r>
      <w:r>
        <w:rPr>
          <w:rFonts w:ascii="Times New Roman" w:hAnsi="Times New Roman"/>
          <w:color w:val="auto"/>
          <w:sz w:val="24"/>
          <w:szCs w:val="24"/>
        </w:rPr>
        <w:t>с разбега через гимнастического козла.</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iCs/>
          <w:color w:val="auto"/>
          <w:spacing w:val="2"/>
          <w:sz w:val="24"/>
          <w:szCs w:val="24"/>
        </w:rPr>
        <w:t xml:space="preserve">Гимнастические упражнения прикладного характера. </w:t>
      </w:r>
      <w:r>
        <w:rPr>
          <w:rFonts w:ascii="Times New Roman" w:hAnsi="Times New Roman"/>
          <w:color w:val="auto"/>
          <w:spacing w:val="2"/>
          <w:sz w:val="24"/>
          <w:szCs w:val="24"/>
        </w:rPr>
        <w:t xml:space="preserve">Прыжки со скакалкой. Передвижение по гимнастической </w:t>
      </w:r>
      <w:r>
        <w:rPr>
          <w:rFonts w:ascii="Times New Roman" w:hAnsi="Times New Roman"/>
          <w:color w:val="auto"/>
          <w:sz w:val="24"/>
          <w:szCs w:val="24"/>
        </w:rPr>
        <w:t xml:space="preserve">стенке. Преодоление полосы препятствий с </w:t>
      </w:r>
      <w:r>
        <w:rPr>
          <w:rFonts w:ascii="Times New Roman" w:hAnsi="Times New Roman"/>
          <w:color w:val="auto"/>
          <w:sz w:val="24"/>
          <w:szCs w:val="24"/>
        </w:rPr>
        <w:lastRenderedPageBreak/>
        <w:t>элементами лазанья и перелезания, переползания, передвижение по наклонной гимнастической скамейке.</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Легкая атлетика. </w:t>
      </w:r>
      <w:r>
        <w:rPr>
          <w:rFonts w:ascii="Times New Roman" w:hAnsi="Times New Roman"/>
          <w:iCs/>
          <w:color w:val="auto"/>
          <w:sz w:val="24"/>
          <w:szCs w:val="24"/>
        </w:rPr>
        <w:t xml:space="preserve">Беговые упражнения: </w:t>
      </w:r>
      <w:r>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Прыжковые упражнения: </w:t>
      </w:r>
      <w:r>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Броски: </w:t>
      </w:r>
      <w:r>
        <w:rPr>
          <w:rFonts w:ascii="Times New Roman" w:hAnsi="Times New Roman"/>
          <w:color w:val="auto"/>
          <w:sz w:val="24"/>
          <w:szCs w:val="24"/>
        </w:rPr>
        <w:t>большого мяча (1 кг) на дальность разными способами.</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iCs/>
          <w:color w:val="auto"/>
          <w:sz w:val="24"/>
          <w:szCs w:val="24"/>
        </w:rPr>
        <w:t xml:space="preserve">Метание: </w:t>
      </w:r>
      <w:r>
        <w:rPr>
          <w:rFonts w:ascii="Times New Roman" w:hAnsi="Times New Roman"/>
          <w:color w:val="auto"/>
          <w:sz w:val="24"/>
          <w:szCs w:val="24"/>
        </w:rPr>
        <w:t>малого мяча в вертикальную цель и на дальность.</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Лыжные гонки. </w:t>
      </w:r>
      <w:r>
        <w:rPr>
          <w:rFonts w:ascii="Times New Roman" w:hAnsi="Times New Roman"/>
          <w:color w:val="auto"/>
          <w:sz w:val="24"/>
          <w:szCs w:val="24"/>
        </w:rPr>
        <w:t>Передвижение на лыжах; повороты; спуски; подъемы; торможение.</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Плавание. </w:t>
      </w:r>
      <w:r>
        <w:rPr>
          <w:rFonts w:ascii="Times New Roman" w:hAnsi="Times New Roman"/>
          <w:iCs/>
          <w:color w:val="auto"/>
          <w:sz w:val="24"/>
          <w:szCs w:val="24"/>
        </w:rPr>
        <w:t xml:space="preserve">Подводящие упражнения: </w:t>
      </w:r>
      <w:r>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ascii="Times New Roman" w:hAnsi="Times New Roman"/>
          <w:iCs/>
          <w:color w:val="auto"/>
          <w:sz w:val="24"/>
          <w:szCs w:val="24"/>
        </w:rPr>
        <w:t xml:space="preserve">Проплывание учебных дистанций: </w:t>
      </w:r>
      <w:r>
        <w:rPr>
          <w:rFonts w:ascii="Times New Roman" w:hAnsi="Times New Roman"/>
          <w:color w:val="auto"/>
          <w:sz w:val="24"/>
          <w:szCs w:val="24"/>
        </w:rPr>
        <w:t>произвольным способом.</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Подвижные и спортивные игры. </w:t>
      </w:r>
      <w:r>
        <w:rPr>
          <w:rFonts w:ascii="Times New Roman" w:hAnsi="Times New Roman"/>
          <w:iCs/>
          <w:color w:val="auto"/>
          <w:sz w:val="24"/>
          <w:szCs w:val="24"/>
        </w:rPr>
        <w:t xml:space="preserve">На материале гимнастики с основами акробатики: </w:t>
      </w:r>
      <w:r>
        <w:rPr>
          <w:rFonts w:ascii="Times New Roman" w:hAnsi="Times New Roman"/>
          <w:color w:val="auto"/>
          <w:sz w:val="24"/>
          <w:szCs w:val="24"/>
        </w:rPr>
        <w:t>игровые задания с исполь</w:t>
      </w:r>
      <w:r>
        <w:rPr>
          <w:rFonts w:ascii="Times New Roman" w:hAnsi="Times New Roman"/>
          <w:color w:val="auto"/>
          <w:spacing w:val="2"/>
          <w:sz w:val="24"/>
          <w:szCs w:val="24"/>
        </w:rPr>
        <w:t xml:space="preserve">зованием строевых упражнений, упражнений на внимание, </w:t>
      </w:r>
      <w:r>
        <w:rPr>
          <w:rFonts w:ascii="Times New Roman" w:hAnsi="Times New Roman"/>
          <w:color w:val="auto"/>
          <w:sz w:val="24"/>
          <w:szCs w:val="24"/>
        </w:rPr>
        <w:t>силу, ловкость и координацию.</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На материале легкой атлетики: </w:t>
      </w:r>
      <w:r>
        <w:rPr>
          <w:rFonts w:ascii="Times New Roman" w:hAnsi="Times New Roman"/>
          <w:color w:val="auto"/>
          <w:sz w:val="24"/>
          <w:szCs w:val="24"/>
        </w:rPr>
        <w:t>прыжки, бег, метания и броски; упражнения на координацию, выносливость и быстроту.</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На материале лыжной подготовки: </w:t>
      </w:r>
      <w:r>
        <w:rPr>
          <w:rFonts w:ascii="Times New Roman" w:hAnsi="Times New Roman"/>
          <w:color w:val="auto"/>
          <w:spacing w:val="2"/>
          <w:sz w:val="24"/>
          <w:szCs w:val="24"/>
        </w:rPr>
        <w:t>эстафеты в пере</w:t>
      </w:r>
      <w:r>
        <w:rPr>
          <w:rFonts w:ascii="Times New Roman" w:hAnsi="Times New Roman"/>
          <w:color w:val="auto"/>
          <w:sz w:val="24"/>
          <w:szCs w:val="24"/>
        </w:rPr>
        <w:t>движении на лыжах, упражнения на выносливость и координацию.</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На материале спортивных игр:</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Футбол: </w:t>
      </w:r>
      <w:r>
        <w:rPr>
          <w:rFonts w:ascii="Times New Roman" w:hAnsi="Times New Roman"/>
          <w:color w:val="auto"/>
          <w:sz w:val="24"/>
          <w:szCs w:val="24"/>
        </w:rPr>
        <w:t>удар по неподвижному и катящемуся мячу; оста</w:t>
      </w:r>
      <w:r>
        <w:rPr>
          <w:rFonts w:ascii="Times New Roman" w:hAnsi="Times New Roman"/>
          <w:color w:val="auto"/>
          <w:spacing w:val="2"/>
          <w:sz w:val="24"/>
          <w:szCs w:val="24"/>
        </w:rPr>
        <w:t xml:space="preserve">новка мяча; ведение мяча; подвижные игры на материале </w:t>
      </w:r>
      <w:r>
        <w:rPr>
          <w:rFonts w:ascii="Times New Roman" w:hAnsi="Times New Roman"/>
          <w:color w:val="auto"/>
          <w:sz w:val="24"/>
          <w:szCs w:val="24"/>
        </w:rPr>
        <w:t>футбола.</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Баскетбол: </w:t>
      </w:r>
      <w:r>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320F57" w:rsidRDefault="00320F57" w:rsidP="00320F57">
      <w:pPr>
        <w:pStyle w:val="afb"/>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Волейбол: </w:t>
      </w:r>
      <w:r>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320F57" w:rsidRDefault="00320F57" w:rsidP="00320F57">
      <w:pPr>
        <w:pStyle w:val="afb"/>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Общеразвивающие упражнения</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гимнастики с основами акробатики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гибкости: </w:t>
      </w:r>
      <w:r>
        <w:rPr>
          <w:rFonts w:ascii="Times New Roman" w:hAnsi="Times New Roman"/>
          <w:color w:val="auto"/>
          <w:spacing w:val="2"/>
          <w:sz w:val="24"/>
          <w:szCs w:val="24"/>
        </w:rPr>
        <w:t xml:space="preserve">широкие стойки на ногах; ходьба </w:t>
      </w:r>
      <w:r>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4"/>
          <w:szCs w:val="24"/>
        </w:rPr>
        <w:t xml:space="preserve">упражнений, включающие в себя максимальное сгибание </w:t>
      </w:r>
      <w:r>
        <w:rPr>
          <w:rFonts w:ascii="Times New Roman" w:hAnsi="Times New Roman"/>
          <w:color w:val="auto"/>
          <w:sz w:val="24"/>
          <w:szCs w:val="24"/>
        </w:rPr>
        <w:t xml:space="preserve">и </w:t>
      </w:r>
      <w:r>
        <w:rPr>
          <w:rFonts w:ascii="Times New Roman" w:hAnsi="Times New Roman"/>
          <w:color w:val="auto"/>
          <w:spacing w:val="2"/>
          <w:sz w:val="24"/>
          <w:szCs w:val="24"/>
        </w:rPr>
        <w:t xml:space="preserve">прогибание туловища (в стойках и седах); индивидуальные </w:t>
      </w:r>
      <w:r>
        <w:rPr>
          <w:rFonts w:ascii="Times New Roman" w:hAnsi="Times New Roman"/>
          <w:color w:val="auto"/>
          <w:sz w:val="24"/>
          <w:szCs w:val="24"/>
        </w:rPr>
        <w:t>комплексы по развитию гибкости.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4"/>
          <w:szCs w:val="24"/>
        </w:rPr>
        <w:t xml:space="preserve">настической скамейке, низкому гимнастическому бревну с </w:t>
      </w:r>
      <w:r>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4"/>
          <w:szCs w:val="24"/>
        </w:rPr>
        <w:t xml:space="preserve">переключение внимания, на расслабление мышц рук, ног, </w:t>
      </w:r>
      <w:r>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4"/>
          <w:szCs w:val="24"/>
        </w:rPr>
        <w:t>нения на расслабление отдельных мышечных групп; пере</w:t>
      </w:r>
      <w:r>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Формирование осанки: </w:t>
      </w:r>
      <w:r>
        <w:rPr>
          <w:rFonts w:ascii="Times New Roman" w:hAnsi="Times New Roman"/>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w:t>
      </w:r>
      <w:r>
        <w:rPr>
          <w:rFonts w:ascii="Times New Roman" w:hAnsi="Times New Roman"/>
          <w:color w:val="auto"/>
          <w:sz w:val="24"/>
          <w:szCs w:val="24"/>
        </w:rPr>
        <w:lastRenderedPageBreak/>
        <w:t>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20F57" w:rsidRDefault="00320F57" w:rsidP="00320F57">
      <w:pPr>
        <w:pStyle w:val="afb"/>
        <w:spacing w:line="240" w:lineRule="auto"/>
        <w:ind w:firstLine="454"/>
        <w:rPr>
          <w:rFonts w:ascii="Times New Roman" w:hAnsi="Times New Roman"/>
          <w:b/>
          <w:bCs/>
          <w:color w:val="auto"/>
          <w:spacing w:val="-2"/>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4"/>
          <w:szCs w:val="24"/>
        </w:rPr>
        <w:t xml:space="preserve">шечных групп и увеличивающимся отягощением; лазанье </w:t>
      </w:r>
      <w:r>
        <w:rPr>
          <w:rFonts w:ascii="Times New Roman" w:hAnsi="Times New Roman"/>
          <w:color w:val="auto"/>
          <w:spacing w:val="2"/>
          <w:sz w:val="24"/>
          <w:szCs w:val="24"/>
        </w:rPr>
        <w:t>с дополнительным отягощением на поясе (по гимнастиче</w:t>
      </w:r>
      <w:r>
        <w:rPr>
          <w:rFonts w:ascii="Times New Roman" w:hAnsi="Times New Roman"/>
          <w:color w:val="auto"/>
          <w:spacing w:val="-2"/>
          <w:sz w:val="24"/>
          <w:szCs w:val="24"/>
        </w:rPr>
        <w:t xml:space="preserve">ской стенке и наклонной гимнастической скамейке в упоре </w:t>
      </w:r>
      <w:r>
        <w:rPr>
          <w:rFonts w:ascii="Times New Roman" w:hAnsi="Times New Roman"/>
          <w:color w:val="auto"/>
          <w:sz w:val="24"/>
          <w:szCs w:val="24"/>
        </w:rPr>
        <w:t>на коленях и в упоре присев); перелезание и перепрыгива</w:t>
      </w:r>
      <w:r>
        <w:rPr>
          <w:rFonts w:ascii="Times New Roman" w:hAnsi="Times New Roman"/>
          <w:color w:val="auto"/>
          <w:spacing w:val="2"/>
          <w:sz w:val="24"/>
          <w:szCs w:val="24"/>
        </w:rPr>
        <w:t xml:space="preserve">ние через препятствия с опорой на руки; подтягивание в </w:t>
      </w:r>
      <w:r>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легкой атлетики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координации: </w:t>
      </w:r>
      <w:r>
        <w:rPr>
          <w:rFonts w:ascii="Times New Roman" w:hAnsi="Times New Roman"/>
          <w:color w:val="auto"/>
          <w:spacing w:val="2"/>
          <w:sz w:val="24"/>
          <w:szCs w:val="24"/>
        </w:rPr>
        <w:t>бег с изменяющимся направле</w:t>
      </w:r>
      <w:r>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20F57" w:rsidRDefault="00320F57" w:rsidP="00320F57">
      <w:pPr>
        <w:pStyle w:val="afb"/>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 xml:space="preserve">Развитие быстроты: </w:t>
      </w:r>
      <w:r>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br/>
      </w:r>
      <w:r>
        <w:rPr>
          <w:rFonts w:ascii="Times New Roman" w:hAnsi="Times New Roman"/>
          <w:color w:val="auto"/>
          <w:sz w:val="24"/>
          <w:szCs w:val="24"/>
        </w:rPr>
        <w:t>положений; броски в стенку и ловля теннисного мяча в мак</w:t>
      </w:r>
      <w:r>
        <w:rPr>
          <w:rFonts w:ascii="Times New Roman" w:hAnsi="Times New Roman"/>
          <w:color w:val="auto"/>
          <w:spacing w:val="2"/>
          <w:sz w:val="24"/>
          <w:szCs w:val="24"/>
        </w:rPr>
        <w:t>симальном темпе, из разных исходных положений, с поворотами.</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4"/>
          <w:szCs w:val="24"/>
        </w:rPr>
        <w:noBreakHyphen/>
        <w:t>минутный бег.</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 xml:space="preserve">повторное выполнение </w:t>
      </w:r>
      <w:r>
        <w:rPr>
          <w:rFonts w:ascii="Times New Roman" w:hAnsi="Times New Roman"/>
          <w:color w:val="auto"/>
          <w:spacing w:val="-2"/>
          <w:sz w:val="24"/>
          <w:szCs w:val="24"/>
        </w:rPr>
        <w:t>многоскоков; повторное преодоление препятствий (15—20 см);</w:t>
      </w:r>
      <w:r>
        <w:rPr>
          <w:rFonts w:ascii="Times New Roman" w:hAnsi="Times New Roman"/>
          <w:color w:val="auto"/>
          <w:sz w:val="24"/>
          <w:szCs w:val="24"/>
        </w:rPr>
        <w:t xml:space="preserve">передача набивного мяча (1 кг) в максимальном темпе, по </w:t>
      </w:r>
      <w:r>
        <w:rPr>
          <w:rFonts w:ascii="Times New Roman" w:hAnsi="Times New Roman"/>
          <w:color w:val="auto"/>
          <w:spacing w:val="2"/>
          <w:sz w:val="24"/>
          <w:szCs w:val="24"/>
        </w:rPr>
        <w:t xml:space="preserve">кругу, из разных исходных положений; метание набивных </w:t>
      </w:r>
      <w:r>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4"/>
          <w:szCs w:val="24"/>
        </w:rPr>
        <w:t xml:space="preserve">снизу, от груди); повторное выполнение беговых нагрузок </w:t>
      </w:r>
      <w:r>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лыжных гонок</w:t>
      </w:r>
    </w:p>
    <w:p w:rsidR="00320F57" w:rsidRDefault="00320F57" w:rsidP="00320F57">
      <w:pPr>
        <w:pStyle w:val="afb"/>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auto"/>
          <w:sz w:val="24"/>
          <w:szCs w:val="24"/>
        </w:rPr>
        <w:softHyphen/>
        <w:t>трех шагов; спуск с горы с изменяющимися стой</w:t>
      </w:r>
      <w:r>
        <w:rPr>
          <w:rFonts w:ascii="Times New Roman" w:hAnsi="Times New Roman"/>
          <w:color w:val="auto"/>
          <w:spacing w:val="2"/>
          <w:sz w:val="24"/>
          <w:szCs w:val="24"/>
        </w:rPr>
        <w:t xml:space="preserve">ками на лыжах; подбирание предметов во время спуска в </w:t>
      </w:r>
      <w:r>
        <w:rPr>
          <w:rFonts w:ascii="Times New Roman" w:hAnsi="Times New Roman"/>
          <w:color w:val="auto"/>
          <w:sz w:val="24"/>
          <w:szCs w:val="24"/>
        </w:rPr>
        <w:t>низкой стойке.</w:t>
      </w:r>
    </w:p>
    <w:p w:rsidR="00320F57" w:rsidRDefault="00320F57" w:rsidP="00320F57">
      <w:pPr>
        <w:pStyle w:val="afb"/>
        <w:spacing w:line="24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fb"/>
        <w:spacing w:line="240" w:lineRule="auto"/>
        <w:ind w:firstLine="454"/>
        <w:rPr>
          <w:rFonts w:ascii="Times New Roman" w:hAnsi="Times New Roman"/>
          <w:color w:val="auto"/>
          <w:sz w:val="24"/>
          <w:szCs w:val="24"/>
        </w:rPr>
      </w:pPr>
    </w:p>
    <w:p w:rsidR="00320F57" w:rsidRDefault="00320F57" w:rsidP="00320F57">
      <w:pPr>
        <w:pStyle w:val="afb"/>
        <w:numPr>
          <w:ilvl w:val="1"/>
          <w:numId w:val="5"/>
        </w:numPr>
        <w:spacing w:line="240" w:lineRule="auto"/>
        <w:rPr>
          <w:rFonts w:ascii="Times New Roman" w:hAnsi="Times New Roman"/>
          <w:b/>
          <w:color w:val="auto"/>
          <w:sz w:val="24"/>
          <w:szCs w:val="24"/>
        </w:rPr>
      </w:pPr>
      <w:r>
        <w:rPr>
          <w:rFonts w:ascii="Times New Roman" w:hAnsi="Times New Roman"/>
          <w:b/>
          <w:color w:val="auto"/>
          <w:sz w:val="24"/>
          <w:szCs w:val="24"/>
        </w:rPr>
        <w:lastRenderedPageBreak/>
        <w:t xml:space="preserve">Программа духовно-нравственного воспитания, развития </w:t>
      </w:r>
      <w:r>
        <w:rPr>
          <w:rFonts w:ascii="Times New Roman" w:hAnsi="Times New Roman"/>
          <w:b/>
          <w:color w:val="auto"/>
          <w:sz w:val="24"/>
          <w:szCs w:val="24"/>
        </w:rPr>
        <w:tab/>
      </w:r>
      <w:r>
        <w:rPr>
          <w:rFonts w:ascii="Times New Roman" w:hAnsi="Times New Roman"/>
          <w:b/>
          <w:color w:val="auto"/>
          <w:sz w:val="24"/>
          <w:szCs w:val="24"/>
        </w:rPr>
        <w:tab/>
        <w:t>обучающихся при получении начального общего образования</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bCs/>
          <w:sz w:val="24"/>
          <w:szCs w:val="24"/>
        </w:rPr>
        <w:t>Пояснительная записка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Нормативно-правовой и документальной основой Программы духовно-нравственного развития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Концепция УМК «Школа России» и опыт реализации Программа развития школы.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320F57" w:rsidRDefault="00320F57" w:rsidP="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w:t>
      </w:r>
      <w:r>
        <w:rPr>
          <w:rFonts w:ascii="Times New Roman" w:hAnsi="Times New Roman" w:cs="Times New Roman"/>
          <w:sz w:val="24"/>
          <w:szCs w:val="24"/>
        </w:rPr>
        <w:softHyphen/>
        <w:t>ной работе (внеурочная деятельность) - и во внеучебных мероприятиях (внешкольная деятель</w:t>
      </w:r>
      <w:r>
        <w:rPr>
          <w:rFonts w:ascii="Times New Roman" w:hAnsi="Times New Roman" w:cs="Times New Roman"/>
          <w:sz w:val="24"/>
          <w:szCs w:val="24"/>
        </w:rPr>
        <w:softHyphen/>
        <w:t>ность).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xml:space="preserve"> Цель программы: </w:t>
      </w:r>
      <w:r>
        <w:rPr>
          <w:rFonts w:ascii="Times New Roman" w:hAnsi="Times New Roman" w:cs="Times New Roman"/>
          <w:sz w:val="24"/>
          <w:szCs w:val="24"/>
        </w:rPr>
        <w:t>создать социально-педагогические условия</w:t>
      </w:r>
      <w:r>
        <w:rPr>
          <w:rFonts w:ascii="Times New Roman" w:hAnsi="Times New Roman" w:cs="Times New Roman"/>
          <w:b/>
          <w:bCs/>
          <w:sz w:val="24"/>
          <w:szCs w:val="24"/>
        </w:rPr>
        <w:t xml:space="preserve"> </w:t>
      </w:r>
      <w:r>
        <w:rPr>
          <w:rFonts w:ascii="Times New Roman" w:hAnsi="Times New Roman" w:cs="Times New Roman"/>
          <w:sz w:val="24"/>
          <w:szCs w:val="24"/>
        </w:rPr>
        <w:t>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Pr>
          <w:rFonts w:ascii="Times New Roman" w:hAnsi="Times New Roman" w:cs="Times New Roman"/>
          <w:sz w:val="24"/>
          <w:szCs w:val="24"/>
        </w:rPr>
        <w:softHyphen/>
        <w:t>ных идеалов</w:t>
      </w:r>
      <w:r>
        <w:rPr>
          <w:rFonts w:ascii="Times New Roman" w:hAnsi="Times New Roman" w:cs="Times New Roman"/>
          <w:color w:val="000000"/>
          <w:sz w:val="24"/>
          <w:szCs w:val="24"/>
        </w:rPr>
        <w:t>.</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Задачи:</w:t>
      </w:r>
    </w:p>
    <w:p w:rsidR="00320F57" w:rsidRDefault="00320F57" w:rsidP="00320F57">
      <w:pPr>
        <w:tabs>
          <w:tab w:val="left" w:pos="426"/>
          <w:tab w:val="num" w:pos="108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Формирование способности к непрерывному образованию, самовоспитанию и универсальной духовно-нравственной компетенции — «становиться лучше».</w:t>
      </w:r>
    </w:p>
    <w:p w:rsidR="00320F57" w:rsidRDefault="00320F57" w:rsidP="00320F57">
      <w:pPr>
        <w:tabs>
          <w:tab w:val="left" w:pos="426"/>
          <w:tab w:val="num" w:pos="108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Создание общешкольной атмосферы любви, взаимопонимания и взаимопомощи.</w:t>
      </w:r>
    </w:p>
    <w:p w:rsidR="00320F57" w:rsidRDefault="00320F57" w:rsidP="00320F57">
      <w:pPr>
        <w:tabs>
          <w:tab w:val="left" w:pos="426"/>
          <w:tab w:val="num" w:pos="108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Развитие активного культурного  сознания и нравственного поведения детей.</w:t>
      </w:r>
    </w:p>
    <w:p w:rsidR="00320F57" w:rsidRDefault="00320F57" w:rsidP="00320F57">
      <w:pPr>
        <w:tabs>
          <w:tab w:val="left" w:pos="426"/>
          <w:tab w:val="num" w:pos="108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Формирование личности, уважающей историю своего народа, способную к толерантному взаимодействию с окружающей действительностью.</w:t>
      </w:r>
    </w:p>
    <w:p w:rsidR="00320F57" w:rsidRDefault="00320F57" w:rsidP="00320F57">
      <w:pPr>
        <w:tabs>
          <w:tab w:val="left" w:pos="426"/>
          <w:tab w:val="num" w:pos="108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Ориентирование семьи на духовно-нравственное воспитание детей, укрепление авторитета семьи.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МБОУ Боровская СОШ</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МОУДОД ДДТ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Дом культуры д. Юшкозеро, Дом культуры п. Новое Юшкозеро;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МБУ КЦСОН «Ауринко»;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-Юшкозерская сельская библиотека, Новоюшкозерская сельская библиотека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iCs/>
          <w:sz w:val="24"/>
          <w:szCs w:val="24"/>
        </w:rPr>
        <w:t> </w:t>
      </w:r>
      <w:r>
        <w:rPr>
          <w:rFonts w:ascii="Times New Roman" w:hAnsi="Times New Roman" w:cs="Times New Roman"/>
          <w:sz w:val="24"/>
          <w:szCs w:val="24"/>
        </w:rPr>
        <w:t>Основные понятия: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i/>
          <w:iCs/>
          <w:sz w:val="24"/>
          <w:szCs w:val="24"/>
        </w:rPr>
        <w:t>Социализация</w:t>
      </w:r>
      <w:r>
        <w:rPr>
          <w:rFonts w:ascii="Times New Roman" w:hAnsi="Times New Roman" w:cs="Times New Roman"/>
          <w:sz w:val="24"/>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r>
        <w:rPr>
          <w:rFonts w:ascii="Times New Roman" w:hAnsi="Times New Roman" w:cs="Times New Roman"/>
          <w:b/>
          <w:bCs/>
          <w:i/>
          <w:iCs/>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i/>
          <w:iCs/>
          <w:sz w:val="24"/>
          <w:szCs w:val="24"/>
        </w:rPr>
        <w:t>Духовно-нравственное воспитание</w:t>
      </w:r>
      <w:r>
        <w:rPr>
          <w:rFonts w:ascii="Times New Roman" w:hAnsi="Times New Roman" w:cs="Times New Roman"/>
          <w:sz w:val="24"/>
          <w:szCs w:val="24"/>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i/>
          <w:iCs/>
          <w:sz w:val="24"/>
          <w:szCs w:val="24"/>
        </w:rPr>
        <w:t>Духовно-нравственное развитие</w:t>
      </w:r>
      <w:r>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Pr>
          <w:rFonts w:ascii="Times New Roman" w:hAnsi="Times New Roman" w:cs="Times New Roman"/>
          <w:b/>
          <w:bCs/>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2.3.</w:t>
      </w:r>
      <w:r>
        <w:rPr>
          <w:rFonts w:ascii="Times New Roman" w:eastAsia="Arial" w:hAnsi="Times New Roman" w:cs="Times New Roman"/>
          <w:b/>
          <w:bCs/>
          <w:sz w:val="24"/>
          <w:szCs w:val="24"/>
        </w:rPr>
        <w:t xml:space="preserve">1. </w:t>
      </w:r>
      <w:r>
        <w:rPr>
          <w:rFonts w:ascii="Times New Roman" w:hAnsi="Times New Roman" w:cs="Times New Roman"/>
          <w:b/>
          <w:bCs/>
          <w:color w:val="000000"/>
          <w:sz w:val="24"/>
          <w:szCs w:val="24"/>
        </w:rPr>
        <w:t>Цель и задачи духовно-нравственного развития и воспитания</w:t>
      </w:r>
      <w:r>
        <w:rPr>
          <w:rFonts w:ascii="Times New Roman" w:hAnsi="Times New Roman" w:cs="Times New Roman"/>
          <w:b/>
          <w:bCs/>
          <w:sz w:val="24"/>
          <w:szCs w:val="24"/>
        </w:rPr>
        <w:t xml:space="preserve"> обучающихся.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w:t>
      </w:r>
      <w:r>
        <w:rPr>
          <w:rFonts w:ascii="Times New Roman" w:hAnsi="Times New Roman" w:cs="Times New Roman"/>
          <w:b/>
          <w:bCs/>
          <w:color w:val="000000"/>
          <w:sz w:val="24"/>
          <w:szCs w:val="24"/>
        </w:rPr>
        <w:t>основная цель</w:t>
      </w:r>
      <w:r>
        <w:rPr>
          <w:rFonts w:ascii="Times New Roman" w:hAnsi="Times New Roman" w:cs="Times New Roman"/>
          <w:color w:val="000000"/>
          <w:sz w:val="24"/>
          <w:szCs w:val="24"/>
        </w:rPr>
        <w:t xml:space="preserve"> нравственного развития и воспитания личности младшего школьника. </w:t>
      </w:r>
    </w:p>
    <w:p w:rsidR="00320F57" w:rsidRDefault="00320F57" w:rsidP="00320F57">
      <w:pPr>
        <w:spacing w:before="100" w:beforeAutospacing="1" w:after="100" w:afterAutospacing="1"/>
        <w:ind w:firstLine="284"/>
        <w:jc w:val="both"/>
        <w:rPr>
          <w:rFonts w:ascii="Times New Roman" w:hAnsi="Times New Roman" w:cs="Times New Roman"/>
          <w:bCs/>
          <w:sz w:val="24"/>
          <w:szCs w:val="24"/>
        </w:rPr>
      </w:pPr>
      <w:r>
        <w:rPr>
          <w:rFonts w:ascii="Times New Roman" w:hAnsi="Times New Roman" w:cs="Times New Roman"/>
          <w:b/>
          <w:bCs/>
          <w:color w:val="000000"/>
          <w:sz w:val="24"/>
          <w:szCs w:val="24"/>
        </w:rPr>
        <w:t>Целью духовно-нравственного развития, воспитания и социализации обучающихся</w:t>
      </w:r>
      <w:r>
        <w:rPr>
          <w:rFonts w:ascii="Times New Roman" w:hAnsi="Times New Roman" w:cs="Times New Roman"/>
          <w:color w:val="000000"/>
          <w:sz w:val="24"/>
          <w:szCs w:val="24"/>
        </w:rPr>
        <w:t xml:space="preserve"> на ступени начального общего образования </w:t>
      </w:r>
      <w:r>
        <w:rPr>
          <w:rFonts w:ascii="Times New Roman" w:hAnsi="Times New Roman" w:cs="Times New Roman"/>
          <w:bCs/>
          <w:sz w:val="24"/>
          <w:szCs w:val="24"/>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занастоящее и будущее своей страны, укорененного в духовных и культурных традициях многонационального народа Российской Федерации, </w:t>
      </w:r>
      <w:r>
        <w:rPr>
          <w:rFonts w:ascii="Times New Roman" w:hAnsi="Times New Roman" w:cs="Times New Roman"/>
          <w:bCs/>
          <w:color w:val="000000"/>
          <w:sz w:val="24"/>
          <w:szCs w:val="24"/>
        </w:rPr>
        <w:t>а именно</w:t>
      </w:r>
      <w:r>
        <w:rPr>
          <w:rFonts w:ascii="Times New Roman" w:hAnsi="Times New Roman" w:cs="Times New Roman"/>
          <w:b/>
          <w:bCs/>
          <w:color w:val="000000"/>
          <w:sz w:val="24"/>
          <w:szCs w:val="24"/>
        </w:rPr>
        <w:t>:</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умеющий учиться, способный организовать свою деятельность, умеющий пользоваться информационными источниками;</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владеющий опытом мотивированного участия в конкурсах и проектах регионального и международных уровней;</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lastRenderedPageBreak/>
        <w:t xml:space="preserve">- </w:t>
      </w:r>
      <w:r>
        <w:rPr>
          <w:rFonts w:ascii="Times New Roman" w:hAnsi="Times New Roman" w:cs="Times New Roman"/>
          <w:i/>
          <w:sz w:val="24"/>
          <w:szCs w:val="24"/>
        </w:rPr>
        <w:t>обладающий основами коммуникативной культурой (умеет слушать и слышать собеседника, высказывать свое мнение);</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любознательный, интересующийся, активно познающий мир;</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любящий свою семью, свой край и свою Родину;</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уважающий и принимающий ценности общества;</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 xml:space="preserve">готовый самостоятельно действовать и отвечать за свои поступки перед семьей и школой; </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eastAsia="Symbol" w:hAnsi="Times New Roman" w:cs="Times New Roman"/>
          <w:i/>
          <w:sz w:val="24"/>
          <w:szCs w:val="24"/>
        </w:rPr>
        <w:t xml:space="preserve">- </w:t>
      </w:r>
      <w:r>
        <w:rPr>
          <w:rFonts w:ascii="Times New Roman" w:hAnsi="Times New Roman" w:cs="Times New Roman"/>
          <w:i/>
          <w:sz w:val="24"/>
          <w:szCs w:val="24"/>
        </w:rPr>
        <w:t>выполняющий</w:t>
      </w:r>
      <w:r>
        <w:rPr>
          <w:rFonts w:ascii="Times New Roman" w:hAnsi="Times New Roman" w:cs="Times New Roman"/>
          <w:bCs/>
          <w:i/>
          <w:sz w:val="24"/>
          <w:szCs w:val="24"/>
        </w:rPr>
        <w:t xml:space="preserve"> правила здорового и безопасного образа жизни для себя и окружающих.</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 xml:space="preserve">Общие задачи </w:t>
      </w:r>
      <w:r>
        <w:rPr>
          <w:rFonts w:ascii="Times New Roman" w:eastAsia="@Arial Unicode MS" w:hAnsi="Times New Roman" w:cs="Times New Roman"/>
          <w:sz w:val="24"/>
          <w:szCs w:val="24"/>
        </w:rPr>
        <w:t>духовно-нравственного развития и воспитания обучающихся на ступени начального общего образования определены н</w:t>
      </w:r>
      <w:r>
        <w:rPr>
          <w:rFonts w:ascii="Times New Roman" w:hAnsi="Times New Roman" w:cs="Times New Roman"/>
          <w:sz w:val="24"/>
          <w:szCs w:val="24"/>
        </w:rPr>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tbl>
      <w:tblPr>
        <w:tblpPr w:leftFromText="180" w:rightFromText="180" w:topFromText="120" w:bottomFromText="120" w:vertAnchor="text" w:tblpY="1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3456"/>
        <w:gridCol w:w="2852"/>
      </w:tblGrid>
      <w:tr w:rsidR="00320F57" w:rsidTr="00320F57">
        <w:trPr>
          <w:trHeight w:val="1148"/>
        </w:trPr>
        <w:tc>
          <w:tcPr>
            <w:tcW w:w="170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bCs/>
                <w:sz w:val="24"/>
                <w:szCs w:val="24"/>
              </w:rPr>
              <w:lastRenderedPageBreak/>
              <w:t>В области формирования личностной культуры</w:t>
            </w:r>
          </w:p>
        </w:tc>
        <w:tc>
          <w:tcPr>
            <w:tcW w:w="18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bCs/>
                <w:sz w:val="24"/>
                <w:szCs w:val="24"/>
              </w:rPr>
              <w:t>В области формирования социальной культуры</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bCs/>
                <w:sz w:val="24"/>
                <w:szCs w:val="24"/>
              </w:rPr>
              <w:t> </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bCs/>
                <w:sz w:val="24"/>
                <w:szCs w:val="24"/>
              </w:rPr>
              <w:t> </w:t>
            </w:r>
          </w:p>
        </w:tc>
        <w:tc>
          <w:tcPr>
            <w:tcW w:w="149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bCs/>
                <w:sz w:val="24"/>
                <w:szCs w:val="24"/>
              </w:rPr>
              <w:t>В области формирования семейной культуры</w:t>
            </w:r>
          </w:p>
        </w:tc>
      </w:tr>
      <w:tr w:rsidR="00320F57" w:rsidTr="00320F57">
        <w:tc>
          <w:tcPr>
            <w:tcW w:w="1704" w:type="pct"/>
            <w:tcBorders>
              <w:top w:val="single" w:sz="4" w:space="0" w:color="000000"/>
              <w:left w:val="single" w:sz="4" w:space="0" w:color="000000"/>
              <w:bottom w:val="single" w:sz="4" w:space="0" w:color="000000"/>
              <w:right w:val="single" w:sz="4" w:space="0" w:color="000000"/>
            </w:tcBorders>
            <w:hideMark/>
          </w:tcPr>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реализация творческого потенциала во всех  видах деятельности;</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основ нравственного самосознания личности (совести);</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принятие обучающимся базовых национальных ценностей; национальных и этнических духовных традиций;</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эстетических потребностей, ценностей и чувств;</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способности открыто выражать и отстаивать свою нравственно оправданную позицию;</w:t>
            </w:r>
          </w:p>
          <w:p w:rsidR="00320F57" w:rsidRDefault="00320F57">
            <w:pPr>
              <w:tabs>
                <w:tab w:val="num" w:pos="0"/>
                <w:tab w:val="left" w:pos="142"/>
              </w:tabs>
              <w:ind w:firstLine="284"/>
              <w:rPr>
                <w:rFonts w:ascii="Times New Roman" w:hAnsi="Times New Roman" w:cs="Times New Roman"/>
                <w:sz w:val="24"/>
                <w:szCs w:val="24"/>
              </w:rPr>
            </w:pPr>
            <w:r>
              <w:rPr>
                <w:rFonts w:ascii="Times New Roman" w:eastAsia="Symbol" w:hAnsi="Times New Roman" w:cs="Times New Roman"/>
                <w:iCs/>
                <w:sz w:val="24"/>
                <w:szCs w:val="24"/>
              </w:rPr>
              <w:t xml:space="preserve">- </w:t>
            </w:r>
            <w:r>
              <w:rPr>
                <w:rFonts w:ascii="Times New Roman" w:eastAsia="@Arial Unicode MS"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tc>
        <w:tc>
          <w:tcPr>
            <w:tcW w:w="1806" w:type="pct"/>
            <w:tcBorders>
              <w:top w:val="single" w:sz="4" w:space="0" w:color="000000"/>
              <w:left w:val="single" w:sz="4" w:space="0" w:color="000000"/>
              <w:bottom w:val="single" w:sz="4" w:space="0" w:color="000000"/>
              <w:right w:val="single" w:sz="4" w:space="0" w:color="000000"/>
            </w:tcBorders>
            <w:hideMark/>
          </w:tcPr>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eastAsia="@Arial Unicode MS" w:hAnsi="Times New Roman" w:cs="Times New Roman"/>
                <w:sz w:val="24"/>
                <w:szCs w:val="24"/>
              </w:rPr>
              <w:t>формирование основ российской гражданской идентичности;</w:t>
            </w:r>
          </w:p>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патриотизма и гражданской солидарности;</w:t>
            </w:r>
          </w:p>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eastAsia="@Arial Unicode MS" w:hAnsi="Times New Roman" w:cs="Times New Roman"/>
                <w:color w:val="000000"/>
                <w:sz w:val="24"/>
                <w:szCs w:val="24"/>
              </w:rPr>
              <w:t xml:space="preserve"> </w:t>
            </w:r>
          </w:p>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развитие доброжелательности и эмоциональной отзывчивости;</w:t>
            </w:r>
          </w:p>
          <w:p w:rsidR="00320F57" w:rsidRDefault="00320F57">
            <w:pPr>
              <w:tabs>
                <w:tab w:val="num" w:pos="0"/>
                <w:tab w:val="left" w:pos="156"/>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становление гуманистических и демократических ценностных ориентаций.</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Unicode MS" w:hAnsi="Times New Roman" w:cs="Times New Roman"/>
                <w:i/>
                <w:iCs/>
                <w:sz w:val="24"/>
                <w:szCs w:val="24"/>
              </w:rPr>
              <w:t> </w:t>
            </w:r>
          </w:p>
        </w:tc>
        <w:tc>
          <w:tcPr>
            <w:tcW w:w="1490" w:type="pct"/>
            <w:tcBorders>
              <w:top w:val="single" w:sz="4" w:space="0" w:color="000000"/>
              <w:left w:val="single" w:sz="4" w:space="0" w:color="000000"/>
              <w:bottom w:val="single" w:sz="4" w:space="0" w:color="000000"/>
              <w:right w:val="single" w:sz="4" w:space="0" w:color="000000"/>
            </w:tcBorders>
            <w:vAlign w:val="center"/>
            <w:hideMark/>
          </w:tcPr>
          <w:p w:rsidR="00320F57" w:rsidRDefault="00320F57">
            <w:pPr>
              <w:tabs>
                <w:tab w:val="num" w:pos="0"/>
                <w:tab w:val="left" w:pos="170"/>
              </w:tabs>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 формирование отношения к семье как основе российского общества;</w:t>
            </w:r>
          </w:p>
          <w:p w:rsidR="00320F57" w:rsidRDefault="00320F57">
            <w:pPr>
              <w:tabs>
                <w:tab w:val="num" w:pos="0"/>
                <w:tab w:val="left" w:pos="170"/>
              </w:tabs>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320F57" w:rsidRDefault="00320F57">
            <w:pPr>
              <w:tabs>
                <w:tab w:val="num" w:pos="0"/>
                <w:tab w:val="left" w:pos="170"/>
              </w:tabs>
              <w:ind w:firstLine="284"/>
              <w:rPr>
                <w:rFonts w:ascii="Times New Roman" w:hAnsi="Times New Roman" w:cs="Times New Roman"/>
                <w:sz w:val="24"/>
                <w:szCs w:val="24"/>
              </w:rPr>
            </w:pPr>
            <w:r>
              <w:rPr>
                <w:rFonts w:ascii="Times New Roman" w:eastAsia="Symbol" w:hAnsi="Times New Roman" w:cs="Times New Roman"/>
                <w:color w:val="000000"/>
                <w:sz w:val="24"/>
                <w:szCs w:val="24"/>
              </w:rPr>
              <w:t xml:space="preserve">-  </w:t>
            </w:r>
            <w:r>
              <w:rPr>
                <w:rFonts w:ascii="Times New Roman" w:eastAsia="@Arial Unicode MS" w:hAnsi="Times New Roman" w:cs="Times New Roman"/>
                <w:color w:val="000000"/>
                <w:sz w:val="24"/>
                <w:szCs w:val="24"/>
              </w:rPr>
              <w:t>формирование представления о семейных ценностях;</w:t>
            </w:r>
          </w:p>
          <w:p w:rsidR="00320F57" w:rsidRDefault="00320F57">
            <w:pPr>
              <w:tabs>
                <w:tab w:val="num" w:pos="0"/>
                <w:tab w:val="left" w:pos="170"/>
              </w:tabs>
              <w:ind w:firstLine="284"/>
              <w:rPr>
                <w:rFonts w:ascii="Times New Roman" w:hAnsi="Times New Roman" w:cs="Times New Roman"/>
                <w:sz w:val="24"/>
                <w:szCs w:val="24"/>
              </w:rPr>
            </w:pPr>
            <w:r>
              <w:rPr>
                <w:rFonts w:ascii="Times New Roman" w:eastAsia="Symbol" w:hAnsi="Times New Roman" w:cs="Times New Roman"/>
                <w:iCs/>
                <w:sz w:val="24"/>
                <w:szCs w:val="24"/>
              </w:rPr>
              <w:t xml:space="preserve">-  </w:t>
            </w:r>
            <w:r>
              <w:rPr>
                <w:rFonts w:ascii="Times New Roman" w:eastAsia="@Arial Unicode MS" w:hAnsi="Times New Roman" w:cs="Times New Roman"/>
                <w:sz w:val="24"/>
                <w:szCs w:val="24"/>
              </w:rPr>
              <w:t>знакомство обучающегося с культурно-историческими и этническими традициями российской семьи.</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 </w:t>
            </w: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p>
    <w:p w:rsidR="00320F57" w:rsidRDefault="00320F57" w:rsidP="00320F57">
      <w:pPr>
        <w:spacing w:before="100" w:beforeAutospacing="1" w:after="100" w:afterAutospacing="1"/>
        <w:ind w:firstLine="284"/>
        <w:jc w:val="both"/>
        <w:rPr>
          <w:rFonts w:ascii="Times New Roman" w:hAnsi="Times New Roman" w:cs="Times New Roman"/>
          <w:i/>
          <w:sz w:val="24"/>
          <w:szCs w:val="24"/>
        </w:rPr>
      </w:pPr>
      <w:r>
        <w:rPr>
          <w:rFonts w:ascii="Times New Roman" w:hAnsi="Times New Roman" w:cs="Times New Roman"/>
          <w:b/>
          <w:bCs/>
          <w:i/>
          <w:sz w:val="24"/>
          <w:szCs w:val="24"/>
        </w:rPr>
        <w:t xml:space="preserve"> Ценностные установки духовно-нравственного развития и воспитания обучающихся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патриотизм (любовь к России, к своему народу, к своей малой родине, служение Отечеству);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семья (любовь и верность, здоровье, достаток, почитание родителей, забота о старших и младших, забота о продолжении рода);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труд и творчество (творчество и созидание, целее      и настойчивость, трудолюбие, бережливость);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наука (познание, истина, научная картина мира, экологическое сознание);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традиционные российские религии (культурологические представления о религиозных идеалах);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искусство и литература (красота, гармония, духовный мир человека, нравственный выбор, смысл жизни, эстетическое развитие);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природа (жизнь, родная земля, заповедная природа, планета Земля);                                          </w:t>
      </w:r>
      <w:r>
        <w:rPr>
          <w:rFonts w:ascii="Times New Roman" w:eastAsia="Symbol" w:hAnsi="Times New Roman" w:cs="Times New Roman"/>
          <w:sz w:val="24"/>
          <w:szCs w:val="24"/>
        </w:rPr>
        <w:t xml:space="preserve">- </w:t>
      </w:r>
      <w:r>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Портрет будущего выпускника – гражданина России</w:t>
      </w:r>
    </w:p>
    <w:p w:rsidR="00320F57" w:rsidRDefault="00320F57" w:rsidP="00320F57">
      <w:pPr>
        <w:spacing w:before="100" w:beforeAutospacing="1" w:after="100" w:afterAutospacing="1"/>
        <w:ind w:left="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Уважающий других людей, готовый сотрудничать с ними.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Любознательный,  интересующийся, активно познающий мир.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Владеющий основами умения учиться.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Любящий родной край и свою Родину, не разделяющий мир на чужих и своих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Уважающий и принимающий ценности семьи и общества.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                                                                                             </w:t>
      </w:r>
      <w:r>
        <w:rPr>
          <w:rFonts w:ascii="Times New Roman" w:eastAsia="Symbol" w:hAnsi="Times New Roman" w:cs="Times New Roman"/>
          <w:sz w:val="24"/>
          <w:szCs w:val="24"/>
        </w:rPr>
        <w:t xml:space="preserve">- </w:t>
      </w:r>
      <w:r>
        <w:rPr>
          <w:rFonts w:ascii="Times New Roman" w:hAnsi="Times New Roman" w:cs="Times New Roman"/>
          <w:sz w:val="24"/>
          <w:szCs w:val="24"/>
        </w:rPr>
        <w:t>Выполняющий правила здорового и безопасного образа жизни для себя и окружающих.</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2.3. </w:t>
      </w:r>
      <w:r>
        <w:rPr>
          <w:rFonts w:ascii="Times New Roman" w:eastAsia="Arial" w:hAnsi="Times New Roman" w:cs="Times New Roman"/>
          <w:b/>
          <w:bCs/>
          <w:sz w:val="24"/>
          <w:szCs w:val="24"/>
        </w:rPr>
        <w:t xml:space="preserve">2.  </w:t>
      </w:r>
      <w:r>
        <w:rPr>
          <w:rFonts w:ascii="Times New Roman" w:hAnsi="Times New Roman" w:cs="Times New Roman"/>
          <w:b/>
          <w:bCs/>
          <w:sz w:val="24"/>
          <w:szCs w:val="24"/>
        </w:rPr>
        <w:t>Основные направления духовно – нравственного развития  обучающихся начальных классов.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решения поставленных данной Программой задач </w:t>
      </w:r>
      <w:r>
        <w:rPr>
          <w:rFonts w:ascii="Times New Roman" w:hAnsi="Times New Roman" w:cs="Times New Roman"/>
          <w:color w:val="000000"/>
          <w:sz w:val="24"/>
          <w:szCs w:val="24"/>
        </w:rPr>
        <w:t>определены  приоритетные направления: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
        <w:gridCol w:w="3663"/>
        <w:gridCol w:w="5320"/>
      </w:tblGrid>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Направления</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Базовые нравственные ценности</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1</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2</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3</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труду и творчеству</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Интеллектуальное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Ценности:образование, истина, интеллект, наука, интеллектуальная деятельность, интеллектуальное развитие личности, знания, общество знаний.</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Здоровьесберегающее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i/>
                <w:sz w:val="24"/>
                <w:szCs w:val="24"/>
              </w:rPr>
            </w:pPr>
            <w:r>
              <w:rPr>
                <w:rFonts w:ascii="Times New Roman" w:hAnsi="Times New Roman" w:cs="Times New Roman"/>
                <w:i/>
                <w:sz w:val="24"/>
                <w:szCs w:val="24"/>
              </w:rPr>
              <w:t>Здоровье физическое, духовное и нравственное, здоровый образжизни, здоровьесберегающие технологии, физическая культура и спорт.</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Социокультурное и медиакультурное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7</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Экологическое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i/>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8</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Культурологическое и эстетическое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i/>
                <w:iCs/>
                <w:sz w:val="24"/>
                <w:szCs w:val="24"/>
              </w:rPr>
              <w:t>красота; гармония; духовный мир человека;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Правовое воспитание и культура безопасности</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Воспитание семейных ценностей</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w:t>
            </w: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русский  язык,  языки  народов  России,  культура  общения,межличностная и межкультурная коммуникация, ответственное отношение к слову как к поступку, продуктивное и безопасное общение</w:t>
            </w:r>
          </w:p>
        </w:tc>
      </w:tr>
      <w:tr w:rsidR="00320F57" w:rsidTr="00320F57">
        <w:tc>
          <w:tcPr>
            <w:tcW w:w="306" w:type="pct"/>
            <w:tcBorders>
              <w:top w:val="single" w:sz="4" w:space="0" w:color="000000"/>
              <w:left w:val="single" w:sz="4" w:space="0" w:color="000000"/>
              <w:bottom w:val="single" w:sz="4" w:space="0" w:color="000000"/>
              <w:right w:val="single" w:sz="4" w:space="0" w:color="000000"/>
            </w:tcBorders>
            <w:hideMark/>
          </w:tcPr>
          <w:p w:rsidR="00320F57" w:rsidRDefault="00320F57">
            <w:pPr>
              <w:spacing w:after="0"/>
              <w:rPr>
                <w:rFonts w:cs="Times New Roman"/>
              </w:rPr>
            </w:pPr>
          </w:p>
        </w:tc>
        <w:tc>
          <w:tcPr>
            <w:tcW w:w="1914" w:type="pct"/>
            <w:tcBorders>
              <w:top w:val="single" w:sz="4" w:space="0" w:color="000000"/>
              <w:left w:val="single" w:sz="4" w:space="0" w:color="000000"/>
              <w:bottom w:val="single" w:sz="4" w:space="0" w:color="000000"/>
              <w:right w:val="single" w:sz="4" w:space="0" w:color="000000"/>
            </w:tcBorders>
            <w:hideMark/>
          </w:tcPr>
          <w:p w:rsidR="00320F57" w:rsidRDefault="00320F57">
            <w:pPr>
              <w:spacing w:after="0"/>
              <w:rPr>
                <w:rFonts w:cs="Times New Roman"/>
              </w:rPr>
            </w:pPr>
          </w:p>
        </w:tc>
        <w:tc>
          <w:tcPr>
            <w:tcW w:w="2780" w:type="pct"/>
            <w:tcBorders>
              <w:top w:val="single" w:sz="4" w:space="0" w:color="000000"/>
              <w:left w:val="single" w:sz="4" w:space="0" w:color="000000"/>
              <w:bottom w:val="single" w:sz="4" w:space="0" w:color="000000"/>
              <w:right w:val="single" w:sz="4" w:space="0" w:color="000000"/>
            </w:tcBorders>
            <w:hideMark/>
          </w:tcPr>
          <w:p w:rsidR="00320F57" w:rsidRDefault="00320F57">
            <w:pPr>
              <w:spacing w:after="0"/>
              <w:rPr>
                <w:rFonts w:cs="Times New Roman"/>
              </w:rPr>
            </w:pP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b/>
          <w:sz w:val="24"/>
          <w:szCs w:val="24"/>
        </w:rPr>
        <w:t>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b/>
          <w:sz w:val="24"/>
          <w:szCs w:val="24"/>
        </w:rPr>
        <w:t>2.3.3.</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Основное содержание духовно</w:t>
      </w:r>
      <w:r>
        <w:rPr>
          <w:rFonts w:ascii="Times New Roman" w:eastAsia="Arial" w:hAnsi="Times New Roman" w:cs="Times New Roman"/>
          <w:b/>
          <w:sz w:val="24"/>
          <w:szCs w:val="24"/>
        </w:rPr>
        <w:softHyphen/>
        <w:t>нравственного развития, воспитания и социализации обучающихся</w:t>
      </w: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hAnsi="Times New Roman" w:cs="Times New Roman"/>
          <w:sz w:val="24"/>
          <w:szCs w:val="24"/>
        </w:rPr>
        <w:t xml:space="preserve"> </w:t>
      </w:r>
      <w:r>
        <w:rPr>
          <w:rFonts w:ascii="Times New Roman" w:eastAsia="Arial" w:hAnsi="Times New Roman" w:cs="Times New Roman"/>
          <w:b/>
          <w:sz w:val="24"/>
          <w:szCs w:val="24"/>
        </w:rPr>
        <w:t xml:space="preserve">Гражданско-патриотическое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ценностные  представления  о  любви  к  России,  народам  Российской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Федерации, к своей малой родине;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нравственные представления о долге, чести и достоинстве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контексте  отношения  к  Отечеству,  к  согражданам,  к  семье,  школе,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одноклассникам;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  политическом  устройстве  Российского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государства,  его  институтах,  их  роли  в  жизни  общества,  важнейших  законах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представления  о  символах  государства –  Флаге,  Гербе  России,  о  флаге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гербе  субъекта  Российской  Федерации,  в  котором  находится  образовательная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организация;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интерес  к  государственным  праздникам  и  важнейшим  событиям  в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России,  субъекта  Российской  Федерации,  края  (населенного  пункта),  в  котором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находится образовательная организация;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уважительное  отношение  к  русскому  языку  как  государственному,  языку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межнационального общения;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ценностное отношение к своему национальному языку и культуре;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народах России, об их общей исторической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судьбе, о единстве народов нашей страны;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национальных  героях  и  важнейших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событиях истории России и ее народов;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уважительное  отношение  к  воинскому  прошлому  и  настоящему  нашей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страны, уважение к защитникам Родины.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Нравственное и духовное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морали,  об  основных  понятиях  этики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(добро и зло, истина и ложь, смысл и ценность жизни, справедливость, милосердие,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нравственный выбор, достоинство, любовь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значении  религиозной  культуры  в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человека  и  общества,  связи  религиозных  культур  народов  России  и  российской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гражданской  (светской)  этики,  свободе  совести  и  вероисповедания,  роли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традиционных религий в развитии Российского государства, в истории и культуре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нашей страны;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духовных ценностях народов 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уважительное  отношение  к  традициям,  культуре  и  языку  своего  народа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других народов 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знание  и  выполнение  правил  поведения  в  образовательной  организации,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дома, на улице, в населенном пункте, в общественных местах, на природе;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уважительное  отношение  к  старшим,  доброжелательное  отношение  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сверстникам и младшим;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установление  дружеских  взаимоотношений  в  коллективе,  основанных  на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взаимопомощи и взаимной поддержке;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бережное, гуманное отношение ко всему живому;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стремление избегать плохих поступков, не капризничать, не быть упрямым;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умение признаться в плохом поступке и проанализировать его;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отрицательное  отношение  к  аморальным  поступкам,  грубости,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оскорбительным  словам  и  действиям,  в  том  числе  в  содержании  художественных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фильмов и телевизионных передач.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Воспитание положительного отношения к труду и творчеству: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нравственных  основах  учебы,  ведущей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роли образования, труда и значении творчества в жизни человека и общества;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уважение к труду и творчеству старших и сверстников;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об основных профессиях;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ценностное отношение к учебе как виду творческой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 современной экономике;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навыки коллективной работы, в том числе при разработке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реализации учебных и учебно</w:t>
      </w:r>
      <w:r>
        <w:rPr>
          <w:rFonts w:ascii="Times New Roman" w:eastAsia="Arial" w:hAnsi="Times New Roman" w:cs="Times New Roman"/>
          <w:sz w:val="24"/>
          <w:szCs w:val="24"/>
        </w:rPr>
        <w:softHyphen/>
        <w:t xml:space="preserve">трудовых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умение  проявлять  дисциплинированность,  последовательность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настойчивость в выполнении учебных и учебно</w:t>
      </w:r>
      <w:r>
        <w:rPr>
          <w:rFonts w:ascii="Times New Roman" w:eastAsia="Arial" w:hAnsi="Times New Roman" w:cs="Times New Roman"/>
          <w:sz w:val="24"/>
          <w:szCs w:val="24"/>
        </w:rPr>
        <w:softHyphen/>
        <w:t xml:space="preserve">трудовых заданий;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умение соблюдать порядок на рабочем месте;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бережное  отношение  к  результатам  своего  труда,  труда  других  людей,  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школьному имуществу, учебникам, личным вещам;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отрицательное  отношение  к  лени  и  небрежности  в  труде  и  учебе,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небережливому отношению к результатам труда людей.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Интеллектуальное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возможностях  интеллектуальной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деятельности, о ее значении для развития личности и общества;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представление  об  образовании  и  самообразовании  как  общечеловеческой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ценности,  необходимом  качестве  современного  человека,  условии  достижении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личного успеха в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 роли знаний, науки в развитии современного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производства,  в  жизни  человека  и  общества,  об  инновациях,  инновационном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обществе, о знании как производительной силе, о связи науки и производства;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содержании,  ценности  и  безопасности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современного информационного пространства;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интерес к познанию нового;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уважение  интеллектуального  труда,  людям  науки,  представителям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творческих профессий;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навыки работы с научной информацией;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первоначальный опыт организации и реализации учебно-исследовательских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первоначальные  представления  об  ответственности  за  использование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результатов научных открытий.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Здоровьесберегающее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здоровье  человека  как  абсолютной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ценности,  его  значения  для  полноценной  человеческой  жизни,  о  физическом,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духовном и нравственном здоровье;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формирование  начальных  представлений  о  культуре  здорового  образа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базовые  навыки  сохранения  собственного  здоровья,  использования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здоровьесберегающих технологий в процессе обучения и во внеурочное время;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ценности занятий физической культурой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спортом, понимание влияния этой деятельности на развитие личности человека,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процесс обучения и взрослой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знания по истории российского и мирового спорта, уважение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 спортсменам;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отрицательное  отношение  к  употреблению  психоактивных  веществ,  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курению и алкоголю, избытку компьютерных игр и интернета;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понимание опасности, негативных последствий употребления психоактивных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веществ, алкоголя, табака, наркотических веществ, бесконтрольного употребление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лекарственных препаратов, возникновения суицидальных мыслей.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Социокультурное и медиакультурное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первоначальное понимание значений понятий «миролюбие», «гражданское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согласие»,  «социальное  партнерство»,  важности  этих  явлений  для  жизни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развития человека, сохранения мира в семье, обществе, государстве;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первоначальное  понимание  значений  понятий  «социальная  агрессия»,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«межнациональная  рознь»,  «экстремизм»,  «терроризм»,  «фанатизм»,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формирование негативного отношения к этим явлениям, элементарные знания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возможностях противостояния им;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первичный  опыт  межкультурного,  межнационального,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межконфессионального сотрудничества, диалогического общения;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первичный опыт социального партнерства и межпоколенного диалога;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первичные  навыки  использования  информационной  среды,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телекоммуникационных  технологий  для  организации  межкультурного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сотрудничества, культурного взаимообогащения.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Культуротворческое и эстетическое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об эстетических идеалах и ценностях;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навыки  культуроосвоения  и  культуросозидания,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направленные на приобщение к достижениям общечеловеческой и национальной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культуры;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проявление и развитие индивидуальных творческих способностей;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способность формулировать собственные эстетические предпочтения;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представления о душевной и физической красоте человека;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формирование  эстетических  идеалов,  чувства  прекрасного;  умение  видеть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красоту природы, труда и творчества;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начальные представления об искусстве народов 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интерес  к  чтению,  произведениям  искусства,  детским  спектаклям,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концертам, выставкам, музыке;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интерес к занятиям художественным творчеством;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стремление к опрятному внешнему виду;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отрицательное отношение к некрасивым поступкам и неряшливости.</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Правовое воспитание и культура безопасности: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об  институтах  гражданского  общества,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возможностях участия граждан в общественном управлении;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правах, свободах и обязанностях человека;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  верховенстве  закона  и  потребности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правопорядке, общественном согласии;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интерес  к  общественным  явлениям,  понимание  активной  роли  человека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обществе;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стремление активно участвовать в делах класса, школы, семьи, своего села,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города;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умение отвечать за свои поступки;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негативное  отношение  к  нарушениям  порядка  в  классе,  дома,  на  улице,  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невыполнению человеком своих обязанностей;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знание правил безопасного поведения в школе, быту, на отдыхе, городской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среде, понимание необходимости их выполнения;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об информационной безопасности;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представления  о  возможном  негативном  влиянии  на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морально</w:t>
      </w:r>
      <w:r>
        <w:rPr>
          <w:rFonts w:ascii="Times New Roman" w:eastAsia="Arial" w:hAnsi="Times New Roman" w:cs="Times New Roman"/>
          <w:sz w:val="24"/>
          <w:szCs w:val="24"/>
        </w:rPr>
        <w:softHyphen/>
        <w:t xml:space="preserve">психологическое состояние человека компьютерных игр, кинофильмов,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телевизионных передач, рекламы;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элементарные представления о девиантном и делинквентном поведении.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Воспитание семейных ценностей: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семье  как  социальном  институте,  о  роли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семьи в жизни человека и общества;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знание правил поведение в семье, понимание необходимости их выполнения;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представление о семейных ролях, правах и обязанностях членов семьи;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знание истории, ценностей и традиций своей семьи;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уважительное, заботливое отношение к родителям, прародителям, сестрам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братьям;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об  этике  и  психологии  семейных  отношений,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основанных на традиционных семейных ценностях народов 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Формирование коммуникативной культуры: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  значении  общения  для  жизни  человека,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развития личности, успешной учебы;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знания  правил  эффективного,  бесконфликтного,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безопасного  общения  в  классе,  школе,  семье,  со  сверстниками,  старшими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младшими;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понимание значимости ответственного отношения к слову как к поступку,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действию;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знания о безопасном общении в Интернете;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ценностные представления о родном языке;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представления об истории родного языка, его особенностях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и месте в мире;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представления о современных технологиях коммуникации;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навыки межкультурной коммуникации;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Экологическое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развитие  интереса  к  природе,  природным  явлениям  и  формам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понимание активной роли человека в природе;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ценностное отношение к природе и всем формам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элементарный опыт природоохранительной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бережное отношение к растениям и животным;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понимание взаимосвязи здоровья человека и экологической культуры;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первоначальные  навыки  определения  экологического  компонента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проектной  и  учебно-исследовательской  деятельности,  других  формах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образовательной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элементарные  знания  законодательства  в  области  защиты  окружающей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среды.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2.3.4. Виды деятельности и формы занятий с обучающимися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Гражданско-патриотическое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Конституции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Российской  Федерации,  знакомятся  с  государственной  символикой –  Гербом,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Флагом Российской Федерации, гербом и флагом субъекта Российской Федерации,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котором  находится  образовательная  организация  (на  плакатах,  картинах,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процессе  бесед,  чтения  книг,  изучения  основных  и  вариативных  учебных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дисциплин);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героическими  страницами  истории  России,  жизнью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замечательных  людей,  явивших  примеры  гражданского  служения,  исполнения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патриотического долга, с обязанностями гражданина (в процессе бесед, экскурсий,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просмотра  кинофильмов,  экскурсий  по  историческим  и  памятным  местам,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сюжетно</w:t>
      </w:r>
      <w:r>
        <w:rPr>
          <w:rFonts w:ascii="Times New Roman" w:eastAsia="Arial" w:hAnsi="Times New Roman" w:cs="Times New Roman"/>
          <w:sz w:val="24"/>
          <w:szCs w:val="24"/>
        </w:rPr>
        <w:softHyphen/>
        <w:t>ролевых  игр  гражданского  и  историко</w:t>
      </w:r>
      <w:r>
        <w:rPr>
          <w:rFonts w:ascii="Times New Roman" w:eastAsia="Arial" w:hAnsi="Times New Roman" w:cs="Times New Roman"/>
          <w:sz w:val="24"/>
          <w:szCs w:val="24"/>
        </w:rPr>
        <w:softHyphen/>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патриотического  содержания,  изучения  основных  и  вариативных  учебных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дисциплин);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историей  и  культурой  родного  края,  народным  творчеством,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этнокультурными традициями, фольклором, особенностями быта народов России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процессе  бесед,  сюжетно</w:t>
      </w:r>
      <w:r>
        <w:rPr>
          <w:rFonts w:ascii="Times New Roman" w:eastAsia="Arial" w:hAnsi="Times New Roman" w:cs="Times New Roman"/>
          <w:sz w:val="24"/>
          <w:szCs w:val="24"/>
        </w:rPr>
        <w:softHyphen/>
        <w:t xml:space="preserve">ролевых  игр,  просмотра  кинофильмов,  творческих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конкурсов,  фестивалей,  праздников,  экскурсий,  путешествий,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туристско</w:t>
      </w:r>
      <w:r>
        <w:rPr>
          <w:rFonts w:ascii="Times New Roman" w:eastAsia="Arial" w:hAnsi="Times New Roman" w:cs="Times New Roman"/>
          <w:sz w:val="24"/>
          <w:szCs w:val="24"/>
        </w:rPr>
        <w:softHyphen/>
        <w:t xml:space="preserve">краеведческих экспедиций, изучения вариативных учебных дисциплин);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важнейшими  событиями  в  истории  нашей  страны,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содержанием  и  значением  государственных  праздников  (в  процессе  бесед,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проведения классных часов, просмотра учебных фильмов, участия в подготовке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проведении мероприятий, посвященных государственным праздникам);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деятельностью  общественных  организаций патриотической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гражданской  направленности  (в  процессе  посильного  участия  в  социальных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проектах  и  мероприятиях,  проводимых  этими  организациями,  встреч  с  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представителями);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просмотре  учебных  фильмов,  отрывков  из  художественных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фильмов, проведении бесед о подвигах Российской армии, защитниках Отечества,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подготовке  и  проведении  игр  военно</w:t>
      </w:r>
      <w:r>
        <w:rPr>
          <w:rFonts w:ascii="Times New Roman" w:eastAsia="Arial" w:hAnsi="Times New Roman" w:cs="Times New Roman"/>
          <w:sz w:val="24"/>
          <w:szCs w:val="24"/>
        </w:rPr>
        <w:softHyphen/>
        <w:t xml:space="preserve">патриотического  содержания,  конкурсов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спортивных  соревнований,  сюжетно</w:t>
      </w:r>
      <w:r>
        <w:rPr>
          <w:rFonts w:ascii="Times New Roman" w:eastAsia="Arial" w:hAnsi="Times New Roman" w:cs="Times New Roman"/>
          <w:sz w:val="24"/>
          <w:szCs w:val="24"/>
        </w:rPr>
        <w:softHyphen/>
        <w:t xml:space="preserve">ролевых  игр  на  местности,  встреч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ветеранами и военнослужащими;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первоначальный опыт межкультурной коммуникации с детьми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взрослыми  –  представителями  разных  народов  России,  знакомятся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особенностями  их  культур  и  образа  жизни  (в  процессе  бесед,  народных  игр,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организации и проведения национально</w:t>
      </w:r>
      <w:r>
        <w:rPr>
          <w:rFonts w:ascii="Times New Roman" w:eastAsia="Arial" w:hAnsi="Times New Roman" w:cs="Times New Roman"/>
          <w:sz w:val="24"/>
          <w:szCs w:val="24"/>
        </w:rPr>
        <w:softHyphen/>
        <w:t xml:space="preserve">культурных праздников);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во встречах и беседах с выпускниками своей школы, ознакомятся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  биографиями  выпускников,  явивших  собой  достойные  примеры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гражданственности и патриотизма;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принимают посильное участие в школьных программах и мероприятиях по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поддержке ветеранов войны;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принимают  посильное  участие  в  программах  и  проектах,  направленных  на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воспитание  уважительного  отношения  к  воинскому  прошлому  и  настоящему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нашей  страны  (в  рамках  деятельности  военно-исторических  клубов,  школьных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музеев, детских военно-спортивных центров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проектах,  направленных  на  изучение  истории  своей  семьи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контексте значимых событий истории родного края, страны.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Нравственное и духовное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базовых ценностях отечественной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культуры,  традиционных  моральных  нормах  российских  народов  (в  процессе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изучения  учебных  инвариантных  и  вариативных  предметов,  бесед,  экскурсий,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заочных путешествий, участия в творческой деятельности, такой, как театральные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постановки,  литературно</w:t>
      </w:r>
      <w:r>
        <w:rPr>
          <w:rFonts w:ascii="Times New Roman" w:eastAsia="Arial" w:hAnsi="Times New Roman" w:cs="Times New Roman"/>
          <w:sz w:val="24"/>
          <w:szCs w:val="24"/>
        </w:rPr>
        <w:softHyphen/>
        <w:t xml:space="preserve">музыкальные  композиции,  художественные  выставки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других  мероприятий,  отражающих  культурные  и  духовные  традиции  народов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проведении  уроков  этики,  внеурочных  мероприятий,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направленных на формирование представлений о нормах морально</w:t>
      </w:r>
      <w:r>
        <w:rPr>
          <w:rFonts w:ascii="Times New Roman" w:eastAsia="Arial" w:hAnsi="Times New Roman" w:cs="Times New Roman"/>
          <w:sz w:val="24"/>
          <w:szCs w:val="24"/>
        </w:rPr>
        <w:softHyphen/>
        <w:t xml:space="preserve">нравственного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поведения,  игровых  программах,  позволяющих  школьникам  приобретать  опыт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ролевого нравственного взаимодействия;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основными  правилами  поведения  в  школе,  общественных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местах  (в  процессе  бесед,  классных  часов,  просмотра  учебных  фильмов,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наблюдения  и  обсуждения  в  педагогически  организованной  ситуации  поступков,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поведения разных людей);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усваивают  первоначальный  опыт  нравственных  взаимоотношений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коллективе  класса  и  образовательной  организации  –  овладевают  навыками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вежливого,  приветливого,  внимательного  отношения  к  сверстникам,  старшим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младшим  детям,  взрослым,  обучаются  дружной  игре,  взаимной  поддержке,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коллективных играх, приобретают опыта совместной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принимают посильное участие в делах благотворительности, милосердия,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оказании  помощи  нуждающимся,  заботе  о  животных,  других  живых  существах,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природе.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Воспитание положительного отношения к труду и творчеству: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роли  труда  и  значении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творчества в жизни человека и общества в процессе изучения учебных дисциплин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проведения внеурочных мероприятий;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  современной  инновационной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экономике  –  экономике  знаний,  об  инновациях  в  процессе  изучения  учебных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дисциплин  и  проведения  внеурочных  мероприятий,  выполнения  учебно-</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исследовательских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различными видами труда, профессиями (в ходе экскурсий на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производственные  предприятия,  встреч  с  представителями  разных  профессий,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изучения учебных предметов);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профессиями  своих  родителей  (законных  представителей)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прародителей,  участвуют  в  организации  и  проведении  презентаций  «Труд  наших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навыки сотрудничества, ролевого взаимодействия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со сверстниками, старшими детьми, взрослыми в учебно</w:t>
      </w:r>
      <w:r>
        <w:rPr>
          <w:rFonts w:ascii="Times New Roman" w:eastAsia="Arial" w:hAnsi="Times New Roman" w:cs="Times New Roman"/>
          <w:sz w:val="24"/>
          <w:szCs w:val="24"/>
        </w:rPr>
        <w:softHyphen/>
        <w:t xml:space="preserve">трудовой деятельности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ходе  сюжетно</w:t>
      </w:r>
      <w:r>
        <w:rPr>
          <w:rFonts w:ascii="Times New Roman" w:eastAsia="Arial" w:hAnsi="Times New Roman" w:cs="Times New Roman"/>
          <w:sz w:val="24"/>
          <w:szCs w:val="24"/>
        </w:rPr>
        <w:softHyphen/>
        <w:t xml:space="preserve">ролевых  экономических  игр,  посредством  создания  игровых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ситуаций по мотивам различных профессий, проведения внеурочных мероприятий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(праздники труда, ярмарки, конкурсы, города мастеров, организации детских фирм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т.  д.),  раскрывающих  перед  детьми  широкий  спектр  профессиональной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трудовой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опыт  уважительного  и  творческого  отношения  к  учебному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труду  (посредством  презентации  учебных  и  творческих  достижений,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стимулирования  творческого  учебного  труда,  предоставления  обучающимся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возможностей творческой инициативы в учебном труде);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осваивают навыки творческого применения знаний, полученных при изучении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учебных  предметов  на  практике  (в  рамках  предмета  «Технология»,  участия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разработке и реализации различных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начальный  опыт  участия  в  различных  видах  общественно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полезной деятельности на базе образовательной организации и взаимодействующих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 ним организаций дополнительного образования, других социальных институтов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(занятие  народными  промыслами,  природоохранительная  деятельность,  работа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творческих и учебно</w:t>
      </w:r>
      <w:r>
        <w:rPr>
          <w:rFonts w:ascii="Times New Roman" w:eastAsia="Arial" w:hAnsi="Times New Roman" w:cs="Times New Roman"/>
          <w:sz w:val="24"/>
          <w:szCs w:val="24"/>
        </w:rPr>
        <w:softHyphen/>
        <w:t xml:space="preserve">производственных мастерских, трудовые акции, деятельность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школьных производственных фирм, других трудовых и творческих общественных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объединений как младших школьников, так и разновозрастных, как в учебное, так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в каникулярное время);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умения и навыки самообслуживания в школе и дома;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во встречах и беседах с выпускниками своей школы, знакомятся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  биографиями  выпускников,  показавших  достойные  примеры  высокого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профессионализма, творческого отношения к труду и жизни.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Интеллектуальное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роли знаний, интеллектуального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труда  и  творчества  в  жизни  человека  и  общества  в  процессе  изучения  учебных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дисциплин и проведения внеурочных мероприятий;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  возможностях  интеллектуальной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деятельности  и  направлениях  развития  личности  в  рамках  деятельности  детских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научных  сообществ,  кружков  и  центров  интеллектуального  развития,  в  ходе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проведения интеллектуальных игр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об  образовании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интеллектуальном развитии как общечеловеческой ценности в процессе учебной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внеурочной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активно  участвуют  в  олимпиадах,  конкурсах,  творческих  лабораториях,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интеллектуальных  играх,  деятельности  детских  научных  сообществ,  кружков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центров интеллектуальной направленности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навыки  научно-исследовательской  работы  в  ходе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реализации учебно-исследовательских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навыки сотрудничества, ролевого взаимодействия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  сверстниками,  старшими  детьми,  взрослыми  в  творческой  интеллектуальной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деятельности  (в  ходе  сюжетно</w:t>
      </w:r>
      <w:r>
        <w:rPr>
          <w:rFonts w:ascii="Times New Roman" w:eastAsia="Arial" w:hAnsi="Times New Roman" w:cs="Times New Roman"/>
          <w:sz w:val="24"/>
          <w:szCs w:val="24"/>
        </w:rPr>
        <w:softHyphen/>
        <w:t xml:space="preserve">ролевых  игр,  посредством  создания  игровых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ситуаций  по  мотивам  различных  интеллектуальных  профессий,  проведения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внеурочных  мероприятий,  раскрывающих  перед  детьми  широкий  спектр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интеллектуальной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об  ответственности,  возможных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негативных  последствиях  интеллектуальной  деятельности,  знакомятся  с  этикой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научной  работы  в  процессе  учебной  и  внеурочной  деятельности,  выполнения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учебно-исследовательских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Здоровьесберегающее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здоровье  человека  как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абсолютной  ценности,  его  значении  для  полноценной  человеческой  жизни,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физическом,  духовном  и  нравственном  здоровье,  о  природных  возможностях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организма человека, о неразрывной связи здоровья человека с его образом жизни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процессе учебной и внеурочной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пропаганде  здорового  образа  жизни  (в  процессе  бесед,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тематических игр, театрализованных представлений, проектной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учатся  организовывать  правильный  режим  занятий  физической  культурой,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спортом, туризмом, рацион здорового питания, режим дня, учебы и отдыха;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получают  элементарные  представления  о  первой  доврачебной  помощи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пострадавшим;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представление  о  возможном  негативном  влиянии  компьютерных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игр,  телевидения,  рекламы  на  здоровье  человека  (в  рамках  бесед  с  педагогами,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школьными психологами, медицинскими работниками, родителями), в том числе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  аддиктивных  проявлениях  различного  рода  -  наркозависимости,  игромании,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табакокурении,  интернет-зависимости,    алкоголизме  и  др.,  как  факторах,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ограничивающих свободу личности;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знания  и  умения  противостоять  негативному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влиянию  открытой  и  скрытой  рекламы  ПАВ,  алкоголя,  табакокурения  (учатся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говорить  «нет»)  (в  ходе  дискуссий,  тренингов,  ролевых  игр,  обсуждения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видеосюжетов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проектах  и  мероприятиях,  направленных  на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ответственного  отношения  к  своему  здоровью,  профилактику  возникновения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вредных  привычек,  различных  форм  асоциального  поведения,  оказывающих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отрицательное воздействие на здоровье человека (лекции, встречи с медицинскими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работниками, сотрудниками правоохранительных органов, детскими психологами,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проведение дней здоровья, олимпиад, конкурсов и пр.);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разрабатывают  и  реализуют  учебно-исследовательские  и  просветительские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проекты по направлениям: здоровье, здоровый образ жизни, физическая культура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спорт, выдающиеся спортсмены;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регулярно  занимаются  физической  культурой  и  спортом  (в  спортивных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секциях и кружках, на спортивных площадках, в детских оздоровительных лагерях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и  лагерях  отдыха),  активно  участвуют  в  школьных  спортивных  мероприятиях,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соревнованиях.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Социокультурное и медиакультурное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первоначальное представление о значении понятий «миролюбие»,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«гражданское  согласие»,  «социальное  партнерство»,  осознают  важности  этих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явлений  для  жизни  и  развития  человека,  сохранения  мира  в  семье,  обществе,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государстве  в  процессе  изучения  учебных  предметов,  участия  в  проведении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государственных и школьных праздников «Диалог культур во имя гражданского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мира и согласия», выполнения проектов, тематических классных часов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элементарный  опыт,  межкультурного,  межнационального,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межконфессионального сотрудничества, диалогического общения в ходе встреч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представителями  различных  традиционных  конфессий,  этнических  групп,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экскурсионных поездок, выполнения проектов социокультурной направленности,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отражающих  культурное  разнообразие  народов,  проживающих  на  территории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родного края, России;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первичный опыт социального партнерства и межпоколенного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диалога  в  процессе  посильного  участия  в  деятельности  детско-юношеских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организаций,  школьных  дискуссионных  клубов,  школ  юного  педагога,  юного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психолога, юного социолога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моделируют (в виде презентаций, описаний, фото и видеоматериалов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различные ситуации, имитирующие социальные отношения в семье и школе в ходе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выполнения ролевых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принимают  посильное  участие  в  разработке  и  реализации  разовых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мероприятий  или  программ  добровольческой  деятельности,  направленных  на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решение конкретной социальной проблемы класса, школы, прилегающей к школе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территории;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приобретают  первичные  навыки  использования  информационной  среды,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телекоммуникационных  технологий  для  организации  межкультурного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сотрудничества, культурного взаимообогащения в рамках деятельности кружков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информатики,  деятельности  школьных  дискуссионных  клубов,  интерактивного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общения со сверстниками из других регионов России.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Культуротворческое и эстетическое воспитание: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об  эстетических  идеалах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художественных  ценностях  культур  народов  России  (в  ходе  изучения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инвариантных  и  вариативных  учебных  дисциплин,  посредством  встреч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представителями  творческих  профессий,  экскурсий  на  художественные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производства,  к  памятникам  зодчества  и  на  объекты  современной  архитектуры,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ландшафтного  дизайна  и  парковых  ансамблей,  знакомства  с  лучшими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произведениями  искусства  в  музеях,  на  выставках,  по  репродукциям,  учебным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фильмам);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знакомятся  с  эстетическими  идеалами,  традициями  художественной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культуры  родного  края,  с  фольклором  и  народными  художественными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промыслами  (в  ходе  изучения  вариативных  дисциплин,  в  системе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экскурсионно</w:t>
      </w:r>
      <w:r>
        <w:rPr>
          <w:rFonts w:ascii="Times New Roman" w:eastAsia="Arial" w:hAnsi="Times New Roman" w:cs="Times New Roman"/>
          <w:sz w:val="24"/>
          <w:szCs w:val="24"/>
        </w:rPr>
        <w:softHyphen/>
        <w:t xml:space="preserve">краеведческой  деятельности,  внеклассных  мероприятий,  включая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шефство  над  памятниками  культуры  вблизи  образовательной  организации,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посещение  конкурсов  и  фестивалей  исполнителей  народной  музыки,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художественных  мастерских,  театрализованных  народных  ярмарок,  фестивалей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народного творчества, тематических выставок);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осваивают навыки видеть прекрасное в окружающем мире, природе родного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края,  в  том,  что  окружает  обучающихся  в  пространстве  образовательной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организации и дома, сельском и городском ландшафте, в природе в разное время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суток  и  года,  в  различную  погоду;  разучивают  стихотворения,  знакомятся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картинами,  участвуют  в  просмотре  учебных  фильмов,  фрагментов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художественных  фильмов  о  природе,  городских  и  сельских  ландшафтах;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развивают  умения  понимать  красоту  окружающего  мира  через  художественные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образы;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осваивают навыки видеть прекрасное в поведении, отношениях и труде людей,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развивают  умения  различать  добро  и  зло,  красивое  и  безобразное,  плохое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хорошее,  созидательное  и  разрушительное  (знакомятся  с  местными  мастерами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прикладного искусства, наблюдают за их работой, участвуют в беседах «Красивые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некрасивые поступки», «Чем красивы люди вокруг нас», в беседах о прочитанных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книгах, художественных фильмах, телевизионных передачах, компьютерных играх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первичный  опыт  самореализации  в  различных  видах  творческой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деятельности,  выражения  себя  в  доступных  видах  и  формах  художественного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творчества  (на  уроках  художественного  труда,  школьных  кружков  и  творческих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объединений,  литературных  и  художественных  салонов,  в  процессе  проведения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творческих конкурсов, детских фестивалей искусств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вместе  с  родителями  (законными  представителями)  в  проведении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выставок  семейного  художественного  творчества,  музыкальных  вечеров,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экскурсионно</w:t>
      </w:r>
      <w:r>
        <w:rPr>
          <w:rFonts w:ascii="Times New Roman" w:eastAsia="Arial" w:hAnsi="Times New Roman" w:cs="Times New Roman"/>
          <w:sz w:val="24"/>
          <w:szCs w:val="24"/>
        </w:rPr>
        <w:softHyphen/>
        <w:t>краеведческой  деятельности,  реализации  культурно</w:t>
      </w:r>
      <w:r>
        <w:rPr>
          <w:rFonts w:ascii="Times New Roman" w:eastAsia="Arial" w:hAnsi="Times New Roman" w:cs="Times New Roman"/>
          <w:sz w:val="24"/>
          <w:szCs w:val="24"/>
        </w:rPr>
        <w:softHyphen/>
        <w:t xml:space="preserve">досуговых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программ, включая посещение объектов художественной культуры с последующим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представлением в образовательной организации своих впечатлений и созданных по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мотивам экскурсий творческих работ;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  стиле  одежды  как  способе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выражения душевного состояния человека;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художественном оформлении помещений.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Правовое воспитание и культура безопасности: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 политическом устройстве России, об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институтах  гражданского  общества,  о  законах  страны,  о  возможностях  участия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граждан  в  общественном  управлении,  о  верховенстве  закона  и  потребности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правопорядке,  общественном  согласии  (в  процессе  изучения  учебных  предметов,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бесед,  тематических  классных  часов,  встреч  с  представителями  органов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государственной власти, общественными деятелями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правах, свободах и обязанностях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человека, учатся отвечать за свои поступки, достигать общественного согласия по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вопросам  школьной  жизни  (в  процессе  бесед,  тематических  классных  часов,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рамках участия в школьных органах самоуправления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элементарный  опыт  ответственного  социального  поведения,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реализации  прав  гражданина  (в  процессе  знакомства  с  деятельностью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детско</w:t>
      </w:r>
      <w:r>
        <w:rPr>
          <w:rFonts w:ascii="Times New Roman" w:eastAsia="Arial" w:hAnsi="Times New Roman" w:cs="Times New Roman"/>
          <w:sz w:val="24"/>
          <w:szCs w:val="24"/>
        </w:rPr>
        <w:softHyphen/>
        <w:t xml:space="preserve">юношеских  движений,  организаций,  сообществ,  посильного  участия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социальных  проектах  и  мероприятиях,  проводимых  детско</w:t>
      </w:r>
      <w:r>
        <w:rPr>
          <w:rFonts w:ascii="Times New Roman" w:eastAsia="Arial" w:hAnsi="Times New Roman" w:cs="Times New Roman"/>
          <w:sz w:val="24"/>
          <w:szCs w:val="24"/>
        </w:rPr>
        <w:softHyphen/>
        <w:t xml:space="preserve">юношескими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организациями);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получают  первоначальный  опыт  общественного  самоуправления  в  рамках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участия  в  школьных  органах  самоуправления  (решают  вопросы,  связанные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поддержанием  порядка,  дежурства  и  работы  в  школе,  дисциплины,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самообслуживанием; участвуют в принятии решений руководства образовательной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организацией;  контролируют  выполнение  основных  прав  и  обязанностей;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обеспечивают защиту прав на всех уровнях управления школой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об информационной безопасности,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девиантном  и  делинквентном  поведении,  о  влиянии  на  безопасность  детей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отдельных  молодежных  субкультур  (в  процессе,  бесед,  тематических  классных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часов, встреч с представителями органов государственной власти, общественными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деятелями, специалистами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правилах безопасного поведения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школе,  семье,  на  улице,  общественных  местах  (в  процессе  изучения  учебных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предметов,  бесед,  тематических  классных  часов,  проведения  игр  по  основам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безопасности,  участия  в  деятельности  клубов  юных  инспекторов  дорожного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движения, юных пожарных, юных миротворцев, юных спасателей и т. д.);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Воспитание семейных ценностей: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элементарные  представления  о  семье  как  социальном  институте,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роли семьи в жизни человека и общества (в процессе изучения учебных предметов,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бесед,  тематических  классных  часов,  встреч  с  представителями  органов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государственной власти, общественными деятелями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семейных ценностях, традициях,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культуре семейной жизни, этике и психологии семейных отношений, основанных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на  традиционных  семейных  ценностях  народов  России,  нравственных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взаимоотношениях  в  семье  (в  процессе  бесед,  тематических  классных  часов,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проведения  школьно-семейных  праздников,  выполнения  и  презентации  проектов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«История моей семьи», «Наши семейные традиции»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расширят опыт позитивного взаимодействия в семье (в процессе проведения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открытых  семейных  праздников,  выполнения  и  презентации  совместно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родителями  (законными  представителями)  творческих  проектов,  проведения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других мероприятий, раскрывающих историю семьи, воспитывающих уважение к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старшему поколению, укрепляющих преемственность между поколениями);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школьных программах и проектах, направленных на повышение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авторитета  семейных  отношений,  на  развитие  диалога  поколений  (в  рамках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деятельности  школьных  клубов  «мам  и  пап»,  «бабушек  и  дедушек»,  проведения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дней семьи, дней национально-культурных традиций семей обучающихся, детско-</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родительских  школьных  спортивных  и  культурных  мероприятий,  совместного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благоустройства школьных территорий и др.).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Формирование коммуникативной культуры: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значении  общения  для  жизни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человека,  развития  личности,  успешной  учебы,  о  правилах  эффективного,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бесконфликтного,  безопасного  общения  в  классе,  школе,  семье,  со  сверстниками,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старшими и младшими (в процессе изучения учебных предметов, бесед, тематических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классных часов, встреч со специалистами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развивают  свои  речевые  способности,  осваивают  азы  риторической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компетентности (в процессе изучения учебных предметов, участия в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школьных  кружков  и  клубов  юного  филолога,  юного  ритора,  школьных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дискуссионных клубов, презентации выполненных проектов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участвуют в развитии школьных средств массовой информации (школьные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газеты, сайты, радио-, теле-, видеостудии);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безопасном  общении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интернете,  о  современных  технологиях  коммуникации  (в  процессе  изучения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учебных предметов, бесед, тематических классных часов, встреч со специалистами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первоначальные  представления  о  ценности  и  возможностях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родного  языка,  об  истории  родного  языка,  его  особенностях  и  месте  в  мире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процессе  изучения  учебных  предметов,  бесед,  тематических  классных  часов,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участия в деятельности школьных кружков и клубов юного филолога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осваивают  элементарные  навыки  межкультурной  коммуникации,  общаются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 сверстниками – представителями разных народов, знакомятся с особенностями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их языка, культуры и образа жизни (в процессе бесед, народных игр, организации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проведения национально-культурных праздников и др.). </w:t>
      </w:r>
    </w:p>
    <w:p w:rsidR="00320F57" w:rsidRDefault="00320F57" w:rsidP="00320F57">
      <w:pPr>
        <w:tabs>
          <w:tab w:val="left" w:pos="3615"/>
        </w:tabs>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Экологическое воспитание: </w:t>
      </w:r>
      <w:r>
        <w:rPr>
          <w:rFonts w:ascii="Times New Roman" w:eastAsia="Arial" w:hAnsi="Times New Roman" w:cs="Times New Roman"/>
          <w:b/>
          <w:sz w:val="24"/>
          <w:szCs w:val="24"/>
        </w:rPr>
        <w:tab/>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усваивают  элементарные  представления  об  экокультурных  ценностях,  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законодательстве  в  области  защиты  окружающей  среды,  о  традициях  этического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отношения  к  природе  в  культуре  народов  России,  других  стран,  нормах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экологической  этики,  об  экологически  грамотном  взаимодействии  человека  с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природой  (в  ходе  изучения  учебных  предметов,  тематических  классных  часов,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бесед, просмотра учебных фильмов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получают  первоначальный  опыт  эмоционально</w:t>
      </w:r>
      <w:r>
        <w:rPr>
          <w:rFonts w:ascii="Times New Roman" w:eastAsia="Arial" w:hAnsi="Times New Roman" w:cs="Times New Roman"/>
          <w:sz w:val="24"/>
          <w:szCs w:val="24"/>
        </w:rPr>
        <w:softHyphen/>
        <w:t xml:space="preserve">чувственного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непосредственного взаимодействия с природой, экологически грамотного поведения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природе  (в  ходе  экскурсий,  прогулок,  туристических  походов  и  путешествий  по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родному краю и др.);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получают  первоначальный  опыт  участия  в  природоохранной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(экологические  акции,  десанты,  высадка  растений,  создание  цветочных  клумб,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очистка доступных территорий от мусора, подкормка птиц, участие в деятельности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школьных экологических центров, лесничеств, экологических патрулей, в создании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реализации  коллективных  природоохранных  проектов,  посильное  участие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деятельности детско</w:t>
      </w:r>
      <w:r>
        <w:rPr>
          <w:rFonts w:ascii="Times New Roman" w:eastAsia="Arial" w:hAnsi="Times New Roman" w:cs="Times New Roman"/>
          <w:sz w:val="24"/>
          <w:szCs w:val="24"/>
        </w:rPr>
        <w:softHyphen/>
        <w:t xml:space="preserve">юношеских организаций);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  поддержке  школы  усваивают  в  семье  позитивные  образцы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взаимодействия  с  природой:  совместно  с  родителями  (законными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представителями) расширяют опыт общения с природой, заботятся о животных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растениях,  участвуют  вместе  с  родителями  (законными  представителями)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экологических мероприятиях по месту жительства;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учатся  вести  экологически  грамотный  образ  жизни  в  школе,  дома,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природной  и  городской  среде  (выбрасывать  мусор  в  специально  отведенных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местах,  экономно  использовать  воду,  электроэнергию,  оберегать  растения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животных и т. д.).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2.3.5.Модель организации работы по духовно-нравственному развитию, воспитанию и социализации обучающихся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Организация  работы  по  духовно-нравственному  развитию,  воспитанию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социализации  обучающихся  связана  с  необходимостью  выработки  единой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стратегии взаимодействия участников образовательной деятельности, реализуемой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следующих уровнях: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научно-методологическом  (уровень  согласованного  единства  базовых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педагогических принципов и подходов к воспитанию);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программно-методическом  (уровень  разработки  системного  комплекса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воспитательных  программ,  устранения  «разрывов»  в  обучении  и  воспитании,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интеграции ценностного содержания воспитания в образовательную деятельность);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организационно-практическом  (уровень  преемственности  практического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опыта и согласованного взаимодействия коллектива педагогов, обучающихся и 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родителей).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Данная  модель  взаимодействия  базируется  на  сочетании  двух  принципов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структурного взаимодействия: иерархического и сетевого.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Иерархический  принцип  обеспечивает  концептуальную  соподчиненность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уровней  взаимодействия  субъектов  образовательного  пространства,  сохраняя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контекстуальное  единство  содержания  и  многообразие  форм  и  методов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воспитательной работы.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Практическое  взаимодействие  осуществляется  по  сетевому  принципу,  где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каждый  участник  образовательной  деятельности  получает  возможность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интегрировать  (концентрировать  вокруг  себя)  педагогические  и  детско-</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родительские  инициативы,  конвертируя  творческий  потенциал  личности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коллективные образовательные и социальные проекты.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Главными  принципами  межличностного  педагогического  общения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контексте реализации модели сетевого взаимодействия становятся сотворчество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взаиморазвитие,  предполагающие  деятельное  соучастие  и  взаимообмен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положительным опытом, содействие и взаимопомощь, согласие и взаимовыручку,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взаимообучение  и  сотрудничество  и,  как  результат,  взаимообогащение  всех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участников  образовательной  деятельности  за  счет  мобилизации  и  оптимального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перераспределения  методического,  педагогического  и  административного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ресурсов.  Реализация  названных  принципов  взаимодействия  и  общения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способствует  актуализации  нравственного  начала  личности  обучающегося,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педагога,  родителя,  помогает  раскрытию  их  творческого  потенциала,  развивает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единый социокультурный и ценностно-смысловой контекст содержания обучения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и воспитания.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процессе  реализации  модели  организации  сетевого  взаимодействия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участников образовательной деятельности постепенно начинают рождаться новые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формы  творческой  самоорганизации  детско-родительских  коллективов  в  виде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сетевых органов самоуправления – советы детско-родительских активов. Главное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отличие  советов  детско-родительских  активов  от  других  форм  самоуправления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состоит  в  том,  что  их  формирование  происходит  не  на  стихийной  основе,  а  в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процессе совместной реализации системного комплекса воспитательных программ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духовно-нравственной  и  социокультурной  направленности,  предполагающих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активное  присоединение  семей  воспитанников  к  учебно-воспитательному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процессу,  что  способствует  созданию  эффективной  системы  общественного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участия в управлении развитием образовательной организации. Представляя собой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устойчивое ядро детско-родительского коллектива класса (группы), советы детско-</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родительских  активов  выполняют  функцию  сетевых  субъектов  системы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общественного управления учебно-воспитательным процессом в школе.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Базовым  методологическим  принципом  реализации  модели  сетевого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взаимодействия  участников  образовательной  деятельности  служит  принцип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культуросообразности,  обеспечивающий  устойчивое  социокультурное  развитие  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сохранение  единства  воспитательной  среды  современной  школы  в  условиях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открытого информационного общества.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Перечисленные  принципы  реализации  модели  сетевой  организации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взаимодействия  согласуются  с  принципами,  отражающими  особенности </w:t>
      </w:r>
    </w:p>
    <w:p w:rsidR="00320F57" w:rsidRDefault="00320F57" w:rsidP="00320F57">
      <w:pPr>
        <w:spacing w:before="100" w:beforeAutospacing="1" w:after="100" w:afterAutospacing="1"/>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организации содержания воспитания и социализации младших школьников.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Принципы  и  особенности  организации  воспитания  и  социализации </w:t>
      </w:r>
    </w:p>
    <w:p w:rsidR="00320F57" w:rsidRDefault="00320F57" w:rsidP="00320F57">
      <w:pPr>
        <w:spacing w:before="100" w:beforeAutospacing="1" w:after="100" w:afterAutospacing="1"/>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младших школьников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Принцип ориентации на идеал.</w:t>
      </w:r>
      <w:r>
        <w:rPr>
          <w:rFonts w:ascii="Times New Roman" w:eastAsia="@Arial Unicode MS"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Принцип следования нравственному примеру.</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w:t>
      </w:r>
      <w:r>
        <w:rPr>
          <w:rFonts w:ascii="Times New Roman" w:hAnsi="Times New Roman" w:cs="Times New Roman"/>
          <w:sz w:val="24"/>
          <w:szCs w:val="24"/>
        </w:rPr>
        <w:t>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Принцип диалогического общения.</w:t>
      </w:r>
      <w:r>
        <w:rPr>
          <w:rFonts w:ascii="Times New Roman" w:eastAsia="@Arial Unicode MS"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Принцип полисубъектности воспитания.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 xml:space="preserve"> 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Pr>
          <w:rFonts w:ascii="Times New Roman" w:hAnsi="Times New Roman" w:cs="Times New Roman"/>
          <w:sz w:val="24"/>
          <w:szCs w:val="24"/>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Pr>
          <w:rFonts w:ascii="Times New Roman" w:eastAsia="@Arial Unicode MS" w:hAnsi="Times New Roman" w:cs="Times New Roman"/>
          <w:sz w:val="24"/>
          <w:szCs w:val="24"/>
        </w:rPr>
        <w:t xml:space="preserve">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b/>
          <w:bCs/>
          <w:sz w:val="24"/>
          <w:szCs w:val="24"/>
        </w:rPr>
        <w:t xml:space="preserve">Принцип </w:t>
      </w:r>
      <w:r>
        <w:rPr>
          <w:rFonts w:ascii="Times New Roman" w:hAnsi="Times New Roman" w:cs="Times New Roman"/>
          <w:b/>
          <w:bCs/>
          <w:sz w:val="24"/>
          <w:szCs w:val="24"/>
        </w:rPr>
        <w:t>индивидуально-личностного развития.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xml:space="preserve">Принцип  интегративности.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xml:space="preserve">Принцип социальной востребованности воспитания.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С</w:t>
      </w:r>
      <w:r>
        <w:rPr>
          <w:rFonts w:ascii="Times New Roman" w:hAnsi="Times New Roman" w:cs="Times New Roman"/>
          <w:sz w:val="24"/>
          <w:szCs w:val="24"/>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Pr>
          <w:rFonts w:ascii="Times New Roman" w:hAnsi="Times New Roman" w:cs="Times New Roman"/>
          <w:b/>
          <w:bCs/>
          <w:i/>
          <w:iCs/>
          <w:sz w:val="24"/>
          <w:szCs w:val="24"/>
        </w:rPr>
        <w:t>инструментов</w:t>
      </w:r>
      <w:r>
        <w:rPr>
          <w:rFonts w:ascii="Times New Roman" w:hAnsi="Times New Roman" w:cs="Times New Roman"/>
          <w:sz w:val="24"/>
          <w:szCs w:val="24"/>
        </w:rPr>
        <w:t>:</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u w:val="single"/>
        </w:rPr>
        <w:t xml:space="preserve"> УМК «Школа России»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Pr>
          <w:rFonts w:ascii="Times New Roman" w:hAnsi="Times New Roman" w:cs="Times New Roman"/>
          <w:b/>
          <w:bCs/>
          <w:sz w:val="24"/>
          <w:szCs w:val="24"/>
        </w:rPr>
        <w:t xml:space="preserve"> </w:t>
      </w:r>
      <w:r>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rFonts w:ascii="Times New Roman" w:hAnsi="Times New Roman" w:cs="Times New Roman"/>
          <w:b/>
          <w:bCs/>
          <w:sz w:val="24"/>
          <w:szCs w:val="24"/>
        </w:rPr>
        <w:t>.</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u w:val="single"/>
        </w:rPr>
        <w:t>Создание среды школьного пространства</w:t>
      </w: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 школе организованы подпространства, позволяющие учащимся: </w:t>
      </w:r>
    </w:p>
    <w:p w:rsidR="00320F57" w:rsidRDefault="00320F57" w:rsidP="00320F57">
      <w:pPr>
        <w:tabs>
          <w:tab w:val="num" w:pos="36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изучать символы российской государственности и символы родного края (экскурсии в краеведческий музей);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320F57" w:rsidRDefault="00320F57" w:rsidP="00320F57">
      <w:pPr>
        <w:ind w:firstLine="284"/>
        <w:jc w:val="both"/>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традиции школы. </w:t>
      </w:r>
    </w:p>
    <w:p w:rsidR="00320F57" w:rsidRDefault="00320F57" w:rsidP="00320F57">
      <w:pPr>
        <w:ind w:firstLine="284"/>
        <w:jc w:val="both"/>
        <w:rPr>
          <w:rFonts w:ascii="Times New Roman" w:hAnsi="Times New Roman" w:cs="Times New Roman"/>
          <w:b/>
          <w:bCs/>
          <w:sz w:val="24"/>
          <w:szCs w:val="24"/>
        </w:rPr>
      </w:pPr>
    </w:p>
    <w:p w:rsidR="00320F57" w:rsidRDefault="00320F57" w:rsidP="00320F57">
      <w:pPr>
        <w:ind w:firstLine="284"/>
        <w:jc w:val="both"/>
        <w:rPr>
          <w:rFonts w:ascii="Times New Roman" w:hAnsi="Times New Roman" w:cs="Times New Roman"/>
          <w:b/>
          <w:bCs/>
          <w:sz w:val="24"/>
          <w:szCs w:val="24"/>
        </w:rPr>
      </w:pPr>
      <w:r>
        <w:rPr>
          <w:rFonts w:ascii="Times New Roman" w:hAnsi="Times New Roman" w:cs="Times New Roman"/>
          <w:b/>
          <w:bCs/>
          <w:sz w:val="24"/>
          <w:szCs w:val="24"/>
        </w:rPr>
        <w:t>Календарь традиционных школьных дел и праздников</w:t>
      </w:r>
    </w:p>
    <w:p w:rsidR="00320F57" w:rsidRDefault="00320F57" w:rsidP="00320F57">
      <w:pPr>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1"/>
      </w:tblGrid>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Тема мероприятия</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1 сентября – День знаний; Школьный турслёт;</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День пожилого человека.;День учителя;        </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Ноябрь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День народного единства; День толерантности; День матери</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Декабрь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Новогодний праздник,.</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Январь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Весёлые каникулы; Лыжные прогулки</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Неделя карельского языка. День Защитника Отечества.  </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Март</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Апрель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День космонавтики.</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 xml:space="preserve">Митинг, посвященный дню Победы; </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праздник     Последнего звонка</w:t>
            </w:r>
          </w:p>
        </w:tc>
      </w:tr>
      <w:tr w:rsidR="00320F57" w:rsidTr="00320F57">
        <w:tc>
          <w:tcPr>
            <w:tcW w:w="2808"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Июнь</w:t>
            </w:r>
          </w:p>
        </w:tc>
        <w:tc>
          <w:tcPr>
            <w:tcW w:w="6763" w:type="dxa"/>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Летний оздоровительный лагерь</w:t>
            </w:r>
          </w:p>
        </w:tc>
      </w:tr>
    </w:tbl>
    <w:p w:rsidR="00320F57" w:rsidRDefault="00320F57" w:rsidP="00320F57">
      <w:pPr>
        <w:tabs>
          <w:tab w:val="num" w:pos="360"/>
        </w:tabs>
        <w:ind w:firstLine="284"/>
        <w:rPr>
          <w:rFonts w:ascii="Times New Roman" w:eastAsia="Symbol" w:hAnsi="Times New Roman" w:cs="Times New Roman"/>
          <w:sz w:val="24"/>
          <w:szCs w:val="24"/>
        </w:rPr>
      </w:pPr>
    </w:p>
    <w:p w:rsidR="00320F57" w:rsidRDefault="00320F57" w:rsidP="00320F57">
      <w:pPr>
        <w:tabs>
          <w:tab w:val="num" w:pos="36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
    <w:p w:rsidR="00320F57" w:rsidRDefault="00320F57" w:rsidP="00320F57">
      <w:pPr>
        <w:tabs>
          <w:tab w:val="num" w:pos="36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демонстрировать опыт нравственных отношений в урочной и внеурочной деятельности.</w:t>
      </w:r>
    </w:p>
    <w:p w:rsidR="00320F57" w:rsidRDefault="00320F57" w:rsidP="00320F57">
      <w:pPr>
        <w:tabs>
          <w:tab w:val="num" w:pos="360"/>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в рамках духовно-нравственного воспитания и развития в соответствии с требованиями ФГОС и Концепции организуется внеурочная деятельность.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Внеурочная деятельность</w:t>
      </w:r>
      <w:r>
        <w:rPr>
          <w:rFonts w:ascii="Times New Roman" w:hAnsi="Times New Roman" w:cs="Times New Roman"/>
          <w:sz w:val="24"/>
          <w:szCs w:val="24"/>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xml:space="preserve">Задачи </w:t>
      </w:r>
      <w:r>
        <w:rPr>
          <w:rFonts w:ascii="Times New Roman" w:hAnsi="Times New Roman" w:cs="Times New Roman"/>
          <w:sz w:val="24"/>
          <w:szCs w:val="24"/>
        </w:rPr>
        <w:t xml:space="preserve">внеурочной деятельности: </w:t>
      </w:r>
    </w:p>
    <w:p w:rsidR="00320F57" w:rsidRDefault="00320F57" w:rsidP="00320F57">
      <w:pPr>
        <w:tabs>
          <w:tab w:val="num" w:pos="709"/>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реализация индивидуальных потребностей </w:t>
      </w:r>
      <w:bookmarkStart w:id="158" w:name="YANDEX_49"/>
      <w:bookmarkEnd w:id="158"/>
      <w:r>
        <w:rPr>
          <w:rFonts w:ascii="Times New Roman" w:hAnsi="Times New Roman" w:cs="Times New Roman"/>
          <w:sz w:val="24"/>
          <w:szCs w:val="24"/>
        </w:rPr>
        <w:t xml:space="preserve"> учащихся  </w:t>
      </w:r>
      <w:bookmarkStart w:id="159" w:name="YANDEX_50"/>
      <w:bookmarkEnd w:id="159"/>
      <w:r>
        <w:rPr>
          <w:rFonts w:ascii="Times New Roman" w:hAnsi="Times New Roman" w:cs="Times New Roman"/>
          <w:sz w:val="24"/>
          <w:szCs w:val="24"/>
        </w:rPr>
        <w:t xml:space="preserve">школы путем предоставления выбора широкого спектра занятий, направленных на развитие детей </w:t>
      </w:r>
    </w:p>
    <w:p w:rsidR="00320F57" w:rsidRDefault="00320F57" w:rsidP="00320F57">
      <w:pPr>
        <w:tabs>
          <w:tab w:val="num" w:pos="709"/>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обучение школьников способам овладения различными видами внеурочной деятельности;</w:t>
      </w:r>
    </w:p>
    <w:p w:rsidR="00320F57" w:rsidRDefault="00320F57" w:rsidP="00320F57">
      <w:pPr>
        <w:tabs>
          <w:tab w:val="num" w:pos="709"/>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формирование навыков позитивного коммуникативного общения</w:t>
      </w:r>
    </w:p>
    <w:p w:rsidR="00320F57" w:rsidRDefault="00320F57" w:rsidP="00320F57">
      <w:pPr>
        <w:tabs>
          <w:tab w:val="num" w:pos="709"/>
        </w:tabs>
        <w:ind w:firstLine="284"/>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формирование и развитие детских коллективов, совместно участвующих в различных видах внеурочной деятельности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Внеурочная деятельность представлена по направлениям</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развития личности, согласно ФГОС: </w:t>
      </w:r>
      <w:r>
        <w:rPr>
          <w:rFonts w:ascii="Times New Roman" w:hAnsi="Times New Roman" w:cs="Times New Roman"/>
          <w:b/>
          <w:bCs/>
          <w:color w:val="000000"/>
          <w:sz w:val="24"/>
          <w:szCs w:val="24"/>
        </w:rPr>
        <w:t>спортивно-оздоровительное, духовно-нравственное, социальное, общеинтеллектуальное, общекультурное</w:t>
      </w:r>
      <w:r>
        <w:rPr>
          <w:rFonts w:ascii="Times New Roman" w:hAnsi="Times New Roman" w:cs="Times New Roman"/>
          <w:color w:val="000000"/>
          <w:sz w:val="24"/>
          <w:szCs w:val="24"/>
        </w:rPr>
        <w:t>, в различных формах ее организации, отличных от урочной системы обучения –</w:t>
      </w:r>
      <w:r>
        <w:rPr>
          <w:rFonts w:ascii="Times New Roman" w:hAnsi="Times New Roman" w:cs="Times New Roman"/>
          <w:sz w:val="24"/>
          <w:szCs w:val="24"/>
        </w:rPr>
        <w:t xml:space="preserve">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внеурочной деятельности обучающихся школой используются ресурсы школы, учреждений культуры (библиотеки, Дом культуры) и  дополнительного образования. Для проведения занятий есть спортивное оборудование, спортивный зал, школьная библиотека, компьютерный класс.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Задействованы ресурсы уже существующих объединений: Объединения«Изостудия», «Солёное тесто», спортивные секции.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Данные ресурсы позволяют организовать внеурочную деятельность</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следующими видами и программами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0"/>
        <w:gridCol w:w="1941"/>
        <w:gridCol w:w="1681"/>
        <w:gridCol w:w="3106"/>
      </w:tblGrid>
      <w:tr w:rsidR="00320F57" w:rsidTr="00320F57">
        <w:tc>
          <w:tcPr>
            <w:tcW w:w="116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Направления развития личности</w:t>
            </w:r>
          </w:p>
        </w:tc>
        <w:tc>
          <w:tcPr>
            <w:tcW w:w="1033" w:type="pct"/>
            <w:tcBorders>
              <w:top w:val="single" w:sz="4" w:space="0" w:color="auto"/>
              <w:left w:val="single" w:sz="4" w:space="0" w:color="auto"/>
              <w:bottom w:val="single" w:sz="2"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Виды внеурочной деятельности</w:t>
            </w:r>
          </w:p>
        </w:tc>
        <w:tc>
          <w:tcPr>
            <w:tcW w:w="82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Типы</w:t>
            </w:r>
            <w:r>
              <w:rPr>
                <w:rFonts w:ascii="Times New Roman" w:hAnsi="Times New Roman" w:cs="Times New Roman"/>
                <w:b/>
                <w:sz w:val="24"/>
                <w:szCs w:val="24"/>
                <w:lang w:val="en-US"/>
              </w:rPr>
              <w:t xml:space="preserve"> </w:t>
            </w:r>
            <w:r>
              <w:rPr>
                <w:rFonts w:ascii="Times New Roman" w:hAnsi="Times New Roman" w:cs="Times New Roman"/>
                <w:b/>
                <w:sz w:val="24"/>
                <w:szCs w:val="24"/>
              </w:rPr>
              <w:t>программ неурочной деятельности</w:t>
            </w:r>
          </w:p>
        </w:tc>
        <w:tc>
          <w:tcPr>
            <w:tcW w:w="1982"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Формы организации внеурочной деятельности</w:t>
            </w:r>
          </w:p>
        </w:tc>
      </w:tr>
      <w:tr w:rsidR="00320F57" w:rsidTr="00320F57">
        <w:trPr>
          <w:cantSplit/>
          <w:trHeight w:val="1134"/>
        </w:trPr>
        <w:tc>
          <w:tcPr>
            <w:tcW w:w="116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1033" w:type="pct"/>
            <w:tcBorders>
              <w:top w:val="single" w:sz="2"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Спортивно – оздоровительная</w:t>
            </w:r>
          </w:p>
        </w:tc>
        <w:tc>
          <w:tcPr>
            <w:tcW w:w="82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Рабочие программы</w:t>
            </w:r>
          </w:p>
        </w:tc>
        <w:tc>
          <w:tcPr>
            <w:tcW w:w="1982"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Спортивная секция «Ритмика»,  соревнования, туристические слеты, экскурсии, походы выходного дня, прогулки в лес, школьные спортивные игры, совместные с родителями спортивные праздники.</w:t>
            </w:r>
          </w:p>
        </w:tc>
      </w:tr>
      <w:tr w:rsidR="00320F57" w:rsidTr="00320F57">
        <w:trPr>
          <w:trHeight w:val="326"/>
        </w:trPr>
        <w:tc>
          <w:tcPr>
            <w:tcW w:w="1160" w:type="pct"/>
            <w:vMerge w:val="restar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1033" w:type="pct"/>
            <w:tcBorders>
              <w:top w:val="single" w:sz="4" w:space="0" w:color="auto"/>
              <w:left w:val="single" w:sz="4" w:space="0" w:color="auto"/>
              <w:bottom w:val="nil"/>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Игровая деятельность.  Проблемно-ценностное общение. </w:t>
            </w:r>
          </w:p>
        </w:tc>
        <w:tc>
          <w:tcPr>
            <w:tcW w:w="826" w:type="pct"/>
            <w:vMerge w:val="restar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Рабочие программы, план работы классного руководителя</w:t>
            </w:r>
          </w:p>
        </w:tc>
        <w:tc>
          <w:tcPr>
            <w:tcW w:w="1982" w:type="pct"/>
            <w:vMerge w:val="restar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концерты, спектакли, дискуссии, трудовой десант, кружок «Край родной изучай, береги и охраняй»,участия в акциях.</w:t>
            </w:r>
          </w:p>
        </w:tc>
      </w:tr>
      <w:tr w:rsidR="00320F57" w:rsidTr="00320F57">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1033" w:type="pct"/>
            <w:tcBorders>
              <w:top w:val="nil"/>
              <w:left w:val="single" w:sz="4" w:space="0" w:color="auto"/>
              <w:bottom w:val="nil"/>
              <w:right w:val="single" w:sz="4" w:space="0" w:color="auto"/>
            </w:tcBorders>
            <w:hideMark/>
          </w:tcPr>
          <w:p w:rsidR="00320F57" w:rsidRDefault="00320F57">
            <w:pPr>
              <w:spacing w:after="0"/>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r>
      <w:tr w:rsidR="00320F57" w:rsidTr="00320F57">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1033" w:type="pct"/>
            <w:tcBorders>
              <w:top w:val="nil"/>
              <w:left w:val="single" w:sz="4" w:space="0" w:color="auto"/>
              <w:bottom w:val="single" w:sz="4" w:space="0" w:color="auto"/>
              <w:right w:val="single" w:sz="4" w:space="0" w:color="auto"/>
            </w:tcBorders>
            <w:hideMark/>
          </w:tcPr>
          <w:p w:rsidR="00320F57" w:rsidRDefault="00320F57">
            <w:pPr>
              <w:spacing w:after="0"/>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r>
      <w:tr w:rsidR="00320F57" w:rsidTr="00320F57">
        <w:trPr>
          <w:cantSplit/>
          <w:trHeight w:val="1727"/>
        </w:trPr>
        <w:tc>
          <w:tcPr>
            <w:tcW w:w="116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Социальное</w:t>
            </w:r>
          </w:p>
        </w:tc>
        <w:tc>
          <w:tcPr>
            <w:tcW w:w="103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Социальное творчество. </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82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План работы классного руководителя</w:t>
            </w:r>
          </w:p>
        </w:tc>
        <w:tc>
          <w:tcPr>
            <w:tcW w:w="1982"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Организация помощи пожилым людям, поздравление  ветеранов труда.</w:t>
            </w:r>
          </w:p>
        </w:tc>
      </w:tr>
      <w:tr w:rsidR="00320F57" w:rsidTr="00320F57">
        <w:trPr>
          <w:cantSplit/>
          <w:trHeight w:val="1134"/>
        </w:trPr>
        <w:tc>
          <w:tcPr>
            <w:tcW w:w="116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103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Познавательная деятельность</w:t>
            </w:r>
          </w:p>
        </w:tc>
        <w:tc>
          <w:tcPr>
            <w:tcW w:w="82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Рабочие программы</w:t>
            </w:r>
          </w:p>
        </w:tc>
        <w:tc>
          <w:tcPr>
            <w:tcW w:w="1982"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Интеллектуальные игры, исследовательские проекты, участия в конкурсах, кружках «Математика и конструирование», «Из простой бумаги мастерим как маги», «Умники и умницы»</w:t>
            </w:r>
          </w:p>
        </w:tc>
      </w:tr>
      <w:tr w:rsidR="00320F57" w:rsidTr="00320F57">
        <w:trPr>
          <w:cantSplit/>
          <w:trHeight w:val="1134"/>
        </w:trPr>
        <w:tc>
          <w:tcPr>
            <w:tcW w:w="116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Общекультурное</w:t>
            </w:r>
          </w:p>
        </w:tc>
        <w:tc>
          <w:tcPr>
            <w:tcW w:w="103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Досугово – развлекательная деятельность. </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82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Рабочие программы, план работы классного руководителя</w:t>
            </w:r>
          </w:p>
        </w:tc>
        <w:tc>
          <w:tcPr>
            <w:tcW w:w="1982"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Кружки «Путешествие в далёкое и близкое», «Волшебные краски времён года», «Хоровое пение», «Радуга творчества», Юный краевед», «Музыка  для нас», «Изонить», «Деревянная игрушка», Объединения«Изостудия», «Солёное тесто», классные часы, концерты, спектакли, выставки, социальные проекты на основе художественной деятельности.</w:t>
            </w:r>
          </w:p>
        </w:tc>
      </w:tr>
    </w:tbl>
    <w:p w:rsidR="00320F57" w:rsidRDefault="00320F57" w:rsidP="00320F57">
      <w:pPr>
        <w:tabs>
          <w:tab w:val="num" w:pos="360"/>
        </w:tabs>
        <w:ind w:firstLine="284"/>
        <w:rPr>
          <w:rFonts w:ascii="Times New Roman" w:hAnsi="Times New Roman" w:cs="Times New Roman"/>
          <w:sz w:val="24"/>
          <w:szCs w:val="24"/>
        </w:rPr>
      </w:pPr>
      <w:r>
        <w:rPr>
          <w:rFonts w:ascii="Times New Roman" w:hAnsi="Times New Roman" w:cs="Times New Roman"/>
          <w:sz w:val="24"/>
          <w:szCs w:val="24"/>
        </w:rPr>
        <w:t>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b/>
          <w:bCs/>
          <w:sz w:val="24"/>
          <w:szCs w:val="24"/>
        </w:rPr>
        <w:t xml:space="preserve">2.3.6.  </w:t>
      </w:r>
      <w:r>
        <w:rPr>
          <w:rFonts w:ascii="Times New Roman" w:hAnsi="Times New Roman" w:cs="Times New Roman"/>
          <w:b/>
          <w:bCs/>
          <w:sz w:val="24"/>
          <w:szCs w:val="24"/>
        </w:rPr>
        <w:t>Совместная деятельность школы, семьи и общественности по духовно-нравственному развитию и воспитанию учащихся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Основными задачами в работе с родителями являются:</w:t>
      </w:r>
    </w:p>
    <w:p w:rsidR="00320F57" w:rsidRDefault="00320F57" w:rsidP="00320F57">
      <w:pPr>
        <w:spacing w:before="100" w:beforeAutospacing="1" w:after="100" w:afterAutospacing="1"/>
        <w:ind w:left="708" w:hanging="424"/>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ab/>
        <w:t xml:space="preserve"> </w:t>
      </w:r>
      <w:r>
        <w:rPr>
          <w:rFonts w:ascii="Times New Roman" w:hAnsi="Times New Roman" w:cs="Times New Roman"/>
          <w:sz w:val="24"/>
          <w:szCs w:val="24"/>
        </w:rPr>
        <w:t xml:space="preserve">развитие у родителей способности оказывать поддержку;                                                                        развитие конструктивных способов взаимодействия; </w:t>
      </w:r>
      <w:r>
        <w:rPr>
          <w:rFonts w:ascii="Times New Roman" w:eastAsia="Symbol" w:hAnsi="Times New Roman" w:cs="Times New Roman"/>
          <w:sz w:val="24"/>
          <w:szCs w:val="24"/>
        </w:rPr>
        <w:t xml:space="preserve">                                                 </w:t>
      </w:r>
      <w:r>
        <w:rPr>
          <w:rFonts w:ascii="Times New Roman" w:hAnsi="Times New Roman" w:cs="Times New Roman"/>
          <w:sz w:val="24"/>
          <w:szCs w:val="24"/>
        </w:rPr>
        <w:t>поиск новых конструктивных     разрешения конфликтных ситуаций;                    увеличение взаимной открытости;                                                                            улучшение понимания родителями собственного ребенка, особенностей и закономерностей его развития</w:t>
      </w:r>
      <w:r>
        <w:rPr>
          <w:rFonts w:ascii="Times New Roman" w:hAnsi="Times New Roman" w:cs="Times New Roman"/>
          <w:color w:val="000000"/>
          <w:sz w:val="24"/>
          <w:szCs w:val="24"/>
        </w:rPr>
        <w:t>.</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Unicode MS" w:hAnsi="Times New Roman" w:cs="Times New Roman"/>
          <w:sz w:val="24"/>
          <w:szCs w:val="24"/>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 xml:space="preserve">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w:t>
      </w:r>
      <w:r>
        <w:rPr>
          <w:rFonts w:ascii="Times New Roman" w:hAnsi="Times New Roman" w:cs="Times New Roman"/>
          <w:sz w:val="24"/>
          <w:szCs w:val="24"/>
        </w:rPr>
        <w:lastRenderedPageBreak/>
        <w:t>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color w:val="000000"/>
          <w:sz w:val="24"/>
          <w:szCs w:val="24"/>
        </w:rPr>
        <w:sym w:font="Times New Roman" w:char="F02D"/>
      </w:r>
      <w:r>
        <w:rPr>
          <w:rFonts w:ascii="Times New Roman" w:eastAsia="Symbol" w:hAnsi="Times New Roman" w:cs="Times New Roman"/>
          <w:color w:val="000000"/>
          <w:sz w:val="24"/>
          <w:szCs w:val="24"/>
        </w:rPr>
        <w:t xml:space="preserve"> </w:t>
      </w:r>
      <w:r>
        <w:rPr>
          <w:rFonts w:ascii="Times New Roman" w:hAnsi="Times New Roman" w:cs="Times New Roman"/>
          <w:sz w:val="24"/>
          <w:szCs w:val="24"/>
        </w:rPr>
        <w:t>опора</w:t>
      </w:r>
      <w:r>
        <w:rPr>
          <w:rFonts w:ascii="Times New Roman" w:eastAsia="@Arial Unicode MS" w:hAnsi="Times New Roman" w:cs="Times New Roman"/>
          <w:color w:val="000000"/>
          <w:sz w:val="24"/>
          <w:szCs w:val="24"/>
        </w:rPr>
        <w:t xml:space="preserve"> на положительный опыт семейного воспитания.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Для этого используются различные формы взаимодействия семьи и школы: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родительские собрания и конференции;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индивидуальные консультации;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родительский лекторий;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информационные уголки для семьи и родителей (выставки, классные уголки для родителей, доска объявлений) и информация на сайте школы;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2D"/>
      </w:r>
      <w:r>
        <w:rPr>
          <w:rFonts w:ascii="Times New Roman" w:eastAsia="Symbol" w:hAnsi="Times New Roman" w:cs="Times New Roman"/>
          <w:sz w:val="24"/>
          <w:szCs w:val="24"/>
        </w:rPr>
        <w:t xml:space="preserve"> </w:t>
      </w:r>
      <w:r>
        <w:rPr>
          <w:rFonts w:ascii="Times New Roman" w:hAnsi="Times New Roman" w:cs="Times New Roman"/>
          <w:sz w:val="24"/>
          <w:szCs w:val="24"/>
        </w:rPr>
        <w:t>дни открытых дверей.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2.3</w:t>
      </w:r>
      <w:r>
        <w:rPr>
          <w:rFonts w:ascii="Times New Roman" w:hAnsi="Times New Roman" w:cs="Times New Roman"/>
          <w:sz w:val="24"/>
          <w:szCs w:val="24"/>
        </w:rPr>
        <w:t>.</w:t>
      </w:r>
      <w:r>
        <w:rPr>
          <w:rFonts w:ascii="Times New Roman" w:eastAsia="Arial" w:hAnsi="Times New Roman" w:cs="Times New Roman"/>
          <w:b/>
          <w:sz w:val="24"/>
          <w:szCs w:val="24"/>
        </w:rPr>
        <w:t xml:space="preserve">7.  </w:t>
      </w:r>
      <w:r>
        <w:rPr>
          <w:rFonts w:ascii="Times New Roman" w:hAnsi="Times New Roman" w:cs="Times New Roman"/>
          <w:b/>
          <w:sz w:val="24"/>
          <w:szCs w:val="24"/>
        </w:rPr>
        <w:t xml:space="preserve">Планируемые результаты </w:t>
      </w:r>
      <w:r>
        <w:rPr>
          <w:rFonts w:ascii="Times New Roman" w:hAnsi="Times New Roman" w:cs="Times New Roman"/>
          <w:b/>
          <w:bCs/>
          <w:sz w:val="24"/>
          <w:szCs w:val="24"/>
        </w:rPr>
        <w:t>духовно-нравственного развития и воспитания обучающихся на ступени начального общего образования</w:t>
      </w:r>
      <w:r>
        <w:rPr>
          <w:rFonts w:ascii="Times New Roman" w:hAnsi="Times New Roman" w:cs="Times New Roman"/>
          <w:b/>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w:t>
      </w:r>
      <w:r>
        <w:rPr>
          <w:rFonts w:ascii="Times New Roman" w:hAnsi="Times New Roman" w:cs="Times New Roman"/>
          <w:sz w:val="24"/>
          <w:szCs w:val="24"/>
        </w:rPr>
        <w:t>Воспитательные результаты любого из видов</w:t>
      </w:r>
      <w:r>
        <w:rPr>
          <w:rFonts w:ascii="Times New Roman" w:hAnsi="Times New Roman" w:cs="Times New Roman"/>
          <w:b/>
          <w:bCs/>
          <w:sz w:val="24"/>
          <w:szCs w:val="24"/>
        </w:rPr>
        <w:t xml:space="preserve"> </w:t>
      </w:r>
      <w:r>
        <w:rPr>
          <w:rFonts w:ascii="Times New Roman" w:hAnsi="Times New Roman" w:cs="Times New Roman"/>
          <w:sz w:val="24"/>
          <w:szCs w:val="24"/>
        </w:rPr>
        <w:t>деятельности школьников распределяются по трем уровням.</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iCs/>
          <w:sz w:val="24"/>
          <w:szCs w:val="24"/>
        </w:rPr>
        <w:t>Первый уровень результатов</w:t>
      </w:r>
      <w:r>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iCs/>
          <w:sz w:val="24"/>
          <w:szCs w:val="24"/>
        </w:rPr>
        <w:lastRenderedPageBreak/>
        <w:t>Второй уровень результатов</w:t>
      </w:r>
      <w:r>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iCs/>
          <w:sz w:val="24"/>
          <w:szCs w:val="24"/>
        </w:rPr>
        <w:t>Третий уровень результатов</w:t>
      </w:r>
      <w:r>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w:hAnsi="Times New Roman" w:cs="Times New Roman"/>
          <w:i/>
          <w:iCs/>
          <w:sz w:val="24"/>
          <w:szCs w:val="24"/>
        </w:rPr>
        <w:t>становится</w:t>
      </w:r>
      <w:r>
        <w:rPr>
          <w:rFonts w:ascii="Times New Roman" w:hAnsi="Times New Roman" w:cs="Times New Roman"/>
          <w:sz w:val="24"/>
          <w:szCs w:val="24"/>
        </w:rPr>
        <w:t xml:space="preserve"> (а не просто </w:t>
      </w:r>
      <w:r>
        <w:rPr>
          <w:rFonts w:ascii="Times New Roman" w:hAnsi="Times New Roman" w:cs="Times New Roman"/>
          <w:i/>
          <w:iCs/>
          <w:sz w:val="24"/>
          <w:szCs w:val="24"/>
        </w:rPr>
        <w:t>узнает о том, как стать</w:t>
      </w:r>
      <w:r>
        <w:rPr>
          <w:rFonts w:ascii="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Trebuchet MS" w:hAnsi="Times New Roman" w:cs="Times New Roman"/>
          <w:sz w:val="24"/>
          <w:szCs w:val="24"/>
        </w:rPr>
        <w:t xml:space="preserve">− </w:t>
      </w:r>
      <w:r>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Trebuchet MS" w:hAnsi="Times New Roman" w:cs="Times New Roman"/>
          <w:sz w:val="24"/>
          <w:szCs w:val="24"/>
        </w:rPr>
        <w:t xml:space="preserve">− </w:t>
      </w:r>
      <w:r>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Trebuchet MS" w:hAnsi="Times New Roman" w:cs="Times New Roman"/>
          <w:sz w:val="24"/>
          <w:szCs w:val="24"/>
        </w:rPr>
        <w:t xml:space="preserve">− </w:t>
      </w:r>
      <w:r>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Гражданско-патриотическое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к  России,  своему  народу,  своему  краю,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отечественному культурно-историческому наследию, государственной символике,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законам Российской Федерации, русскому и родному языку, народным традициям,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старшему поколению;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 государственном устройстве и социальной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структуре  российского  общества,  наиболее  значимых страницах  истории страны,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об  этнических  традициях  и  культурном  достоянии  своего  края,  о  примерах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исполнения гражданского и патриотического долга;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ролевого  взаимодействия  и  реализации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гражданской, патриотической позиции;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межкультурной  коммуникации  с  детьми  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взрослыми – представителями разных народов России;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уважительное  отношение  к  воинскому  прошлому  и  настоящему  нашей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страны, уважение к защитникам Родины.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Нравственное и духовное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начальные  представления  о  традиционных  для  российского  общества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моральных нормах и правилах нравственного поведения, в том числе об этических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нормах  взаимоотношений  в  семье,  между  поколениями,  этносами,  носителями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разных убеждений, представителями различных социальных групп;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нравственно-этический опыт взаимодействия со сверстниками, старшими 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младшими  детьми,  взрослыми  в  соответствии  с  традиционными  нравственными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нормами;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уважительное отношение к традиционным религиям народов России;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неравнодушие  к  жизненным  проблемам  других  людей,  сочувствие  к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человеку, находящемуся в трудной ситуации;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способность  эмоционально  реагировать  на  негативные  проявления  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детском обществе и обществе в целом, анализировать нравственную сторону своих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поступков и поступков других людей;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уважительное  отношение  к  родителям  (законным  представителям),  к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старшим, заботливое отношение к младшим;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знание  традиций  своей  семьи  и  образовательной  организации,  бережное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отношение к ним.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Воспитание положительного отношения к труду и творчеству: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к  труду  и  творчеству,  человеку  труда,  трудовым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достижениям России и человечества, трудолюбие;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ценностное  и  творческое  отношение  к  учебному  труду,  понимание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важности образования для жизни 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 различных профессиях;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навыки  трудового,  творческого  сотрудничества  со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сверстниками, старшими детьми и взрослыми;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осознание  приоритета  нравственных  основ  труда,  творчества,  создания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нового;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участия в различных видах общественно полезной 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личностно значимой деятельности;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потребности и начальные умения выражать себя в различных доступных 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наиболее привлекательных для ребенка видах творческой деятельности;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осознание  важности  самореализации  в  социальном  творчестве,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познавательной и практической, общественно полезной деятельности;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умения и навыки самообслуживания в школе и дома.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Интеллектуальное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роли знаний, интеллектуального труда 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творчества  в  жизни  человека  и  общества,  возможностях  интеллектуальной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деятельности и направлениях развития личности;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навыки учебно-исследовательской работы;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навыки  сотрудничества,  ролевого  взаимодействия  со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сверстниками,  старшими  детьми,  взрослыми  в  творческой  интеллектуальной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этике интеллектуальной деятельности.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Здоровьесберегающее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здоровье  человека  как  абсолютной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ценности, о физическом, духовном и нравственном здоровье, о неразрывной связи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здоровья человека с его образом жизни;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пропаганды здорового образа жизни;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организации здорового образа жизни;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о  возможном  негативном  влиянии  компьютерных  игр,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телевидения, рекламы на здоровье 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о  негативном  влиянии  психоактивных  веществ,  алкоголя,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табакокурения на здоровье 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регулярные занятия физической культурой и спортом и осознанное к ним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отношение.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Социокультурное и медиакультурное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первоначальное  представление  о  значении  понятий  «миролюбие»,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«гражданское согласие», «социальное партнерство»;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межкультурного,  межнационального,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межконфессионального сотрудничества, диалогического общения;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первичный опыт социального партнерства и диалога поколений;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первичный  опыт  добровольческой  деятельности,  направленной  на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решение конкретной социальной проблемы класса, школы, прилегающей к школе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территории;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первичные  навыки  использования  информационной  среды,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телекоммуникационных  технологий  для  организации  межкультурного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сотрудничества.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Культуротворческое и эстетическое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умения видеть красоту в окружающем мире;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умения видеть красоту в поведении, поступках людей;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эстетических  и  художественных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ценностях отечественной культуры;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эмоционального  постижения  народного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творчества, этнокультурных традиций, фольклора народов России;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эстетических  переживаний,  наблюдений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эстетических  объектов  в  природе  и  социуме,  эстетического  отношения  к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окружающему миру и самому себе;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самореализации  в  различных  видах  творческой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деятельности, формирование потребности и умения выражать себя в доступных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видах творчества;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понимание  важности реализации эстетических ценностей в пространстве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образовательной организации и семьи, в быту, в стиле одежды.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Правовое воспитание и культура безопасности: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правах,  свободах  и  обязанностях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умения  отвечать  за  свои  поступки,  достигать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общественного согласия по вопросам школьной жизни;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ответственного  социального  поведения,  реализации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прав школьника;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общественного школьного самоуправления;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информационной  безопасности,  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девиантном  и  делинквентном  поведении,  о  влиянии  на  безопасность  детей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отдельных молодежных субкультур;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правилах  безопасного  поведения  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школе, семье, на улице, общественных местах.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Воспитание семейных ценностей: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  семье  как  социальном  институте,  о  роли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семьи в жизни 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семейных  ценностях,  традициях,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культуре семейной жизни, этике и психологии семейных отношений, нравственных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взаимоотношениях в семье;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опыт  позитивного  взаимодействия  в  семье  в  рамках  школьно-семейных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 и проектов.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Формирование коммуникативной культуры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первоначальные представления о значении общения для жизни человека,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развития личности, успешной учебы;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знание  правил  эффективного,  бесконфликтного,  безопасного  общения  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классе, школе, семье, со сверстниками, старшими;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основы риторической компетентности;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участия  в  развитии  школьных  средств  массовой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информации;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безопасном  общении  в  интернете,  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современных технологиях коммуникации;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ценности и возможностях родного языка,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об истории родного языка, его особенностях и месте в мире;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навыки межкультурной коммуникации. </w:t>
      </w:r>
    </w:p>
    <w:p w:rsidR="00320F57" w:rsidRDefault="00320F57" w:rsidP="00320F57">
      <w:pPr>
        <w:spacing w:before="100" w:beforeAutospacing="1" w:after="100" w:afterAutospacing="1"/>
        <w:ind w:firstLine="284"/>
        <w:jc w:val="both"/>
        <w:rPr>
          <w:rFonts w:ascii="Times New Roman" w:hAnsi="Times New Roman" w:cs="Times New Roman"/>
          <w:b/>
          <w:sz w:val="24"/>
          <w:szCs w:val="24"/>
        </w:rPr>
      </w:pPr>
      <w:r>
        <w:rPr>
          <w:rFonts w:ascii="Times New Roman" w:hAnsi="Times New Roman" w:cs="Times New Roman"/>
          <w:b/>
          <w:sz w:val="24"/>
          <w:szCs w:val="24"/>
        </w:rPr>
        <w:t xml:space="preserve">Экологическое воспитание: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к природе;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экокультурных  ценностях,  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законодательстве в области защиты окружающей среды;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эстетического,  эмоционально-нравственного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отношения к природе;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элементарные  знания  о  традициях  нравственно-этического  отношения  к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природе в культуре народов России, нормах экологической этики;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  первоначальный опыт участия в природоохранной деятельности в школе,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на пришкольном участке, по месту жительства.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Примерные  результаты  духовно-нравственного  развития  и  воспитания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обучающихся на уровне начального общего образования: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Cambria Math" w:cs="Times New Roman"/>
          <w:sz w:val="24"/>
          <w:szCs w:val="24"/>
        </w:rPr>
        <w:t>‒</w:t>
      </w:r>
      <w:r>
        <w:rPr>
          <w:rFonts w:ascii="Times New Roman" w:hAnsi="Times New Roman" w:cs="Times New Roman"/>
          <w:sz w:val="24"/>
          <w:szCs w:val="24"/>
        </w:rPr>
        <w:t xml:space="preserve">  имеют  рекомендательный  характер  и  могут  уточняться  образовательной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организацией и родителями (законными представителями) обучающихся;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Cambria Math" w:cs="Times New Roman"/>
          <w:sz w:val="24"/>
          <w:szCs w:val="24"/>
        </w:rPr>
        <w:t>‒</w:t>
      </w:r>
      <w:r>
        <w:rPr>
          <w:rFonts w:ascii="Times New Roman" w:hAnsi="Times New Roman" w:cs="Times New Roman"/>
          <w:sz w:val="24"/>
          <w:szCs w:val="24"/>
        </w:rPr>
        <w:t xml:space="preserve">  являются  ориентировочной  основой  для  проведения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неперсонифицированных  оценок  образовательной  деятельности  образовательной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организацией  в  части  духовно-нравственного  развития  и  воспитания,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осуществляемых  в  форме  аккредитационных  экспертиз  (при  проведении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аккредитации  образовательной  организации)  и  в  форме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мониторинговых исследований. </w:t>
      </w:r>
    </w:p>
    <w:p w:rsidR="00320F57" w:rsidRDefault="00320F57" w:rsidP="00320F57">
      <w:pPr>
        <w:spacing w:before="100" w:beforeAutospacing="1" w:after="100" w:afterAutospacing="1"/>
        <w:ind w:left="708"/>
        <w:rPr>
          <w:rFonts w:ascii="Times New Roman" w:hAnsi="Times New Roman" w:cs="Times New Roman"/>
          <w:sz w:val="24"/>
          <w:szCs w:val="24"/>
        </w:rPr>
      </w:pPr>
      <w:r>
        <w:rPr>
          <w:rFonts w:ascii="Times New Roman" w:eastAsia="Arial" w:hAnsi="Times New Roman" w:cs="Times New Roman"/>
          <w:b/>
          <w:iCs/>
          <w:sz w:val="24"/>
          <w:szCs w:val="24"/>
        </w:rPr>
        <w:t>2.3.8.</w:t>
      </w:r>
      <w:r>
        <w:rPr>
          <w:rFonts w:ascii="Times New Roman" w:hAnsi="Times New Roman" w:cs="Times New Roman"/>
          <w:b/>
          <w:iCs/>
          <w:sz w:val="24"/>
          <w:szCs w:val="24"/>
        </w:rPr>
        <w:t xml:space="preserve">Критерии эффективности функционирования Программы </w:t>
      </w:r>
      <w:r>
        <w:rPr>
          <w:rFonts w:ascii="Times New Roman" w:hAnsi="Times New Roman" w:cs="Times New Roman"/>
          <w:sz w:val="24"/>
          <w:szCs w:val="24"/>
        </w:rPr>
        <w:t xml:space="preserve">  </w:t>
      </w:r>
      <w:r>
        <w:rPr>
          <w:rFonts w:ascii="Times New Roman" w:hAnsi="Times New Roman" w:cs="Times New Roman"/>
          <w:b/>
          <w:iCs/>
          <w:sz w:val="24"/>
          <w:szCs w:val="24"/>
        </w:rPr>
        <w:t xml:space="preserve">духовно-нравственного развития и воспитания младших школьников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Важнейшим показателем эффективности функционирования Программы духовно – нравственного раз вития и  воспитания  младших школьников является нравственное развитие ребенка и </w:t>
      </w:r>
      <w:r>
        <w:rPr>
          <w:rFonts w:ascii="Times New Roman" w:hAnsi="Times New Roman" w:cs="Times New Roman"/>
          <w:b/>
          <w:bCs/>
          <w:color w:val="000000"/>
          <w:sz w:val="24"/>
          <w:szCs w:val="24"/>
        </w:rPr>
        <w:t>становление личностных характеристик выпускника начальной школы</w:t>
      </w:r>
      <w:r>
        <w:rPr>
          <w:rFonts w:ascii="Times New Roman" w:hAnsi="Times New Roman" w:cs="Times New Roman"/>
          <w:sz w:val="24"/>
          <w:szCs w:val="24"/>
        </w:rPr>
        <w:t xml:space="preserve">. (Приложение)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320F57" w:rsidRDefault="00320F57" w:rsidP="00320F57">
      <w:pPr>
        <w:adjustRightInd w:val="0"/>
        <w:ind w:firstLine="748"/>
        <w:textAlignment w:val="top"/>
        <w:rPr>
          <w:rFonts w:ascii="Times New Roman" w:hAnsi="Times New Roman" w:cs="Times New Roman"/>
          <w:b/>
          <w:bCs/>
          <w:color w:val="FF0000"/>
          <w:sz w:val="24"/>
          <w:szCs w:val="24"/>
        </w:rPr>
      </w:pPr>
      <w:r>
        <w:rPr>
          <w:rFonts w:ascii="Times New Roman" w:hAnsi="Times New Roman" w:cs="Times New Roman"/>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r>
        <w:rPr>
          <w:rFonts w:ascii="Times New Roman" w:hAnsi="Times New Roman" w:cs="Times New Roman"/>
          <w:b/>
          <w:bCs/>
          <w:color w:val="FF0000"/>
          <w:sz w:val="24"/>
          <w:szCs w:val="24"/>
        </w:rPr>
        <w:t xml:space="preserve"> </w:t>
      </w:r>
    </w:p>
    <w:p w:rsidR="00320F57" w:rsidRDefault="00320F57" w:rsidP="00320F57">
      <w:pPr>
        <w:adjustRightInd w:val="0"/>
        <w:ind w:firstLine="748"/>
        <w:jc w:val="center"/>
        <w:textAlignment w:val="top"/>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График проведения мониторинга духовно-нравственного развития обучающихся в МБОУ Юшкозерской СОШ.</w:t>
      </w:r>
    </w:p>
    <w:p w:rsidR="00320F57" w:rsidRDefault="00320F57" w:rsidP="00320F57">
      <w:pPr>
        <w:adjustRightInd w:val="0"/>
        <w:ind w:firstLine="748"/>
        <w:jc w:val="center"/>
        <w:textAlignment w:val="top"/>
        <w:rPr>
          <w:rFonts w:ascii="Times New Roman" w:hAnsi="Times New Roman" w:cs="Times New Roman"/>
          <w:b/>
          <w:bCs/>
          <w:color w:val="000000" w:themeColor="text1"/>
          <w:sz w:val="24"/>
          <w:szCs w:val="24"/>
        </w:rPr>
      </w:pPr>
    </w:p>
    <w:tbl>
      <w:tblPr>
        <w:tblStyle w:val="afff9"/>
        <w:tblW w:w="0" w:type="auto"/>
        <w:tblInd w:w="0" w:type="dxa"/>
        <w:tblLook w:val="04A0"/>
      </w:tblPr>
      <w:tblGrid>
        <w:gridCol w:w="1482"/>
        <w:gridCol w:w="2079"/>
        <w:gridCol w:w="1948"/>
        <w:gridCol w:w="2030"/>
        <w:gridCol w:w="2030"/>
      </w:tblGrid>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rFonts w:eastAsia="Arial Unicode MS"/>
                <w:b/>
                <w:bCs/>
                <w:color w:val="000000" w:themeColor="text1"/>
                <w:sz w:val="24"/>
                <w:szCs w:val="24"/>
                <w:lang w:eastAsia="en-US"/>
              </w:rPr>
            </w:pPr>
            <w:r>
              <w:rPr>
                <w:b/>
                <w:bCs/>
                <w:color w:val="000000" w:themeColor="text1"/>
                <w:sz w:val="24"/>
                <w:szCs w:val="24"/>
                <w:lang w:eastAsia="en-US"/>
              </w:rPr>
              <w:t>Месяц</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rFonts w:eastAsia="Arial Unicode MS"/>
                <w:b/>
                <w:bCs/>
                <w:color w:val="000000" w:themeColor="text1"/>
                <w:sz w:val="24"/>
                <w:szCs w:val="24"/>
                <w:lang w:eastAsia="en-US"/>
              </w:rPr>
            </w:pPr>
            <w:r>
              <w:rPr>
                <w:b/>
                <w:bCs/>
                <w:color w:val="000000" w:themeColor="text1"/>
                <w:sz w:val="24"/>
                <w:szCs w:val="24"/>
                <w:lang w:eastAsia="en-US"/>
              </w:rPr>
              <w:t>1 класс</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rFonts w:eastAsia="Arial Unicode MS"/>
                <w:b/>
                <w:bCs/>
                <w:color w:val="000000" w:themeColor="text1"/>
                <w:sz w:val="24"/>
                <w:szCs w:val="24"/>
                <w:lang w:eastAsia="en-US"/>
              </w:rPr>
            </w:pPr>
            <w:r>
              <w:rPr>
                <w:b/>
                <w:bCs/>
                <w:color w:val="000000" w:themeColor="text1"/>
                <w:sz w:val="24"/>
                <w:szCs w:val="24"/>
                <w:lang w:eastAsia="en-US"/>
              </w:rPr>
              <w:t>2 класс</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rFonts w:eastAsia="Arial Unicode MS"/>
                <w:b/>
                <w:bCs/>
                <w:color w:val="000000" w:themeColor="text1"/>
                <w:sz w:val="24"/>
                <w:szCs w:val="24"/>
                <w:lang w:eastAsia="en-US"/>
              </w:rPr>
            </w:pPr>
            <w:r>
              <w:rPr>
                <w:b/>
                <w:bCs/>
                <w:color w:val="000000" w:themeColor="text1"/>
                <w:sz w:val="24"/>
                <w:szCs w:val="24"/>
                <w:lang w:eastAsia="en-US"/>
              </w:rPr>
              <w:t>3 класс</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rFonts w:eastAsia="Arial Unicode MS"/>
                <w:b/>
                <w:bCs/>
                <w:color w:val="000000" w:themeColor="text1"/>
                <w:sz w:val="24"/>
                <w:szCs w:val="24"/>
                <w:lang w:eastAsia="en-US"/>
              </w:rPr>
            </w:pPr>
            <w:r>
              <w:rPr>
                <w:b/>
                <w:bCs/>
                <w:color w:val="000000" w:themeColor="text1"/>
                <w:sz w:val="24"/>
                <w:szCs w:val="24"/>
                <w:lang w:eastAsia="en-US"/>
              </w:rPr>
              <w:t>4 класс</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Сентябрь</w:t>
            </w:r>
          </w:p>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Октябрь</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Методика «Что такое хорошо и что такое плохо»</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Ноябрь</w:t>
            </w:r>
          </w:p>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Анкета - опросник «Настоящий друг»</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lastRenderedPageBreak/>
              <w:t>Декабрь</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Уровень сотрудничество в детском коллективе</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Уровень сотрудничество в детском коллективе</w:t>
            </w: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Январь</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Диагностика эмоционального компонента нравственного развития</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Февраль</w:t>
            </w:r>
          </w:p>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Методика «Как поступать»</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Методика «Как поступать»</w:t>
            </w: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Март</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Апрель</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Диагностика уровня воспитанности</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Диагностика уровня воспитанности</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Диагностика уровня воспитанности</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Диагностика уровня воспитанности</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Май</w:t>
            </w:r>
          </w:p>
          <w:p w:rsidR="00320F57" w:rsidRDefault="00320F57">
            <w:pPr>
              <w:adjustRightInd w:val="0"/>
              <w:textAlignment w:val="top"/>
              <w:rPr>
                <w:rFonts w:eastAsia="Times New Roman"/>
                <w:bCs/>
                <w:color w:val="000000" w:themeColor="text1"/>
                <w:sz w:val="24"/>
                <w:szCs w:val="24"/>
                <w:lang w:eastAsia="en-US"/>
              </w:rPr>
            </w:pPr>
          </w:p>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rFonts w:eastAsia="Arial Unicode MS"/>
                <w:bCs/>
                <w:color w:val="000000" w:themeColor="text1"/>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rFonts w:eastAsia="Arial Unicode MS"/>
                <w:bCs/>
                <w:color w:val="000000" w:themeColor="text1"/>
                <w:sz w:val="24"/>
                <w:szCs w:val="24"/>
                <w:lang w:eastAsia="en-US"/>
              </w:rPr>
            </w:pPr>
            <w:r>
              <w:rPr>
                <w:bCs/>
                <w:color w:val="000000" w:themeColor="text1"/>
                <w:sz w:val="24"/>
                <w:szCs w:val="24"/>
                <w:lang w:eastAsia="en-US"/>
              </w:rPr>
              <w:t>Методика «Что мы ценим в людях»</w:t>
            </w:r>
          </w:p>
        </w:tc>
      </w:tr>
    </w:tbl>
    <w:p w:rsidR="00320F57" w:rsidRDefault="00320F57" w:rsidP="00320F57">
      <w:pPr>
        <w:rPr>
          <w:rFonts w:ascii="Times New Roman" w:eastAsia="Arial Unicode MS" w:hAnsi="Times New Roman" w:cs="Times New Roman"/>
          <w:color w:val="FF0000"/>
          <w:sz w:val="24"/>
          <w:szCs w:val="24"/>
        </w:rPr>
      </w:pPr>
    </w:p>
    <w:p w:rsidR="00320F57" w:rsidRDefault="00320F57" w:rsidP="00320F57">
      <w:pPr>
        <w:spacing w:before="100" w:beforeAutospacing="1" w:after="100" w:afterAutospacing="1"/>
        <w:ind w:firstLine="284"/>
        <w:jc w:val="both"/>
        <w:rPr>
          <w:rFonts w:ascii="Times New Roman" w:hAnsi="Times New Roman" w:cs="Times New Roman"/>
          <w:sz w:val="24"/>
          <w:szCs w:val="24"/>
        </w:rPr>
      </w:pP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Приложения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1. Модель выпускника начальной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7751"/>
      </w:tblGrid>
      <w:tr w:rsidR="00320F57" w:rsidTr="00320F57">
        <w:tc>
          <w:tcPr>
            <w:tcW w:w="9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Модель выпускника</w:t>
            </w:r>
          </w:p>
        </w:tc>
        <w:tc>
          <w:tcPr>
            <w:tcW w:w="40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w:t>
            </w:r>
          </w:p>
        </w:tc>
      </w:tr>
      <w:tr w:rsidR="00320F57" w:rsidTr="00320F57">
        <w:tc>
          <w:tcPr>
            <w:tcW w:w="9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1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умеет сосредоточить свое внимание на предлагаемом материале и действовать в соответствии с указаниями педагога;</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умеет строить отношения со взрослыми, сверстниками, доброжелателен в отношениях с людьми;</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дисциплинирован, знает правила поведения в общественных местах;</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знает элементарные правила безопасного поведения при взаимодействии с другими людьми, правила поведения на улице, в быту, школе;</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владеет доступными видами общественно-полезного труда                          </w:t>
            </w:r>
            <w:r>
              <w:rPr>
                <w:rFonts w:ascii="Times New Roman" w:eastAsia="Trebuchet MS" w:hAnsi="Times New Roman" w:cs="Times New Roman"/>
                <w:sz w:val="24"/>
                <w:szCs w:val="24"/>
              </w:rPr>
              <w:t xml:space="preserve">−  </w:t>
            </w:r>
            <w:r>
              <w:rPr>
                <w:rFonts w:ascii="Times New Roman" w:hAnsi="Times New Roman" w:cs="Times New Roman"/>
                <w:color w:val="000000"/>
                <w:sz w:val="24"/>
                <w:szCs w:val="24"/>
              </w:rPr>
              <w:t>владеет наглядно-образной памятью.</w:t>
            </w:r>
          </w:p>
        </w:tc>
      </w:tr>
      <w:tr w:rsidR="00320F57" w:rsidTr="00320F57">
        <w:tc>
          <w:tcPr>
            <w:tcW w:w="9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2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умеет управлять своим вниманием, самостоятельно его орган                            изовать;</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владеет разнообразными формами и средствами общепланирования в совместной продуктивной деятельности;</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проявляет чувство ответственности за живое существо, начатое дело, результат совместной деятельности, сдержан, тактичен;</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выполняет основные положения здорового образа жизни, правила </w:t>
            </w:r>
            <w:r>
              <w:rPr>
                <w:rFonts w:ascii="Times New Roman" w:hAnsi="Times New Roman" w:cs="Times New Roman"/>
                <w:color w:val="000000"/>
                <w:sz w:val="24"/>
                <w:szCs w:val="24"/>
              </w:rPr>
              <w:lastRenderedPageBreak/>
              <w:t>личной и общественной гигиены, особенности охраны здоровья в разные времена года;</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выполняет правила безопасного поведения на улице, в быту, при контактах с людьми;</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трудолюбив, умеет правильно организовать свой труд, поддерживать, контролировать правильность своих действий;</w:t>
            </w:r>
            <w:r>
              <w:rPr>
                <w:rFonts w:ascii="Times New Roman" w:hAnsi="Times New Roman" w:cs="Times New Roman"/>
                <w:sz w:val="24"/>
                <w:szCs w:val="24"/>
              </w:rPr>
              <w:t xml:space="preserve">                                             </w:t>
            </w:r>
            <w:r>
              <w:rPr>
                <w:rFonts w:ascii="Times New Roman" w:eastAsia="Trebuchet MS" w:hAnsi="Times New Roman" w:cs="Times New Roman"/>
                <w:sz w:val="24"/>
                <w:szCs w:val="24"/>
              </w:rPr>
              <w:t xml:space="preserve">−  </w:t>
            </w:r>
            <w:r>
              <w:rPr>
                <w:rFonts w:ascii="Times New Roman" w:hAnsi="Times New Roman" w:cs="Times New Roman"/>
                <w:color w:val="000000"/>
                <w:sz w:val="24"/>
                <w:szCs w:val="24"/>
              </w:rPr>
              <w:t>владеет словесно-логической памятью;</w:t>
            </w:r>
          </w:p>
        </w:tc>
      </w:tr>
      <w:tr w:rsidR="00320F57" w:rsidTr="00320F57">
        <w:tc>
          <w:tcPr>
            <w:tcW w:w="9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lastRenderedPageBreak/>
              <w:t>3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обладает устойчивостью внимания, умеет распределять и переключать свое внимание;</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проявляет интерес к людям, общителен, доброжелателен, склонен не к конфликтам, а к сотрудничеству;</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умеет контролировать свое поведение, различать разные позиции в общении, оценивать свое положение в системе социальных отношений;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выполняет основные положения здорового образа жизни             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r>
              <w:rPr>
                <w:rFonts w:ascii="Times New Roman" w:hAnsi="Times New Roman" w:cs="Times New Roman"/>
                <w:sz w:val="24"/>
                <w:szCs w:val="24"/>
              </w:rPr>
              <w:t xml:space="preserve">                                                                                       </w:t>
            </w:r>
            <w:r>
              <w:rPr>
                <w:rFonts w:ascii="Times New Roman" w:eastAsia="Trebuchet MS" w:hAnsi="Times New Roman" w:cs="Times New Roman"/>
                <w:sz w:val="24"/>
                <w:szCs w:val="24"/>
              </w:rPr>
              <w:t xml:space="preserve">−  </w:t>
            </w:r>
            <w:r>
              <w:rPr>
                <w:rFonts w:ascii="Times New Roman" w:hAnsi="Times New Roman" w:cs="Times New Roman"/>
                <w:color w:val="000000"/>
                <w:sz w:val="24"/>
                <w:szCs w:val="24"/>
              </w:rPr>
              <w:t>умеет управлять своей памятью и регулировать ее проявление.</w:t>
            </w:r>
          </w:p>
        </w:tc>
      </w:tr>
      <w:tr w:rsidR="00320F57" w:rsidTr="00320F57">
        <w:tc>
          <w:tcPr>
            <w:tcW w:w="9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4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владеет произвольным вниманием, умеет организовывать и регулировать свое внимание, сознательно управлять им;</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имеет первоначально отработанную произвольную память;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коммуникативен, владеет культурой общения, бережно относится к об       щечеловеческим ценностям; честен, принципиален, умеет отстаивать свои взгляды и убеждения, настойчив в преодолении трудностей;</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способен действовать в чрезвы</w:t>
            </w:r>
            <w:r>
              <w:rPr>
                <w:rFonts w:ascii="Times New Roman" w:hAnsi="Times New Roman" w:cs="Times New Roman"/>
                <w:color w:val="000000"/>
                <w:sz w:val="24"/>
                <w:szCs w:val="24"/>
              </w:rPr>
              <w:softHyphen/>
              <w:t>чайных ситуациях, сознательно и ответственно относиться к личной безопасности и безопасности окружающих;</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r>
              <w:rPr>
                <w:rFonts w:ascii="Times New Roman" w:hAnsi="Times New Roman" w:cs="Times New Roman"/>
                <w:sz w:val="24"/>
                <w:szCs w:val="24"/>
              </w:rPr>
              <w:t xml:space="preserve">                          </w:t>
            </w:r>
            <w:r>
              <w:rPr>
                <w:rFonts w:ascii="Times New Roman" w:eastAsia="Trebuchet MS" w:hAnsi="Times New Roman" w:cs="Times New Roman"/>
                <w:color w:val="000000"/>
                <w:sz w:val="24"/>
                <w:szCs w:val="24"/>
              </w:rPr>
              <w:t xml:space="preserve">−  </w:t>
            </w:r>
            <w:r>
              <w:rPr>
                <w:rFonts w:ascii="Times New Roman" w:hAnsi="Times New Roman" w:cs="Times New Roman"/>
                <w:color w:val="000000"/>
                <w:sz w:val="24"/>
                <w:szCs w:val="24"/>
              </w:rPr>
              <w:t xml:space="preserve">он гражданин, патриот, ощущающий ответственность за прошлое, настоящее и будущее отечества, приверженный общечеловеческим </w:t>
            </w:r>
            <w:r>
              <w:rPr>
                <w:rFonts w:ascii="Times New Roman" w:hAnsi="Times New Roman" w:cs="Times New Roman"/>
                <w:color w:val="000000"/>
                <w:sz w:val="24"/>
                <w:szCs w:val="24"/>
              </w:rPr>
              <w:lastRenderedPageBreak/>
              <w:t>духовным идеалам;</w:t>
            </w:r>
            <w:r>
              <w:rPr>
                <w:rFonts w:ascii="Times New Roman" w:hAnsi="Times New Roman" w:cs="Times New Roman"/>
                <w:sz w:val="24"/>
                <w:szCs w:val="24"/>
              </w:rPr>
              <w:t xml:space="preserve">                                                                                            </w:t>
            </w:r>
            <w:r>
              <w:rPr>
                <w:rFonts w:ascii="Times New Roman" w:eastAsia="Trebuchet MS" w:hAnsi="Times New Roman" w:cs="Times New Roman"/>
                <w:sz w:val="24"/>
                <w:szCs w:val="24"/>
              </w:rPr>
              <w:t xml:space="preserve">−  </w:t>
            </w:r>
            <w:r>
              <w:rPr>
                <w:rFonts w:ascii="Times New Roman" w:hAnsi="Times New Roman" w:cs="Times New Roman"/>
                <w:color w:val="000000"/>
                <w:sz w:val="24"/>
                <w:szCs w:val="24"/>
              </w:rPr>
              <w:t>обладает уверенностью в себе, чувством собственного достоинства, положительной самооценкой.</w:t>
            </w: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lastRenderedPageBreak/>
        <w:t> 2. Инструменты для оценивания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 xml:space="preserve"> Диагностика уровня воспитанности учащихся начальных классов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(методика Н.П. Капустиной)</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 – 2-е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7"/>
        <w:gridCol w:w="1438"/>
        <w:gridCol w:w="1260"/>
        <w:gridCol w:w="1214"/>
      </w:tblGrid>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 </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Я оцениваю себя вместе с родителями</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Меня оценивает учитель</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Итоговые оценки</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1. ЛЮБОЗНАТЕЛЬНОСТЬ:</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интересно учиться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люблю мечтать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интересно находить ответы на непонятные вопросы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нравится выполнять домашние задания                       </w:t>
            </w:r>
            <w:r>
              <w:rPr>
                <w:rFonts w:ascii="Times New Roman" w:eastAsia="Arial" w:hAnsi="Times New Roman" w:cs="Times New Roman"/>
                <w:sz w:val="24"/>
                <w:szCs w:val="24"/>
              </w:rPr>
              <w:t xml:space="preserve">- </w:t>
            </w:r>
            <w:r>
              <w:rPr>
                <w:rFonts w:ascii="Times New Roman" w:hAnsi="Times New Roman" w:cs="Times New Roman"/>
                <w:sz w:val="24"/>
                <w:szCs w:val="24"/>
              </w:rPr>
              <w:t>я стремлюсь получать хорошие отметки</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sz w:val="24"/>
                <w:szCs w:val="24"/>
              </w:rPr>
              <w:t>2. ТРУДОЛЮБИЕ:</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старателен в  учебе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внимателен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помогаю другим в делах и сам обращаюсь за помощью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нравится помогать родителям, выполнять домашнюю работу                                                                  </w:t>
            </w:r>
            <w:r>
              <w:rPr>
                <w:rFonts w:ascii="Times New Roman" w:eastAsia="Arial" w:hAnsi="Times New Roman" w:cs="Times New Roman"/>
                <w:sz w:val="24"/>
                <w:szCs w:val="24"/>
              </w:rPr>
              <w:t xml:space="preserve">- </w:t>
            </w:r>
            <w:r>
              <w:rPr>
                <w:rFonts w:ascii="Times New Roman" w:hAnsi="Times New Roman" w:cs="Times New Roman"/>
                <w:sz w:val="24"/>
                <w:szCs w:val="24"/>
              </w:rPr>
              <w:t>мне нравится дежурство в школе</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3.БЕРЕЖНОЕ ОТНОШЕНИЕ К ПРИРОДЕ:</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к земле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к растениям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к животным                                                                                </w:t>
            </w:r>
            <w:r>
              <w:rPr>
                <w:rFonts w:ascii="Times New Roman" w:eastAsia="Arial" w:hAnsi="Times New Roman" w:cs="Times New Roman"/>
                <w:sz w:val="24"/>
                <w:szCs w:val="24"/>
              </w:rPr>
              <w:t xml:space="preserve">- </w:t>
            </w:r>
            <w:r>
              <w:rPr>
                <w:rFonts w:ascii="Times New Roman" w:hAnsi="Times New Roman" w:cs="Times New Roman"/>
                <w:sz w:val="24"/>
                <w:szCs w:val="24"/>
              </w:rPr>
              <w:t>к природе</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4. МОЕ ОТНОШЕНИЕ К ШКОЛЕ:</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выполняю правила для учащихся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добр в отношениях с людьми                                                            </w:t>
            </w:r>
            <w:r>
              <w:rPr>
                <w:rFonts w:ascii="Times New Roman" w:eastAsia="Arial" w:hAnsi="Times New Roman" w:cs="Times New Roman"/>
                <w:sz w:val="24"/>
                <w:szCs w:val="24"/>
              </w:rPr>
              <w:t xml:space="preserve">- </w:t>
            </w:r>
            <w:r>
              <w:rPr>
                <w:rFonts w:ascii="Times New Roman" w:hAnsi="Times New Roman" w:cs="Times New Roman"/>
                <w:sz w:val="24"/>
                <w:szCs w:val="24"/>
              </w:rPr>
              <w:t>я участвую в делах класса и школы</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5. КРАСИВОЕ В МОЕЙ ЖИЗНИ:</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аккуратен в делах                                                         </w:t>
            </w:r>
            <w:r>
              <w:rPr>
                <w:rFonts w:ascii="Times New Roman" w:eastAsia="Arial" w:hAnsi="Times New Roman" w:cs="Times New Roman"/>
                <w:sz w:val="24"/>
                <w:szCs w:val="24"/>
              </w:rPr>
              <w:lastRenderedPageBreak/>
              <w:t xml:space="preserve">- </w:t>
            </w:r>
            <w:r>
              <w:rPr>
                <w:rFonts w:ascii="Times New Roman" w:hAnsi="Times New Roman" w:cs="Times New Roman"/>
                <w:sz w:val="24"/>
                <w:szCs w:val="24"/>
              </w:rPr>
              <w:t xml:space="preserve">я опрятен в одежде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нравится красивое вокруг меня                                   </w:t>
            </w:r>
            <w:r>
              <w:rPr>
                <w:rFonts w:ascii="Times New Roman" w:eastAsia="Arial" w:hAnsi="Times New Roman" w:cs="Times New Roman"/>
                <w:sz w:val="24"/>
                <w:szCs w:val="24"/>
              </w:rPr>
              <w:t xml:space="preserve">- </w:t>
            </w:r>
            <w:r>
              <w:rPr>
                <w:rFonts w:ascii="Times New Roman" w:hAnsi="Times New Roman" w:cs="Times New Roman"/>
                <w:sz w:val="24"/>
                <w:szCs w:val="24"/>
              </w:rPr>
              <w:t>я вежлив в отношениях с людьми</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2989"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lastRenderedPageBreak/>
              <w:t>6. КАК Я ОТНОШУСЬ К СЕБЕ:</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управляю собой                                                        </w:t>
            </w:r>
            <w:r>
              <w:rPr>
                <w:rFonts w:ascii="Times New Roman" w:eastAsia="Arial" w:hAnsi="Times New Roman" w:cs="Times New Roman"/>
                <w:sz w:val="24"/>
                <w:szCs w:val="24"/>
              </w:rPr>
              <w:t>- -</w:t>
            </w:r>
            <w:r>
              <w:rPr>
                <w:rFonts w:ascii="Times New Roman" w:hAnsi="Times New Roman" w:cs="Times New Roman"/>
                <w:sz w:val="24"/>
                <w:szCs w:val="24"/>
              </w:rPr>
              <w:t xml:space="preserve">я соблюдаю санитарно-гигиенические правила ухода за собой                                                                     </w:t>
            </w:r>
            <w:r>
              <w:rPr>
                <w:rFonts w:ascii="Times New Roman" w:eastAsia="Arial" w:hAnsi="Times New Roman" w:cs="Times New Roman"/>
                <w:sz w:val="24"/>
                <w:szCs w:val="24"/>
              </w:rPr>
              <w:t xml:space="preserve">- </w:t>
            </w:r>
            <w:r>
              <w:rPr>
                <w:rFonts w:ascii="Times New Roman" w:hAnsi="Times New Roman" w:cs="Times New Roman"/>
                <w:sz w:val="24"/>
                <w:szCs w:val="24"/>
              </w:rPr>
              <w:t>у меня нет вредных привычек</w:t>
            </w:r>
          </w:p>
        </w:tc>
        <w:tc>
          <w:tcPr>
            <w:tcW w:w="784"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1"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16"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Оценка результатов:</w:t>
      </w:r>
      <w:r>
        <w:rPr>
          <w:rFonts w:ascii="Times New Roman" w:hAnsi="Times New Roman" w:cs="Times New Roman"/>
          <w:sz w:val="24"/>
          <w:szCs w:val="24"/>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5 – 4,5 – высокий уровень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3,9 – 2,9 - средний уровень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4,4 – 4 – хороший уровень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 – 2 – низкий уровень.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Диагностика уровня воспитанности учащихся начальных классов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 xml:space="preserve">(методика Н.П. Капустиной) </w:t>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3 – 4-е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6"/>
        <w:gridCol w:w="1429"/>
        <w:gridCol w:w="1260"/>
        <w:gridCol w:w="1214"/>
      </w:tblGrid>
      <w:tr w:rsidR="00320F57" w:rsidTr="00320F57">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Я оцениваю</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себя вместе</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 родителями</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Меня</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оценивает</w:t>
            </w:r>
          </w:p>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учитель</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Итоговые оценки</w:t>
            </w:r>
          </w:p>
        </w:tc>
      </w:tr>
      <w:tr w:rsidR="00320F57" w:rsidTr="00320F57">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1. ЛЮБОЗНАТЕЛЬНОСТЬ:</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мне интересно учиться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всегда выполняю домашние задания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люблю читать                                                            </w:t>
            </w:r>
            <w:r>
              <w:rPr>
                <w:rFonts w:ascii="Times New Roman" w:eastAsia="Arial" w:hAnsi="Times New Roman" w:cs="Times New Roman"/>
                <w:sz w:val="24"/>
                <w:szCs w:val="24"/>
              </w:rPr>
              <w:t>- -</w:t>
            </w:r>
            <w:r>
              <w:rPr>
                <w:rFonts w:ascii="Times New Roman" w:hAnsi="Times New Roman" w:cs="Times New Roman"/>
                <w:sz w:val="24"/>
                <w:szCs w:val="24"/>
              </w:rPr>
              <w:t xml:space="preserve">мне интересно находить ответы на непонятные вопросы                                                                         </w:t>
            </w:r>
            <w:r>
              <w:rPr>
                <w:rFonts w:ascii="Times New Roman" w:eastAsia="Arial" w:hAnsi="Times New Roman" w:cs="Times New Roman"/>
                <w:sz w:val="24"/>
                <w:szCs w:val="24"/>
              </w:rPr>
              <w:t xml:space="preserve">- </w:t>
            </w:r>
            <w:r>
              <w:rPr>
                <w:rFonts w:ascii="Times New Roman" w:hAnsi="Times New Roman" w:cs="Times New Roman"/>
                <w:sz w:val="24"/>
                <w:szCs w:val="24"/>
              </w:rPr>
              <w:t>я стремлюсь получать хорошие отметки</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xml:space="preserve">2. ПРИЛЕЖАНИЕ:  </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старателен в  учебе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внимателен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старателен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помогаю другим в делах и сам обращаюсь за помощью                                                                                   </w:t>
            </w:r>
            <w:r>
              <w:rPr>
                <w:rFonts w:ascii="Times New Roman" w:eastAsia="Arial" w:hAnsi="Times New Roman" w:cs="Times New Roman"/>
                <w:sz w:val="24"/>
                <w:szCs w:val="24"/>
              </w:rPr>
              <w:t xml:space="preserve">- </w:t>
            </w:r>
            <w:r>
              <w:rPr>
                <w:rFonts w:ascii="Times New Roman" w:hAnsi="Times New Roman" w:cs="Times New Roman"/>
                <w:sz w:val="24"/>
                <w:szCs w:val="24"/>
              </w:rPr>
              <w:t>мне нравится самообслуживание в школе и дома</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lastRenderedPageBreak/>
              <w:t>3. ОТНОШЕНИЕ К ПРИРОДЕ:</w:t>
            </w:r>
          </w:p>
          <w:p w:rsidR="00320F57" w:rsidRDefault="00320F57">
            <w:pPr>
              <w:spacing w:before="100" w:beforeAutospacing="1" w:after="100" w:afterAutospacing="1"/>
              <w:ind w:firstLine="284"/>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берегу землю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берегу растения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берегу животных                                                       </w:t>
            </w:r>
            <w:r>
              <w:rPr>
                <w:rFonts w:ascii="Times New Roman" w:eastAsia="Arial" w:hAnsi="Times New Roman" w:cs="Times New Roman"/>
                <w:sz w:val="24"/>
                <w:szCs w:val="24"/>
              </w:rPr>
              <w:t xml:space="preserve">- </w:t>
            </w:r>
            <w:r>
              <w:rPr>
                <w:rFonts w:ascii="Times New Roman" w:hAnsi="Times New Roman" w:cs="Times New Roman"/>
                <w:sz w:val="24"/>
                <w:szCs w:val="24"/>
              </w:rPr>
              <w:t>я берегу природу</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rPr>
          <w:trHeight w:val="1975"/>
        </w:trPr>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4. Я И ШКОЛА:</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выполняю правила для учащихся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выполняю правила внутришкольной жизни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участвую в делах класса и школы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добр в отношениях с людьми                                   </w:t>
            </w:r>
            <w:r>
              <w:rPr>
                <w:rFonts w:ascii="Times New Roman" w:eastAsia="Arial" w:hAnsi="Times New Roman" w:cs="Times New Roman"/>
                <w:sz w:val="24"/>
                <w:szCs w:val="24"/>
              </w:rPr>
              <w:t xml:space="preserve">- </w:t>
            </w:r>
            <w:r>
              <w:rPr>
                <w:rFonts w:ascii="Times New Roman" w:hAnsi="Times New Roman" w:cs="Times New Roman"/>
                <w:sz w:val="24"/>
                <w:szCs w:val="24"/>
              </w:rPr>
              <w:t>я справедлив в отношениях с людьми</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320F57" w:rsidTr="00320F57">
        <w:tc>
          <w:tcPr>
            <w:tcW w:w="3097"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5. ПРЕКРАСНОЕ В МОЕЙ ЖИЗНИ:</w:t>
            </w:r>
          </w:p>
          <w:p w:rsidR="00320F57" w:rsidRDefault="00320F57">
            <w:pPr>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аккуратен и опрятен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соблюдаю культуру поведения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забочусь о здоровье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я умею правильно распределять время учебы и отдыха                                                                                  </w:t>
            </w:r>
            <w:r>
              <w:rPr>
                <w:rFonts w:ascii="Times New Roman" w:eastAsia="Arial" w:hAnsi="Times New Roman" w:cs="Times New Roman"/>
                <w:sz w:val="24"/>
                <w:szCs w:val="24"/>
              </w:rPr>
              <w:t xml:space="preserve">- </w:t>
            </w:r>
            <w:r>
              <w:rPr>
                <w:rFonts w:ascii="Times New Roman" w:hAnsi="Times New Roman" w:cs="Times New Roman"/>
                <w:sz w:val="24"/>
                <w:szCs w:val="24"/>
              </w:rPr>
              <w:t>у меня нет вредных привычек</w:t>
            </w:r>
          </w:p>
        </w:tc>
        <w:tc>
          <w:tcPr>
            <w:tcW w:w="623"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640" w:type="pct"/>
            <w:tcBorders>
              <w:top w:val="single" w:sz="4" w:space="0" w:color="auto"/>
              <w:left w:val="single" w:sz="4" w:space="0" w:color="auto"/>
              <w:bottom w:val="single" w:sz="4" w:space="0" w:color="auto"/>
              <w:right w:val="single" w:sz="4" w:space="0" w:color="auto"/>
            </w:tcBorders>
            <w:hideMark/>
          </w:tcPr>
          <w:p w:rsidR="00320F57" w:rsidRDefault="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Оценка результатов:</w:t>
      </w:r>
      <w:r>
        <w:rPr>
          <w:rFonts w:ascii="Times New Roman" w:hAnsi="Times New Roman" w:cs="Times New Roman"/>
          <w:sz w:val="24"/>
          <w:szCs w:val="24"/>
        </w:rPr>
        <w:t>5 – всегда, 4 – часто, 3 – редко, 2 – никогда, 1- у меня другая позиция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Look w:val="00A0"/>
      </w:tblPr>
      <w:tblGrid>
        <w:gridCol w:w="4732"/>
        <w:gridCol w:w="4729"/>
      </w:tblGrid>
      <w:tr w:rsidR="00320F57" w:rsidTr="00320F57">
        <w:tc>
          <w:tcPr>
            <w:tcW w:w="4926" w:type="dxa"/>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5 – 4,5 – высокий уровень</w:t>
            </w:r>
          </w:p>
        </w:tc>
        <w:tc>
          <w:tcPr>
            <w:tcW w:w="4927" w:type="dxa"/>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3,9 – 2,9 - средний уровень</w:t>
            </w:r>
          </w:p>
        </w:tc>
      </w:tr>
      <w:tr w:rsidR="00320F57" w:rsidTr="00320F57">
        <w:tc>
          <w:tcPr>
            <w:tcW w:w="4926" w:type="dxa"/>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4,4 – 4 – хороший уровень</w:t>
            </w:r>
          </w:p>
        </w:tc>
        <w:tc>
          <w:tcPr>
            <w:tcW w:w="4927" w:type="dxa"/>
            <w:hideMark/>
          </w:tcPr>
          <w:p w:rsidR="00320F57" w:rsidRDefault="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2,8 – 2 – низкий уровень</w:t>
            </w:r>
          </w:p>
        </w:tc>
      </w:tr>
    </w:tbl>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 xml:space="preserve"> Анкета- опросник «Настоящий друг» </w:t>
      </w:r>
      <w:r>
        <w:rPr>
          <w:rFonts w:ascii="Times New Roman" w:hAnsi="Times New Roman" w:cs="Times New Roman"/>
          <w:sz w:val="24"/>
          <w:szCs w:val="24"/>
        </w:rPr>
        <w:t>(</w:t>
      </w:r>
      <w:r>
        <w:rPr>
          <w:rFonts w:ascii="Times New Roman" w:hAnsi="Times New Roman" w:cs="Times New Roman"/>
          <w:i/>
          <w:sz w:val="24"/>
          <w:szCs w:val="24"/>
        </w:rPr>
        <w:t>Прутченков А.С.</w:t>
      </w:r>
      <w:r>
        <w:rPr>
          <w:rFonts w:ascii="Times New Roman" w:hAnsi="Times New Roman" w:cs="Times New Roman"/>
          <w:sz w:val="24"/>
          <w:szCs w:val="24"/>
        </w:rPr>
        <w:t>)</w:t>
      </w:r>
    </w:p>
    <w:p w:rsidR="00320F57" w:rsidRDefault="00320F57" w:rsidP="00320F57">
      <w:pPr>
        <w:spacing w:before="100" w:beforeAutospacing="1"/>
        <w:ind w:left="284"/>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Pr>
          <w:rFonts w:ascii="Times New Roman" w:hAnsi="Times New Roman" w:cs="Times New Roman"/>
          <w:sz w:val="24"/>
          <w:szCs w:val="24"/>
        </w:rPr>
        <w:t xml:space="preserve">Делится новостями о своих успехах.                                                                                              </w:t>
      </w:r>
      <w:r>
        <w:rPr>
          <w:rFonts w:ascii="Times New Roman" w:eastAsia="Arial" w:hAnsi="Times New Roman" w:cs="Times New Roman"/>
          <w:sz w:val="24"/>
          <w:szCs w:val="24"/>
        </w:rPr>
        <w:t xml:space="preserve">2. </w:t>
      </w:r>
      <w:r>
        <w:rPr>
          <w:rFonts w:ascii="Times New Roman" w:hAnsi="Times New Roman" w:cs="Times New Roman"/>
          <w:sz w:val="24"/>
          <w:szCs w:val="24"/>
        </w:rPr>
        <w:t xml:space="preserve">Оказывает эмоциональную поддержку.                                                                                            </w:t>
      </w:r>
      <w:r>
        <w:rPr>
          <w:rFonts w:ascii="Times New Roman" w:eastAsia="Arial" w:hAnsi="Times New Roman" w:cs="Times New Roman"/>
          <w:sz w:val="24"/>
          <w:szCs w:val="24"/>
        </w:rPr>
        <w:t xml:space="preserve">3. </w:t>
      </w:r>
      <w:r>
        <w:rPr>
          <w:rFonts w:ascii="Times New Roman" w:hAnsi="Times New Roman" w:cs="Times New Roman"/>
          <w:sz w:val="24"/>
          <w:szCs w:val="24"/>
        </w:rPr>
        <w:t xml:space="preserve">Добровольно помогает в случае нужды.                                                                                   </w:t>
      </w:r>
      <w:r>
        <w:rPr>
          <w:rFonts w:ascii="Times New Roman" w:eastAsia="Arial" w:hAnsi="Times New Roman" w:cs="Times New Roman"/>
          <w:sz w:val="24"/>
          <w:szCs w:val="24"/>
        </w:rPr>
        <w:t xml:space="preserve">4. </w:t>
      </w:r>
      <w:r>
        <w:rPr>
          <w:rFonts w:ascii="Times New Roman" w:hAnsi="Times New Roman" w:cs="Times New Roman"/>
          <w:sz w:val="24"/>
          <w:szCs w:val="24"/>
        </w:rPr>
        <w:t xml:space="preserve">Стремиться, чтобы другу было приятно в его обществе.                                                       </w:t>
      </w:r>
      <w:r>
        <w:rPr>
          <w:rFonts w:ascii="Times New Roman" w:eastAsia="Arial" w:hAnsi="Times New Roman" w:cs="Times New Roman"/>
          <w:sz w:val="24"/>
          <w:szCs w:val="24"/>
        </w:rPr>
        <w:t xml:space="preserve">5. </w:t>
      </w:r>
      <w:r>
        <w:rPr>
          <w:rFonts w:ascii="Times New Roman" w:hAnsi="Times New Roman" w:cs="Times New Roman"/>
          <w:sz w:val="24"/>
          <w:szCs w:val="24"/>
        </w:rPr>
        <w:t xml:space="preserve">Не завидует другу.                                                                                                                       </w:t>
      </w:r>
      <w:r>
        <w:rPr>
          <w:rFonts w:ascii="Times New Roman" w:eastAsia="Arial" w:hAnsi="Times New Roman" w:cs="Times New Roman"/>
          <w:sz w:val="24"/>
          <w:szCs w:val="24"/>
        </w:rPr>
        <w:t xml:space="preserve">6. </w:t>
      </w:r>
      <w:r>
        <w:rPr>
          <w:rFonts w:ascii="Times New Roman" w:hAnsi="Times New Roman" w:cs="Times New Roman"/>
          <w:sz w:val="24"/>
          <w:szCs w:val="24"/>
        </w:rPr>
        <w:t xml:space="preserve">Защищает друга в его отсутствие.                                                                                               </w:t>
      </w:r>
      <w:r>
        <w:rPr>
          <w:rFonts w:ascii="Times New Roman" w:eastAsia="Arial" w:hAnsi="Times New Roman" w:cs="Times New Roman"/>
          <w:sz w:val="24"/>
          <w:szCs w:val="24"/>
        </w:rPr>
        <w:t xml:space="preserve">7. </w:t>
      </w:r>
      <w:r>
        <w:rPr>
          <w:rFonts w:ascii="Times New Roman" w:hAnsi="Times New Roman" w:cs="Times New Roman"/>
          <w:sz w:val="24"/>
          <w:szCs w:val="24"/>
        </w:rPr>
        <w:t xml:space="preserve">Терпим к остальным друзьям своего друга.                                                                            </w:t>
      </w:r>
      <w:r>
        <w:rPr>
          <w:rFonts w:ascii="Times New Roman" w:eastAsia="Arial" w:hAnsi="Times New Roman" w:cs="Times New Roman"/>
          <w:sz w:val="24"/>
          <w:szCs w:val="24"/>
        </w:rPr>
        <w:t xml:space="preserve">8. </w:t>
      </w:r>
      <w:r>
        <w:rPr>
          <w:rFonts w:ascii="Times New Roman" w:hAnsi="Times New Roman" w:cs="Times New Roman"/>
          <w:sz w:val="24"/>
          <w:szCs w:val="24"/>
        </w:rPr>
        <w:t xml:space="preserve">Хранит доверенные ему тайны                                                                                                      </w:t>
      </w:r>
      <w:r>
        <w:rPr>
          <w:rFonts w:ascii="Times New Roman" w:eastAsia="Arial" w:hAnsi="Times New Roman" w:cs="Times New Roman"/>
          <w:sz w:val="24"/>
          <w:szCs w:val="24"/>
        </w:rPr>
        <w:t xml:space="preserve">9. </w:t>
      </w:r>
      <w:r>
        <w:rPr>
          <w:rFonts w:ascii="Times New Roman" w:hAnsi="Times New Roman" w:cs="Times New Roman"/>
          <w:sz w:val="24"/>
          <w:szCs w:val="24"/>
        </w:rPr>
        <w:t xml:space="preserve">Не критикует друга                                                                                                                            </w:t>
      </w:r>
      <w:r>
        <w:rPr>
          <w:rFonts w:ascii="Times New Roman" w:eastAsia="Arial" w:hAnsi="Times New Roman" w:cs="Times New Roman"/>
          <w:sz w:val="24"/>
          <w:szCs w:val="24"/>
        </w:rPr>
        <w:t xml:space="preserve"> 10. </w:t>
      </w:r>
      <w:r>
        <w:rPr>
          <w:rFonts w:ascii="Times New Roman" w:hAnsi="Times New Roman" w:cs="Times New Roman"/>
          <w:sz w:val="24"/>
          <w:szCs w:val="24"/>
        </w:rPr>
        <w:t>Не ревнует друга к остальным людям.</w:t>
      </w:r>
      <w:r>
        <w:rPr>
          <w:rFonts w:ascii="Times New Roman" w:eastAsia="Arial" w:hAnsi="Times New Roman" w:cs="Times New Roman"/>
          <w:sz w:val="24"/>
          <w:szCs w:val="24"/>
        </w:rPr>
        <w:t xml:space="preserve">                                                                                 11. </w:t>
      </w:r>
      <w:r>
        <w:rPr>
          <w:rFonts w:ascii="Times New Roman" w:hAnsi="Times New Roman" w:cs="Times New Roman"/>
          <w:sz w:val="24"/>
          <w:szCs w:val="24"/>
        </w:rPr>
        <w:t>Стремится не быть назойливым.</w:t>
      </w:r>
      <w:r>
        <w:rPr>
          <w:rFonts w:ascii="Times New Roman" w:eastAsia="Arial" w:hAnsi="Times New Roman" w:cs="Times New Roman"/>
          <w:sz w:val="24"/>
          <w:szCs w:val="24"/>
        </w:rPr>
        <w:t xml:space="preserve">                                                                                                  12. </w:t>
      </w:r>
      <w:r>
        <w:rPr>
          <w:rFonts w:ascii="Times New Roman" w:hAnsi="Times New Roman" w:cs="Times New Roman"/>
          <w:sz w:val="24"/>
          <w:szCs w:val="24"/>
        </w:rPr>
        <w:t xml:space="preserve">Не поучает, как нужно                                                                                                             </w:t>
      </w:r>
      <w:r>
        <w:rPr>
          <w:rFonts w:ascii="Times New Roman" w:eastAsia="Arial" w:hAnsi="Times New Roman" w:cs="Times New Roman"/>
          <w:sz w:val="24"/>
          <w:szCs w:val="24"/>
        </w:rPr>
        <w:lastRenderedPageBreak/>
        <w:t xml:space="preserve">13. </w:t>
      </w:r>
      <w:r>
        <w:rPr>
          <w:rFonts w:ascii="Times New Roman" w:hAnsi="Times New Roman" w:cs="Times New Roman"/>
          <w:sz w:val="24"/>
          <w:szCs w:val="24"/>
        </w:rPr>
        <w:t>Уважает внутренний мир друга.</w:t>
      </w:r>
      <w:r>
        <w:rPr>
          <w:rFonts w:ascii="Times New Roman" w:eastAsia="Arial" w:hAnsi="Times New Roman" w:cs="Times New Roman"/>
          <w:sz w:val="24"/>
          <w:szCs w:val="24"/>
        </w:rPr>
        <w:t xml:space="preserve">                                                                                             14. </w:t>
      </w:r>
      <w:r>
        <w:rPr>
          <w:rFonts w:ascii="Times New Roman" w:hAnsi="Times New Roman" w:cs="Times New Roman"/>
          <w:sz w:val="24"/>
          <w:szCs w:val="24"/>
        </w:rPr>
        <w:t>Не использует доверенную тайну в своих целях.</w:t>
      </w:r>
      <w:r>
        <w:rPr>
          <w:rFonts w:ascii="Times New Roman" w:eastAsia="Arial" w:hAnsi="Times New Roman" w:cs="Times New Roman"/>
          <w:sz w:val="24"/>
          <w:szCs w:val="24"/>
        </w:rPr>
        <w:t xml:space="preserve">                                                               15. </w:t>
      </w:r>
      <w:r>
        <w:rPr>
          <w:rFonts w:ascii="Times New Roman" w:hAnsi="Times New Roman" w:cs="Times New Roman"/>
          <w:sz w:val="24"/>
          <w:szCs w:val="24"/>
        </w:rPr>
        <w:t>Не стремиться переделать друга по своему образцу.</w:t>
      </w:r>
      <w:r>
        <w:rPr>
          <w:rFonts w:ascii="Times New Roman" w:eastAsia="Arial" w:hAnsi="Times New Roman" w:cs="Times New Roman"/>
          <w:sz w:val="24"/>
          <w:szCs w:val="24"/>
        </w:rPr>
        <w:t xml:space="preserve">                                                       16. </w:t>
      </w:r>
      <w:r>
        <w:rPr>
          <w:rFonts w:ascii="Times New Roman" w:hAnsi="Times New Roman" w:cs="Times New Roman"/>
          <w:sz w:val="24"/>
          <w:szCs w:val="24"/>
        </w:rPr>
        <w:t>Не предает в трудную минуту.</w:t>
      </w:r>
      <w:r>
        <w:rPr>
          <w:rFonts w:ascii="Times New Roman" w:eastAsia="Arial" w:hAnsi="Times New Roman" w:cs="Times New Roman"/>
          <w:sz w:val="24"/>
          <w:szCs w:val="24"/>
        </w:rPr>
        <w:t xml:space="preserve">                                                                                             17. </w:t>
      </w:r>
      <w:r>
        <w:rPr>
          <w:rFonts w:ascii="Times New Roman" w:hAnsi="Times New Roman" w:cs="Times New Roman"/>
          <w:sz w:val="24"/>
          <w:szCs w:val="24"/>
        </w:rPr>
        <w:t>Доверяет свои самые сокровенные мысли.</w:t>
      </w:r>
      <w:r>
        <w:rPr>
          <w:rFonts w:ascii="Times New Roman" w:eastAsia="Arial" w:hAnsi="Times New Roman" w:cs="Times New Roman"/>
          <w:sz w:val="24"/>
          <w:szCs w:val="24"/>
        </w:rPr>
        <w:t xml:space="preserve">                                                                          18. </w:t>
      </w:r>
      <w:r>
        <w:rPr>
          <w:rFonts w:ascii="Times New Roman" w:hAnsi="Times New Roman" w:cs="Times New Roman"/>
          <w:sz w:val="24"/>
          <w:szCs w:val="24"/>
        </w:rPr>
        <w:t>Понимает состояние и настроение друга.</w:t>
      </w:r>
      <w:r>
        <w:rPr>
          <w:rFonts w:ascii="Times New Roman" w:eastAsia="Arial" w:hAnsi="Times New Roman" w:cs="Times New Roman"/>
          <w:sz w:val="24"/>
          <w:szCs w:val="24"/>
        </w:rPr>
        <w:t xml:space="preserve">                                                                       19. </w:t>
      </w:r>
      <w:r>
        <w:rPr>
          <w:rFonts w:ascii="Times New Roman" w:hAnsi="Times New Roman" w:cs="Times New Roman"/>
          <w:sz w:val="24"/>
          <w:szCs w:val="24"/>
        </w:rPr>
        <w:t>Уверен в своем друге.</w:t>
      </w:r>
      <w:r>
        <w:rPr>
          <w:rFonts w:ascii="Times New Roman" w:eastAsia="Arial" w:hAnsi="Times New Roman" w:cs="Times New Roman"/>
          <w:sz w:val="24"/>
          <w:szCs w:val="24"/>
        </w:rPr>
        <w:t xml:space="preserve">                                                                                                           20. </w:t>
      </w:r>
      <w:r>
        <w:rPr>
          <w:rFonts w:ascii="Times New Roman" w:hAnsi="Times New Roman" w:cs="Times New Roman"/>
          <w:sz w:val="24"/>
          <w:szCs w:val="24"/>
        </w:rPr>
        <w:t>Искренен в общении.</w:t>
      </w:r>
      <w:r>
        <w:rPr>
          <w:rFonts w:ascii="Times New Roman" w:eastAsia="Arial" w:hAnsi="Times New Roman" w:cs="Times New Roman"/>
          <w:sz w:val="24"/>
          <w:szCs w:val="24"/>
        </w:rPr>
        <w:t xml:space="preserve">                                                                                                             21. </w:t>
      </w:r>
      <w:r>
        <w:rPr>
          <w:rFonts w:ascii="Times New Roman" w:hAnsi="Times New Roman" w:cs="Times New Roman"/>
          <w:sz w:val="24"/>
          <w:szCs w:val="24"/>
        </w:rPr>
        <w:t>Первым прощает ошибки друга.</w:t>
      </w:r>
      <w:r>
        <w:rPr>
          <w:rFonts w:ascii="Times New Roman" w:eastAsia="Arial" w:hAnsi="Times New Roman" w:cs="Times New Roman"/>
          <w:sz w:val="24"/>
          <w:szCs w:val="24"/>
        </w:rPr>
        <w:t xml:space="preserve">                                                                                         22. </w:t>
      </w:r>
      <w:r>
        <w:rPr>
          <w:rFonts w:ascii="Times New Roman" w:hAnsi="Times New Roman" w:cs="Times New Roman"/>
          <w:sz w:val="24"/>
          <w:szCs w:val="24"/>
        </w:rPr>
        <w:t xml:space="preserve">Радуется успехам и достижениям друга.                                                                            </w:t>
      </w:r>
      <w:r>
        <w:rPr>
          <w:rFonts w:ascii="Times New Roman" w:eastAsia="Arial" w:hAnsi="Times New Roman" w:cs="Times New Roman"/>
          <w:sz w:val="24"/>
          <w:szCs w:val="24"/>
        </w:rPr>
        <w:t xml:space="preserve"> 23. </w:t>
      </w:r>
      <w:r>
        <w:rPr>
          <w:rFonts w:ascii="Times New Roman" w:hAnsi="Times New Roman" w:cs="Times New Roman"/>
          <w:sz w:val="24"/>
          <w:szCs w:val="24"/>
        </w:rPr>
        <w:t xml:space="preserve">Не забывает поздравить                                                                                                         </w:t>
      </w:r>
      <w:r>
        <w:rPr>
          <w:rFonts w:ascii="Times New Roman" w:eastAsia="Arial" w:hAnsi="Times New Roman" w:cs="Times New Roman"/>
          <w:sz w:val="24"/>
          <w:szCs w:val="24"/>
        </w:rPr>
        <w:t xml:space="preserve">24. </w:t>
      </w:r>
      <w:r>
        <w:rPr>
          <w:rFonts w:ascii="Times New Roman" w:hAnsi="Times New Roman" w:cs="Times New Roman"/>
          <w:sz w:val="24"/>
          <w:szCs w:val="24"/>
        </w:rPr>
        <w:t>Помнит о друге, когда того нет рядом.</w:t>
      </w:r>
      <w:r>
        <w:rPr>
          <w:rFonts w:ascii="Times New Roman" w:eastAsia="Arial" w:hAnsi="Times New Roman" w:cs="Times New Roman"/>
          <w:sz w:val="24"/>
          <w:szCs w:val="24"/>
        </w:rPr>
        <w:t xml:space="preserve">                                                                             25. </w:t>
      </w:r>
      <w:r>
        <w:rPr>
          <w:rFonts w:ascii="Times New Roman" w:hAnsi="Times New Roman" w:cs="Times New Roman"/>
          <w:sz w:val="24"/>
          <w:szCs w:val="24"/>
        </w:rPr>
        <w:t>Может сказать другу то, что думает.</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Обработка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За каждый ответ «да» поставьте себе 2 балла, за ответ «не знаю» –  по 1 баллу, а за ответ «нет» –  0 баллов. Сложите полученные очки.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От 0 до 14 баллов.</w:t>
      </w:r>
      <w:r>
        <w:rPr>
          <w:rFonts w:ascii="Times New Roman" w:hAnsi="Times New Roman" w:cs="Times New Roman"/>
          <w:sz w:val="24"/>
          <w:szCs w:val="24"/>
        </w:rPr>
        <w:t xml:space="preserve"> Вы еще не оценили до конца всех прелестей и достоинств дружбы. Скорее всего, вы не доверяете людям, поэтому с вами трудно дружить.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От 15 до 35 баллов.</w:t>
      </w:r>
      <w:r>
        <w:rPr>
          <w:rFonts w:ascii="Times New Roman" w:hAnsi="Times New Roman" w:cs="Times New Roman"/>
          <w:sz w:val="24"/>
          <w:szCs w:val="24"/>
        </w:rPr>
        <w:t xml:space="preserve"> У вас есть опыт дружбы, но есть и ошибки. Хорошо, что вы верите в настоящую дружбу и готовы дружить.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 xml:space="preserve">От 35 до 50 баллов. </w:t>
      </w:r>
      <w:r>
        <w:rPr>
          <w:rFonts w:ascii="Times New Roman" w:hAnsi="Times New Roman" w:cs="Times New Roman"/>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Тест «Уровень сотрудничества в детском коллективе»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Инструкция классу</w:t>
      </w:r>
      <w:r>
        <w:rPr>
          <w:rFonts w:ascii="Times New Roman" w:hAnsi="Times New Roman" w:cs="Times New Roman"/>
          <w:sz w:val="24"/>
          <w:szCs w:val="24"/>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Список утверждений</w:t>
      </w:r>
    </w:p>
    <w:p w:rsidR="00320F57" w:rsidRDefault="00320F57" w:rsidP="00320F57">
      <w:pPr>
        <w:tabs>
          <w:tab w:val="num" w:pos="720"/>
        </w:tabs>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ab/>
        <w:t xml:space="preserve">1.          Ребята стараются хорошо выполнять дела, полезные всей школе. </w:t>
      </w:r>
      <w:r>
        <w:rPr>
          <w:rFonts w:ascii="Times New Roman" w:hAnsi="Times New Roman" w:cs="Times New Roman"/>
          <w:sz w:val="24"/>
          <w:szCs w:val="24"/>
        </w:rPr>
        <w:tab/>
      </w:r>
      <w:r>
        <w:rPr>
          <w:rFonts w:ascii="Times New Roman" w:hAnsi="Times New Roman" w:cs="Times New Roman"/>
          <w:sz w:val="24"/>
          <w:szCs w:val="24"/>
        </w:rPr>
        <w:tab/>
        <w:t xml:space="preserve">2.          Когда мы собираемся вместе, мы обязательно говорим об общих делах </w:t>
      </w:r>
      <w:r>
        <w:rPr>
          <w:rFonts w:ascii="Times New Roman" w:hAnsi="Times New Roman" w:cs="Times New Roman"/>
          <w:sz w:val="24"/>
          <w:szCs w:val="24"/>
        </w:rPr>
        <w:tab/>
      </w:r>
      <w:r>
        <w:rPr>
          <w:rFonts w:ascii="Times New Roman" w:hAnsi="Times New Roman" w:cs="Times New Roman"/>
          <w:sz w:val="24"/>
          <w:szCs w:val="24"/>
        </w:rPr>
        <w:tab/>
        <w:t xml:space="preserve">             класса.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Для нас важно, чтобы каждый в классе мог высказывать свое мнение. </w:t>
      </w:r>
      <w:r>
        <w:rPr>
          <w:rFonts w:ascii="Times New Roman" w:hAnsi="Times New Roman" w:cs="Times New Roman"/>
          <w:sz w:val="24"/>
          <w:szCs w:val="24"/>
        </w:rPr>
        <w:tab/>
        <w:t xml:space="preserve">4.          У нас получается лучше, если мы что-то делаем все вместе, а не каждый по </w:t>
      </w:r>
      <w:r>
        <w:rPr>
          <w:rFonts w:ascii="Times New Roman" w:hAnsi="Times New Roman" w:cs="Times New Roman"/>
          <w:sz w:val="24"/>
          <w:szCs w:val="24"/>
        </w:rPr>
        <w:tab/>
      </w:r>
      <w:r>
        <w:rPr>
          <w:rFonts w:ascii="Times New Roman" w:hAnsi="Times New Roman" w:cs="Times New Roman"/>
          <w:sz w:val="24"/>
          <w:szCs w:val="24"/>
        </w:rPr>
        <w:tab/>
        <w:t xml:space="preserve">  отдельности.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После уроков мы не спешим расходиться и продолжаем общаться друг 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другом.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6.          Мы участвуем в чем-то, если рассчитываем на награду или успех.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Классному руководителю с нами интересно.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Если классный руководитель предлагает нам, что делать, он учитывает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наши мнения.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          Классный руководитель стремится, чтобы каждый в классе понимал, зачем </w:t>
      </w:r>
      <w:r>
        <w:rPr>
          <w:rFonts w:ascii="Times New Roman" w:hAnsi="Times New Roman" w:cs="Times New Roman"/>
          <w:sz w:val="24"/>
          <w:szCs w:val="24"/>
        </w:rPr>
        <w:tab/>
      </w:r>
      <w:r>
        <w:rPr>
          <w:rFonts w:ascii="Times New Roman" w:hAnsi="Times New Roman" w:cs="Times New Roman"/>
          <w:sz w:val="24"/>
          <w:szCs w:val="24"/>
        </w:rPr>
        <w:tab/>
        <w:t xml:space="preserve">  мы делаем то или иное дело.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Ребята нашего класса всегда хорошо себя ведут.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       Мы согласны на трудную работу, если она нужна школе.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       Мы заботимся о том, чтобы наш класс был самым дружным в школе. </w:t>
      </w:r>
      <w:r>
        <w:rPr>
          <w:rFonts w:ascii="Times New Roman" w:hAnsi="Times New Roman" w:cs="Times New Roman"/>
          <w:sz w:val="24"/>
          <w:szCs w:val="24"/>
        </w:rPr>
        <w:tab/>
        <w:t xml:space="preserve">13.       Лидером класса может быть тот, кто выражает мнение других ребят. </w:t>
      </w:r>
      <w:r>
        <w:rPr>
          <w:rFonts w:ascii="Times New Roman" w:hAnsi="Times New Roman" w:cs="Times New Roman"/>
          <w:sz w:val="24"/>
          <w:szCs w:val="24"/>
        </w:rPr>
        <w:tab/>
        <w:t xml:space="preserve">14.       Если дело интересное, то весь класс в нем активно учувствует. </w:t>
      </w:r>
      <w:r>
        <w:rPr>
          <w:rFonts w:ascii="Times New Roman" w:hAnsi="Times New Roman" w:cs="Times New Roman"/>
          <w:sz w:val="24"/>
          <w:szCs w:val="24"/>
        </w:rPr>
        <w:tab/>
      </w:r>
      <w:r>
        <w:rPr>
          <w:rFonts w:ascii="Times New Roman" w:hAnsi="Times New Roman" w:cs="Times New Roman"/>
          <w:sz w:val="24"/>
          <w:szCs w:val="24"/>
        </w:rPr>
        <w:tab/>
        <w:t xml:space="preserve">15.       В общих делах класса нам больше всего нравится помогать друг другу. </w:t>
      </w:r>
      <w:r>
        <w:rPr>
          <w:rFonts w:ascii="Times New Roman" w:hAnsi="Times New Roman" w:cs="Times New Roman"/>
          <w:sz w:val="24"/>
          <w:szCs w:val="24"/>
        </w:rPr>
        <w:tab/>
        <w:t xml:space="preserve">16.       Нас легче вовлечь в дело, если доказать его пользу для каждого. </w:t>
      </w:r>
      <w:r>
        <w:rPr>
          <w:rFonts w:ascii="Times New Roman" w:hAnsi="Times New Roman" w:cs="Times New Roman"/>
          <w:sz w:val="24"/>
          <w:szCs w:val="24"/>
        </w:rPr>
        <w:tab/>
      </w:r>
      <w:r>
        <w:rPr>
          <w:rFonts w:ascii="Times New Roman" w:hAnsi="Times New Roman" w:cs="Times New Roman"/>
          <w:sz w:val="24"/>
          <w:szCs w:val="24"/>
        </w:rPr>
        <w:tab/>
        <w:t xml:space="preserve">17.       Дело идет намного лучше, когда с нами классный руководитель. </w:t>
      </w:r>
      <w:r>
        <w:rPr>
          <w:rFonts w:ascii="Times New Roman" w:hAnsi="Times New Roman" w:cs="Times New Roman"/>
          <w:sz w:val="24"/>
          <w:szCs w:val="24"/>
        </w:rPr>
        <w:tab/>
      </w:r>
      <w:r>
        <w:rPr>
          <w:rFonts w:ascii="Times New Roman" w:hAnsi="Times New Roman" w:cs="Times New Roman"/>
          <w:sz w:val="24"/>
          <w:szCs w:val="24"/>
        </w:rPr>
        <w:tab/>
        <w:t xml:space="preserve">18.       При затруднениях мы свободно обращаемся к классному руководителю. </w:t>
      </w:r>
      <w:r>
        <w:rPr>
          <w:rFonts w:ascii="Times New Roman" w:hAnsi="Times New Roman" w:cs="Times New Roman"/>
          <w:sz w:val="24"/>
          <w:szCs w:val="24"/>
        </w:rPr>
        <w:tab/>
        <w:t>19.       Если дело не удается, классный руководитель делит ответственность с нами.</w:t>
      </w:r>
      <w:r>
        <w:rPr>
          <w:rFonts w:ascii="Times New Roman" w:hAnsi="Times New Roman" w:cs="Times New Roman"/>
          <w:sz w:val="24"/>
          <w:szCs w:val="24"/>
        </w:rPr>
        <w:tab/>
        <w:t xml:space="preserve">20.       В нашем классе ребята всегда и во всем правы.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Ключ, обработка и интерпретация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(4) – ценность творчества. При высоких значениях: ориентация на творческое участие, интересное дело, совместную продуктивную деятельность.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(5) – ценность диалога. При высоких значениях: ориентация на общение, дружеские отношения, эмпатия, забота об интересах окружающих.</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lastRenderedPageBreak/>
        <w:t xml:space="preserve">- </w:t>
      </w:r>
      <w:r>
        <w:rPr>
          <w:rFonts w:ascii="Times New Roman" w:hAnsi="Times New Roman" w:cs="Times New Roman"/>
          <w:sz w:val="24"/>
          <w:szCs w:val="24"/>
        </w:rPr>
        <w:t>(7)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Важно</w:t>
      </w:r>
      <w:r>
        <w:rPr>
          <w:rFonts w:ascii="Times New Roman" w:hAnsi="Times New Roman" w:cs="Times New Roman"/>
          <w:sz w:val="24"/>
          <w:szCs w:val="24"/>
        </w:rPr>
        <w:t>: подсчитываются и анализируются только групповые результаты, все ответы школьников анонимны.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Для простоты анализа считают результаты: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низкий – ниже 60%,</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нормальный – в интервале 60-80%,</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высокий – в интервале 80-100%.</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Pr>
          <w:rFonts w:ascii="Times New Roman" w:hAnsi="Times New Roman" w:cs="Times New Roman"/>
          <w:b/>
          <w:bCs/>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b/>
          <w:i/>
          <w:sz w:val="24"/>
          <w:szCs w:val="24"/>
        </w:rPr>
        <w:t xml:space="preserve">Методика «Закончи предложение» </w:t>
      </w:r>
      <w:r>
        <w:rPr>
          <w:rFonts w:ascii="Times New Roman" w:hAnsi="Times New Roman" w:cs="Times New Roman"/>
          <w:sz w:val="24"/>
          <w:szCs w:val="24"/>
        </w:rPr>
        <w:t>(методика Н.Е. Богуславской)</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Детям предлагается бланк теста, где необходимо закончить предложения несколькими словами.</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eastAsia="Arial" w:hAnsi="Times New Roman" w:cs="Times New Roman"/>
          <w:sz w:val="24"/>
          <w:szCs w:val="24"/>
        </w:rPr>
        <w:lastRenderedPageBreak/>
        <w:tab/>
        <w:t xml:space="preserve">1. </w:t>
      </w:r>
      <w:r>
        <w:rPr>
          <w:rFonts w:ascii="Times New Roman" w:hAnsi="Times New Roman" w:cs="Times New Roman"/>
          <w:sz w:val="24"/>
          <w:szCs w:val="24"/>
        </w:rPr>
        <w:t xml:space="preserve">Если я знаю, что поступил неправильно, то …                                                                                         </w:t>
      </w:r>
      <w:r>
        <w:rPr>
          <w:rFonts w:ascii="Times New Roman" w:hAnsi="Times New Roman" w:cs="Times New Roman"/>
          <w:sz w:val="24"/>
          <w:szCs w:val="24"/>
        </w:rPr>
        <w:tab/>
      </w:r>
      <w:r>
        <w:rPr>
          <w:rFonts w:ascii="Times New Roman" w:eastAsia="Arial" w:hAnsi="Times New Roman" w:cs="Times New Roman"/>
          <w:sz w:val="24"/>
          <w:szCs w:val="24"/>
        </w:rPr>
        <w:t xml:space="preserve">2. </w:t>
      </w:r>
      <w:r>
        <w:rPr>
          <w:rFonts w:ascii="Times New Roman" w:hAnsi="Times New Roman" w:cs="Times New Roman"/>
          <w:sz w:val="24"/>
          <w:szCs w:val="24"/>
        </w:rPr>
        <w:t xml:space="preserve">Когда я затрудняюсь сам принять правильное решение, то …          </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 xml:space="preserve">3. </w:t>
      </w:r>
      <w:r>
        <w:rPr>
          <w:rFonts w:ascii="Times New Roman" w:hAnsi="Times New Roman" w:cs="Times New Roman"/>
          <w:sz w:val="24"/>
          <w:szCs w:val="24"/>
        </w:rPr>
        <w:t xml:space="preserve">Выбирая между интересным, но необязательным, и необходимым, но скучным </w:t>
      </w:r>
      <w:r>
        <w:rPr>
          <w:rFonts w:ascii="Times New Roman" w:hAnsi="Times New Roman" w:cs="Times New Roman"/>
          <w:sz w:val="24"/>
          <w:szCs w:val="24"/>
        </w:rPr>
        <w:tab/>
      </w:r>
      <w:r>
        <w:rPr>
          <w:rFonts w:ascii="Times New Roman" w:hAnsi="Times New Roman" w:cs="Times New Roman"/>
          <w:sz w:val="24"/>
          <w:szCs w:val="24"/>
        </w:rPr>
        <w:tab/>
        <w:t xml:space="preserve">    занятием, я обычно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 xml:space="preserve">4. </w:t>
      </w:r>
      <w:r>
        <w:rPr>
          <w:rFonts w:ascii="Times New Roman" w:hAnsi="Times New Roman" w:cs="Times New Roman"/>
          <w:sz w:val="24"/>
          <w:szCs w:val="24"/>
        </w:rPr>
        <w:t>Когда в моем присутствии обижают человека, 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 xml:space="preserve">5. </w:t>
      </w:r>
      <w:r>
        <w:rPr>
          <w:rFonts w:ascii="Times New Roman" w:hAnsi="Times New Roman" w:cs="Times New Roman"/>
          <w:sz w:val="24"/>
          <w:szCs w:val="24"/>
        </w:rPr>
        <w:t xml:space="preserve">Когда ложь становится единственным средством сохранения хорошего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отношения ко мне, 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 xml:space="preserve">6. </w:t>
      </w:r>
      <w:r>
        <w:rPr>
          <w:rFonts w:ascii="Times New Roman" w:hAnsi="Times New Roman" w:cs="Times New Roman"/>
          <w:sz w:val="24"/>
          <w:szCs w:val="24"/>
        </w:rPr>
        <w:t>Если бы я был на месте учителя,  я …</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b/>
          <w:i/>
          <w:sz w:val="24"/>
          <w:szCs w:val="24"/>
        </w:rPr>
        <w:t xml:space="preserve">  Незаконченные предложения, или моё отношение к людям.</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i/>
          <w:sz w:val="24"/>
          <w:szCs w:val="24"/>
        </w:rPr>
        <w:t>Отношение к друзьям</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ab/>
        <w:t xml:space="preserve">Думаю, что настоящий друг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Не люблю людей, которые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Больше всего люблю тех людей, которые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Когда меня нет, мои друзья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Я хотел бы, чтобы мои друзья …</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i/>
          <w:sz w:val="24"/>
          <w:szCs w:val="24"/>
        </w:rPr>
        <w:t>Отношение к семье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Моя семья обращается со мной как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когда я был маленьким, моя семья …</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i/>
          <w:sz w:val="24"/>
          <w:szCs w:val="24"/>
        </w:rPr>
        <w:t>Чувство вины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Сделал бы все, чтобы забыть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Моей самой большой ошибкой было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Если ты совершаешь дурной поступок, то …</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i/>
          <w:sz w:val="24"/>
          <w:szCs w:val="24"/>
        </w:rPr>
        <w:t>Отношение к себе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Если все против меня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Думаю, что я достаточно способен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Я хотел бы быть похожим на тех, кто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Наибольших успехов я достигаю, когда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Больше всего я ценю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i/>
          <w:sz w:val="24"/>
          <w:szCs w:val="24"/>
        </w:rPr>
        <w:t>Методика «Что такое хорошо и что такое плохо?»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Обработка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Степень сформированности понятий о нравственных качествах оценивается по 3-х бальной шкале: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lastRenderedPageBreak/>
        <w:t>1 балл – если у ребенка сформировано неправильное представление о данном нравственном понятии;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2 балла – если представление о нравственном понятии правильное, но недостаточно четкое и полное;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3 балла – если сформировано полное и четкое представление.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Диагностика эмоционального компонента нравственного</w:t>
      </w:r>
      <w:r>
        <w:rPr>
          <w:rFonts w:ascii="Times New Roman" w:hAnsi="Times New Roman" w:cs="Times New Roman"/>
          <w:sz w:val="24"/>
          <w:szCs w:val="24"/>
        </w:rPr>
        <w:t xml:space="preserve"> </w:t>
      </w:r>
      <w:r>
        <w:rPr>
          <w:rFonts w:ascii="Times New Roman" w:hAnsi="Times New Roman" w:cs="Times New Roman"/>
          <w:b/>
          <w:sz w:val="24"/>
          <w:szCs w:val="24"/>
        </w:rPr>
        <w:t>развития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Методика «Сюжетные картинки»</w:t>
      </w:r>
      <w:r>
        <w:rPr>
          <w:rFonts w:ascii="Times New Roman" w:hAnsi="Times New Roman" w:cs="Times New Roman"/>
          <w:b/>
          <w:sz w:val="24"/>
          <w:szCs w:val="24"/>
        </w:rPr>
        <w:t xml:space="preserve"> </w:t>
      </w:r>
      <w:r>
        <w:rPr>
          <w:rFonts w:ascii="Times New Roman" w:hAnsi="Times New Roman" w:cs="Times New Roman"/>
          <w:sz w:val="24"/>
          <w:szCs w:val="24"/>
        </w:rPr>
        <w:t>(предназначена для детей</w:t>
      </w:r>
      <w:r>
        <w:rPr>
          <w:rFonts w:ascii="Times New Roman" w:hAnsi="Times New Roman" w:cs="Times New Roman"/>
          <w:b/>
          <w:sz w:val="24"/>
          <w:szCs w:val="24"/>
        </w:rPr>
        <w:t xml:space="preserve"> 1-2 классов)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(по Р.Р.Калининой)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Обработка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Методика «Закончи историю»</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Методика предназначена для изучения осознания детьми нравственных норм. Исследование проводятся индивидуально.</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bCs/>
          <w:sz w:val="24"/>
          <w:szCs w:val="24"/>
        </w:rPr>
        <w:t>Инструкция к тест</w:t>
      </w:r>
      <w:r>
        <w:rPr>
          <w:rFonts w:ascii="Times New Roman" w:hAnsi="Times New Roman" w:cs="Times New Roman"/>
          <w:sz w:val="24"/>
          <w:szCs w:val="24"/>
        </w:rPr>
        <w:t>: «Я буду тебе рассказывать истории, а ты их закончи».</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i/>
          <w:sz w:val="24"/>
          <w:szCs w:val="24"/>
        </w:rPr>
        <w:t>Методика «Что мы ценим в людях»</w:t>
      </w:r>
      <w:r>
        <w:rPr>
          <w:rFonts w:ascii="Times New Roman" w:hAnsi="Times New Roman" w:cs="Times New Roman"/>
          <w:b/>
          <w:sz w:val="24"/>
          <w:szCs w:val="24"/>
        </w:rPr>
        <w:t xml:space="preserve"> </w:t>
      </w:r>
      <w:r>
        <w:rPr>
          <w:rFonts w:ascii="Times New Roman" w:hAnsi="Times New Roman" w:cs="Times New Roman"/>
          <w:sz w:val="24"/>
          <w:szCs w:val="24"/>
        </w:rPr>
        <w:t>(предназначена для выявления нравственных ориентаций ребенка).</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w:t>
      </w:r>
      <w:r>
        <w:rPr>
          <w:rFonts w:ascii="Times New Roman" w:hAnsi="Times New Roman" w:cs="Times New Roman"/>
          <w:sz w:val="24"/>
          <w:szCs w:val="24"/>
        </w:rPr>
        <w:lastRenderedPageBreak/>
        <w:t>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Обработка результатов.</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i/>
          <w:sz w:val="24"/>
          <w:szCs w:val="24"/>
        </w:rPr>
        <w:t>Методика «Как поступать»</w:t>
      </w:r>
      <w:r>
        <w:rPr>
          <w:rFonts w:ascii="Times New Roman" w:hAnsi="Times New Roman" w:cs="Times New Roman"/>
          <w:b/>
          <w:sz w:val="24"/>
          <w:szCs w:val="24"/>
        </w:rPr>
        <w:t xml:space="preserve"> </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(предназначена для выявления отношения к нравственным нормам).</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 xml:space="preserve">Ребенку предлагается представить себе заданную ситуацию и сообщить, как бы он повел себя в ней. Например, </w:t>
      </w:r>
      <w:r>
        <w:rPr>
          <w:rFonts w:ascii="Times New Roman" w:hAnsi="Times New Roman" w:cs="Times New Roman"/>
          <w:i/>
          <w:sz w:val="24"/>
          <w:szCs w:val="24"/>
        </w:rPr>
        <w:t>первая ситуация</w:t>
      </w:r>
      <w:r>
        <w:rPr>
          <w:rFonts w:ascii="Times New Roman" w:hAnsi="Times New Roman" w:cs="Times New Roman"/>
          <w:sz w:val="24"/>
          <w:szCs w:val="24"/>
        </w:rPr>
        <w:t xml:space="preserve">: во время перемены один из твоих одноклассников разбил окно. Ты это видел. Он не сознался. Что ты скажешь? Почему? </w:t>
      </w:r>
      <w:r>
        <w:rPr>
          <w:rFonts w:ascii="Times New Roman" w:hAnsi="Times New Roman" w:cs="Times New Roman"/>
          <w:i/>
          <w:sz w:val="24"/>
          <w:szCs w:val="24"/>
        </w:rPr>
        <w:t>Вторая</w:t>
      </w:r>
      <w:r>
        <w:rPr>
          <w:rFonts w:ascii="Times New Roman" w:hAnsi="Times New Roman" w:cs="Times New Roman"/>
          <w:sz w:val="24"/>
          <w:szCs w:val="24"/>
        </w:rPr>
        <w:t xml:space="preserve"> </w:t>
      </w:r>
      <w:r>
        <w:rPr>
          <w:rFonts w:ascii="Times New Roman" w:hAnsi="Times New Roman" w:cs="Times New Roman"/>
          <w:i/>
          <w:sz w:val="24"/>
          <w:szCs w:val="24"/>
        </w:rPr>
        <w:t>ситуация</w:t>
      </w:r>
      <w:r>
        <w:rPr>
          <w:rFonts w:ascii="Times New Roman" w:hAnsi="Times New Roman" w:cs="Times New Roman"/>
          <w:sz w:val="24"/>
          <w:szCs w:val="24"/>
        </w:rPr>
        <w:t>: одноклассники сговорились сорвать урок. Как ты поступишь? Почему?</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i/>
          <w:sz w:val="24"/>
          <w:szCs w:val="24"/>
        </w:rPr>
        <w:t>Обработка результатов по вышеуказанной шкале.</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Диагностика осознанности гражданской позиции учащихся</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b/>
          <w:i/>
          <w:sz w:val="24"/>
          <w:szCs w:val="24"/>
        </w:rPr>
        <w:t xml:space="preserve">Тест для учащихся 3-4 классов </w:t>
      </w:r>
      <w:r>
        <w:rPr>
          <w:rFonts w:ascii="Times New Roman" w:hAnsi="Times New Roman" w:cs="Times New Roman"/>
          <w:i/>
          <w:sz w:val="24"/>
          <w:szCs w:val="24"/>
        </w:rPr>
        <w:t>(Кузьмина Е.С., Пырова Л.Н.)</w:t>
      </w:r>
    </w:p>
    <w:p w:rsidR="00320F57" w:rsidRDefault="00320F57" w:rsidP="00320F57">
      <w:pPr>
        <w:spacing w:before="100" w:beforeAutospacing="1" w:after="100" w:afterAutospacing="1"/>
        <w:ind w:firstLine="284"/>
        <w:jc w:val="both"/>
        <w:rPr>
          <w:rFonts w:ascii="Times New Roman" w:hAnsi="Times New Roman" w:cs="Times New Roman"/>
          <w:sz w:val="24"/>
          <w:szCs w:val="24"/>
        </w:rPr>
      </w:pPr>
      <w:r>
        <w:rPr>
          <w:rFonts w:ascii="Times New Roman" w:hAnsi="Times New Roman" w:cs="Times New Roman"/>
          <w:sz w:val="24"/>
          <w:szCs w:val="24"/>
        </w:rPr>
        <w:t>1. В какой последовательности располагаются полосы на Государственном флаге Российской Федерации?</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ab/>
        <w:t xml:space="preserve">а) белая, синяя, красная;                                                                                                                      </w:t>
      </w:r>
      <w:r>
        <w:rPr>
          <w:rFonts w:ascii="Times New Roman" w:hAnsi="Times New Roman" w:cs="Times New Roman"/>
          <w:sz w:val="24"/>
          <w:szCs w:val="24"/>
        </w:rPr>
        <w:tab/>
        <w:t xml:space="preserve">б) красная, белая, синяя                                                                                                           </w:t>
      </w:r>
      <w:r>
        <w:rPr>
          <w:rFonts w:ascii="Times New Roman" w:hAnsi="Times New Roman" w:cs="Times New Roman"/>
          <w:sz w:val="24"/>
          <w:szCs w:val="24"/>
        </w:rPr>
        <w:tab/>
        <w:t>в) синяя, белая, красная.</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2. Гимн – это…                                                                                                                                </w:t>
      </w:r>
      <w:r>
        <w:rPr>
          <w:rFonts w:ascii="Times New Roman" w:hAnsi="Times New Roman" w:cs="Times New Roman"/>
          <w:sz w:val="24"/>
          <w:szCs w:val="24"/>
        </w:rPr>
        <w:tab/>
        <w:t xml:space="preserve">а) торжественная мелодия для исполнения симфонического оркестра;                                </w:t>
      </w:r>
      <w:r>
        <w:rPr>
          <w:rFonts w:ascii="Times New Roman" w:hAnsi="Times New Roman" w:cs="Times New Roman"/>
          <w:sz w:val="24"/>
          <w:szCs w:val="24"/>
        </w:rPr>
        <w:tab/>
        <w:t xml:space="preserve">б) торжественная песня для коллективного прослушивания;                                                       </w:t>
      </w:r>
      <w:r>
        <w:rPr>
          <w:rFonts w:ascii="Times New Roman" w:hAnsi="Times New Roman" w:cs="Times New Roman"/>
          <w:sz w:val="24"/>
          <w:szCs w:val="24"/>
        </w:rPr>
        <w:tab/>
        <w:t xml:space="preserve">в) торжественная песня или мелодия, исполняемая в особых, торжественных </w:t>
      </w:r>
      <w:r>
        <w:rPr>
          <w:rFonts w:ascii="Times New Roman" w:hAnsi="Times New Roman" w:cs="Times New Roman"/>
          <w:sz w:val="24"/>
          <w:szCs w:val="24"/>
        </w:rPr>
        <w:tab/>
        <w:t xml:space="preserve">  </w:t>
      </w:r>
      <w:r>
        <w:rPr>
          <w:rFonts w:ascii="Times New Roman" w:hAnsi="Times New Roman" w:cs="Times New Roman"/>
          <w:sz w:val="24"/>
          <w:szCs w:val="24"/>
        </w:rPr>
        <w:tab/>
        <w:t xml:space="preserve">    случаях, подчеркивающая любовь к Родине, гордость за нее.</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 xml:space="preserve">3. На Государственном Гербе Российской Федерации изображен …                                   </w:t>
      </w:r>
      <w:r>
        <w:rPr>
          <w:rFonts w:ascii="Times New Roman" w:hAnsi="Times New Roman" w:cs="Times New Roman"/>
          <w:sz w:val="24"/>
          <w:szCs w:val="24"/>
        </w:rPr>
        <w:tab/>
        <w:t xml:space="preserve">а) золотой двуглавый орел;                                                                                                    </w:t>
      </w:r>
      <w:r>
        <w:rPr>
          <w:rFonts w:ascii="Times New Roman" w:hAnsi="Times New Roman" w:cs="Times New Roman"/>
          <w:sz w:val="24"/>
          <w:szCs w:val="24"/>
        </w:rPr>
        <w:tab/>
        <w:t xml:space="preserve">б) Святой Георгий Победоносец;                                                                                           </w:t>
      </w:r>
      <w:r>
        <w:rPr>
          <w:rFonts w:ascii="Times New Roman" w:hAnsi="Times New Roman" w:cs="Times New Roman"/>
          <w:sz w:val="24"/>
          <w:szCs w:val="24"/>
        </w:rPr>
        <w:tab/>
        <w:t>в) Святой Георгий Победоносец с копьем, победивший черного змея.</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 xml:space="preserve">4. Родина – это…                                                                                                                               </w:t>
      </w:r>
      <w:r>
        <w:rPr>
          <w:rFonts w:ascii="Times New Roman" w:hAnsi="Times New Roman" w:cs="Times New Roman"/>
          <w:sz w:val="24"/>
          <w:szCs w:val="24"/>
        </w:rPr>
        <w:tab/>
        <w:t xml:space="preserve">а) место, где человек живет сейчас;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 место, где человек родился и провел свое детство;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 Отечество, родная сторона.</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 xml:space="preserve">5. Конституция – это основной закон государства, определяющий … </w:t>
      </w:r>
    </w:p>
    <w:p w:rsidR="00320F57" w:rsidRDefault="00320F57" w:rsidP="00320F57">
      <w:pPr>
        <w:spacing w:before="100" w:beforeAutospacing="1" w:after="100" w:afterAutospacing="1"/>
        <w:ind w:firstLine="284"/>
        <w:rPr>
          <w:rFonts w:ascii="Times New Roman" w:hAnsi="Times New Roman" w:cs="Times New Roman"/>
          <w:sz w:val="24"/>
          <w:szCs w:val="24"/>
        </w:rPr>
      </w:pPr>
      <w:r>
        <w:rPr>
          <w:rFonts w:ascii="Times New Roman" w:hAnsi="Times New Roman" w:cs="Times New Roman"/>
          <w:sz w:val="24"/>
          <w:szCs w:val="24"/>
        </w:rPr>
        <w:tab/>
        <w:t xml:space="preserve">а) общественное и государственное устройство;                                                             </w:t>
      </w:r>
      <w:r>
        <w:rPr>
          <w:rFonts w:ascii="Times New Roman" w:hAnsi="Times New Roman" w:cs="Times New Roman"/>
          <w:sz w:val="24"/>
          <w:szCs w:val="24"/>
        </w:rPr>
        <w:tab/>
        <w:t xml:space="preserve">б) основные права и обязанности граждан;                                                                                      </w:t>
      </w:r>
      <w:r>
        <w:rPr>
          <w:rFonts w:ascii="Times New Roman" w:hAnsi="Times New Roman" w:cs="Times New Roman"/>
          <w:sz w:val="24"/>
          <w:szCs w:val="24"/>
        </w:rPr>
        <w:tab/>
        <w:t>в) права граждан.</w:t>
      </w:r>
    </w:p>
    <w:p w:rsidR="00320F57" w:rsidRDefault="00320F57" w:rsidP="00320F57">
      <w:pPr>
        <w:tabs>
          <w:tab w:val="num" w:pos="360"/>
        </w:tabs>
        <w:ind w:firstLine="284"/>
        <w:rPr>
          <w:rFonts w:ascii="Times New Roman" w:hAnsi="Times New Roman" w:cs="Times New Roman"/>
          <w:b/>
          <w:sz w:val="24"/>
          <w:szCs w:val="24"/>
        </w:rPr>
      </w:pPr>
      <w:r>
        <w:rPr>
          <w:rFonts w:ascii="Times New Roman" w:hAnsi="Times New Roman" w:cs="Times New Roman"/>
          <w:b/>
          <w:sz w:val="24"/>
          <w:szCs w:val="24"/>
        </w:rPr>
        <w:t> 2.4.Программа формирования экологической культуры, здорового и безопасного образа жизни</w:t>
      </w:r>
    </w:p>
    <w:p w:rsidR="00320F57" w:rsidRDefault="00320F57" w:rsidP="00320F57">
      <w:pPr>
        <w:pStyle w:val="a6"/>
        <w:ind w:left="0" w:right="-1" w:firstLine="567"/>
        <w:rPr>
          <w:lang w:val="ru-RU" w:eastAsia="ru-RU" w:bidi="ar-SA"/>
        </w:rPr>
      </w:pPr>
    </w:p>
    <w:p w:rsidR="00320F57" w:rsidRDefault="00320F57" w:rsidP="00320F57">
      <w:pPr>
        <w:pStyle w:val="a6"/>
        <w:ind w:left="0" w:right="-1" w:firstLine="567"/>
        <w:rPr>
          <w:lang w:val="ru-RU" w:eastAsia="ru-RU" w:bidi="ar-SA"/>
        </w:rPr>
      </w:pPr>
      <w:r>
        <w:rPr>
          <w:lang w:val="ru-RU" w:eastAsia="ru-RU" w:bidi="ar-SA"/>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20F57" w:rsidRDefault="00320F57" w:rsidP="00320F57">
      <w:pPr>
        <w:pStyle w:val="a6"/>
        <w:ind w:left="0" w:right="-1" w:firstLine="567"/>
        <w:rPr>
          <w:lang w:val="ru-RU" w:eastAsia="ru-RU" w:bidi="ar-SA"/>
        </w:rPr>
      </w:pPr>
      <w:r>
        <w:rPr>
          <w:lang w:val="ru-RU" w:eastAsia="ru-RU" w:bidi="ar-SA"/>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320F57" w:rsidRDefault="00320F57" w:rsidP="00320F57">
      <w:pPr>
        <w:pStyle w:val="1"/>
        <w:rPr>
          <w:b w:val="0"/>
          <w:sz w:val="24"/>
          <w:szCs w:val="24"/>
        </w:rPr>
      </w:pPr>
      <w:r>
        <w:rPr>
          <w:b w:val="0"/>
          <w:sz w:val="24"/>
          <w:szCs w:val="24"/>
        </w:rPr>
        <w:t xml:space="preserve">1. Федеральный закон от 29 декабря 2012 г. N 273-ФЗ "Об образовании в Российской Федерации" (с изменениями и дополнениями) </w:t>
      </w:r>
    </w:p>
    <w:p w:rsidR="00320F57" w:rsidRDefault="00320F57" w:rsidP="00320F57">
      <w:pPr>
        <w:pStyle w:val="Default"/>
      </w:pPr>
      <w:r>
        <w:t xml:space="preserve">2. Федеральный государственный стандарт начального общего образования;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3. СанПин, 2.4.2.2821-10 ««Санитарно-эпидемиологические требования к условиям и организации обучения в общеобразовательных учреждениях»; </w:t>
      </w:r>
    </w:p>
    <w:p w:rsidR="00320F57" w:rsidRDefault="00320F57" w:rsidP="00320F57">
      <w:pPr>
        <w:pStyle w:val="Default"/>
      </w:pPr>
      <w:r>
        <w:t xml:space="preserve">4. Письмо Министерства образования и науки РФ от 25.09.2000 № 202/11-13 «Об организации обучения в первом классе четырехлетней начальной школы»; </w:t>
      </w:r>
    </w:p>
    <w:p w:rsidR="00320F57" w:rsidRDefault="00320F57" w:rsidP="00320F57">
      <w:pPr>
        <w:pStyle w:val="Default"/>
      </w:pPr>
      <w:r>
        <w:t xml:space="preserve">5. Письмо Министерства образования и науки РФ от 20.02.1999 №220/11-13 «О недопустимости перегрузок обучающихся в начальной школе»; </w:t>
      </w:r>
    </w:p>
    <w:p w:rsidR="00320F57" w:rsidRDefault="00320F57" w:rsidP="00320F57">
      <w:pPr>
        <w:pStyle w:val="Default"/>
      </w:pPr>
      <w:r>
        <w:t xml:space="preserve">6.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320F57" w:rsidRDefault="00320F57" w:rsidP="00320F57">
      <w:pPr>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7. Концепция УМК «Школа России». </w:t>
      </w:r>
    </w:p>
    <w:p w:rsidR="00320F57" w:rsidRDefault="00320F57" w:rsidP="00320F57">
      <w:pPr>
        <w:pStyle w:val="a6"/>
        <w:ind w:left="0" w:firstLine="360"/>
        <w:rPr>
          <w:lang w:val="ru-RU" w:eastAsia="ru-RU" w:bidi="ar-SA"/>
        </w:rPr>
      </w:pPr>
    </w:p>
    <w:p w:rsidR="00320F57" w:rsidRDefault="00320F57" w:rsidP="00320F57">
      <w:pPr>
        <w:pStyle w:val="a6"/>
        <w:ind w:left="0"/>
        <w:rPr>
          <w:rStyle w:val="afffb"/>
          <w:rFonts w:eastAsia="MS Gothic"/>
        </w:rPr>
      </w:pPr>
      <w:r>
        <w:rPr>
          <w:rStyle w:val="afffb"/>
          <w:rFonts w:eastAsia="MS Gothic"/>
          <w:lang w:val="ru-RU" w:eastAsia="ru-RU" w:bidi="ar-SA"/>
        </w:rPr>
        <w:t>2.4.1.Цель,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320F57" w:rsidRDefault="00320F57" w:rsidP="00320F57">
      <w:pPr>
        <w:pStyle w:val="a6"/>
        <w:ind w:left="0" w:firstLine="567"/>
      </w:pPr>
      <w:r>
        <w:rPr>
          <w:lang w:val="ru-RU" w:eastAsia="ru-RU" w:bidi="ar-SA"/>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320F57" w:rsidRDefault="00320F57" w:rsidP="00320F57">
      <w:pPr>
        <w:pStyle w:val="a6"/>
        <w:ind w:left="360"/>
        <w:rPr>
          <w:lang w:val="ru-RU" w:eastAsia="ru-RU" w:bidi="ar-SA"/>
        </w:rPr>
      </w:pPr>
      <w:r>
        <w:rPr>
          <w:lang w:val="ru-RU" w:eastAsia="ru-RU" w:bidi="ar-SA"/>
        </w:rPr>
        <w:t xml:space="preserve">–  к природе (экология природы), </w:t>
      </w:r>
      <w:r>
        <w:rPr>
          <w:lang w:val="ru-RU" w:eastAsia="ru-RU" w:bidi="ar-SA"/>
        </w:rPr>
        <w:br/>
        <w:t xml:space="preserve">– к себе как составной части природы (экология здоровья), </w:t>
      </w:r>
      <w:r>
        <w:rPr>
          <w:lang w:val="ru-RU" w:eastAsia="ru-RU" w:bidi="ar-SA"/>
        </w:rPr>
        <w:br/>
        <w:t xml:space="preserve">– к окружающему нас миру, к живым существам вокруг нас (экология души). </w:t>
      </w:r>
    </w:p>
    <w:p w:rsidR="00320F57" w:rsidRDefault="00320F57" w:rsidP="00320F57">
      <w:pPr>
        <w:pStyle w:val="a6"/>
        <w:ind w:left="0" w:firstLine="567"/>
        <w:rPr>
          <w:lang w:val="ru-RU" w:eastAsia="ru-RU" w:bidi="ar-SA"/>
        </w:rPr>
      </w:pPr>
      <w:r>
        <w:rPr>
          <w:lang w:val="ru-RU" w:eastAsia="ru-RU" w:bidi="ar-SA"/>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320F57" w:rsidRDefault="00320F57" w:rsidP="00320F57">
      <w:pPr>
        <w:pStyle w:val="a6"/>
        <w:ind w:left="0" w:firstLine="567"/>
        <w:rPr>
          <w:lang w:val="ru-RU" w:eastAsia="ru-RU" w:bidi="ar-SA"/>
        </w:rPr>
      </w:pPr>
      <w:r>
        <w:rPr>
          <w:lang w:val="ru-RU" w:eastAsia="ru-RU" w:bidi="ar-SA"/>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320F57" w:rsidRDefault="00320F57" w:rsidP="00320F57">
      <w:pPr>
        <w:pStyle w:val="a6"/>
        <w:ind w:left="0"/>
        <w:rPr>
          <w:rStyle w:val="afffb"/>
          <w:rFonts w:eastAsia="MS Gothic"/>
        </w:rPr>
      </w:pPr>
    </w:p>
    <w:p w:rsidR="00320F57" w:rsidRDefault="00320F57" w:rsidP="00320F57">
      <w:pPr>
        <w:pStyle w:val="a6"/>
        <w:ind w:left="0"/>
      </w:pPr>
      <w:r>
        <w:rPr>
          <w:rStyle w:val="afffb"/>
          <w:rFonts w:eastAsia="MS Gothic"/>
          <w:lang w:val="ru-RU" w:eastAsia="ru-RU" w:bidi="ar-SA"/>
        </w:rPr>
        <w:t>Цель:</w:t>
      </w:r>
      <w:r>
        <w:rPr>
          <w:lang w:val="ru-RU" w:eastAsia="ru-RU" w:bidi="ar-SA"/>
        </w:rPr>
        <w:t xml:space="preserve">  создание широких возможностей для творческой самореализации личности на пользу себе и обществу. </w:t>
      </w:r>
    </w:p>
    <w:p w:rsidR="00320F57" w:rsidRDefault="00320F57" w:rsidP="00320F57">
      <w:pPr>
        <w:pStyle w:val="a6"/>
        <w:ind w:left="0"/>
        <w:rPr>
          <w:lang w:val="ru-RU" w:eastAsia="ru-RU" w:bidi="ar-SA"/>
        </w:rPr>
      </w:pPr>
      <w:r>
        <w:rPr>
          <w:rStyle w:val="afffb"/>
          <w:rFonts w:eastAsia="MS Gothic"/>
          <w:lang w:val="ru-RU" w:eastAsia="ru-RU" w:bidi="ar-SA"/>
        </w:rPr>
        <w:t xml:space="preserve">Задачи: </w:t>
      </w:r>
    </w:p>
    <w:p w:rsidR="00320F57" w:rsidRDefault="00320F57" w:rsidP="00320F57">
      <w:pPr>
        <w:numPr>
          <w:ilvl w:val="0"/>
          <w:numId w:val="43"/>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воспитание экологически целесообразного поведения как показателя духовного развития личности; </w:t>
      </w:r>
    </w:p>
    <w:p w:rsidR="00320F57" w:rsidRDefault="00320F57" w:rsidP="00320F57">
      <w:pPr>
        <w:numPr>
          <w:ilvl w:val="0"/>
          <w:numId w:val="43"/>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экологического мышления и экологической культуры учащихся; </w:t>
      </w:r>
    </w:p>
    <w:p w:rsidR="00320F57" w:rsidRDefault="00320F57" w:rsidP="00320F57">
      <w:pPr>
        <w:numPr>
          <w:ilvl w:val="0"/>
          <w:numId w:val="43"/>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таланта и способностей как особой ценности; </w:t>
      </w:r>
    </w:p>
    <w:p w:rsidR="00320F57" w:rsidRDefault="00320F57" w:rsidP="00320F57">
      <w:pPr>
        <w:numPr>
          <w:ilvl w:val="0"/>
          <w:numId w:val="43"/>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здорового образа жизни учащихся. </w:t>
      </w:r>
    </w:p>
    <w:p w:rsidR="00320F57" w:rsidRDefault="00320F57" w:rsidP="00320F57">
      <w:pPr>
        <w:pStyle w:val="a6"/>
        <w:ind w:left="0"/>
        <w:rPr>
          <w:rStyle w:val="afffb"/>
          <w:rFonts w:eastAsia="MS Gothic"/>
          <w:lang w:val="ru-RU" w:eastAsia="ru-RU" w:bidi="ar-SA"/>
        </w:rPr>
      </w:pPr>
    </w:p>
    <w:p w:rsidR="00320F57" w:rsidRDefault="00320F57" w:rsidP="00320F57">
      <w:pPr>
        <w:pStyle w:val="a6"/>
        <w:ind w:left="0"/>
      </w:pPr>
      <w:r>
        <w:rPr>
          <w:rStyle w:val="afffb"/>
          <w:rFonts w:eastAsia="MS Gothic"/>
          <w:lang w:val="ru-RU" w:eastAsia="ru-RU" w:bidi="ar-SA"/>
        </w:rPr>
        <w:t>Прогнозируемый результат</w:t>
      </w:r>
    </w:p>
    <w:p w:rsidR="00320F57" w:rsidRDefault="00320F57" w:rsidP="00320F57">
      <w:pPr>
        <w:pStyle w:val="a6"/>
        <w:ind w:left="0"/>
        <w:rPr>
          <w:lang w:val="ru-RU" w:eastAsia="ru-RU" w:bidi="ar-SA"/>
        </w:rPr>
      </w:pPr>
      <w:r>
        <w:rPr>
          <w:lang w:val="ru-RU" w:eastAsia="ru-RU" w:bidi="ar-SA"/>
        </w:rPr>
        <w:pict>
          <v:shapetype id="_x0000_t202" coordsize="21600,21600" o:spt="202" path="m,l,21600r21600,l21600,xe">
            <v:stroke joinstyle="miter"/>
            <v:path gradientshapeok="t" o:connecttype="rect"/>
          </v:shapetype>
          <v:shape id="_x0000_s1026" type="#_x0000_t202" style="position:absolute;left:0;text-align:left;margin-left:2in;margin-top:25.2pt;width:153pt;height:88.1pt;z-index:251660288">
            <v:textbox>
              <w:txbxContent>
                <w:p w:rsidR="00320F57" w:rsidRDefault="00320F57" w:rsidP="00320F57">
                  <w:pPr>
                    <w:jc w:val="center"/>
                  </w:pPr>
                  <w:r>
                    <w:t>Прочные знания.</w:t>
                  </w:r>
                </w:p>
                <w:p w:rsidR="00320F57" w:rsidRDefault="00320F57" w:rsidP="00320F57">
                  <w:pPr>
                    <w:jc w:val="center"/>
                  </w:pPr>
                  <w:r>
                    <w:t>Повышенный уровень естественно-научных знаний</w:t>
                  </w:r>
                </w:p>
              </w:txbxContent>
            </v:textbox>
          </v:shape>
        </w:pict>
      </w:r>
      <w:r>
        <w:rPr>
          <w:lang w:val="ru-RU" w:eastAsia="ru-RU" w:bidi="ar-SA"/>
        </w:rPr>
        <w:t>Результат экологического воспитания – воплощение модели выпускника, обладающего экологической культурой.</w:t>
      </w:r>
    </w:p>
    <w:p w:rsidR="00320F57" w:rsidRDefault="00320F57" w:rsidP="00320F57">
      <w:pPr>
        <w:pStyle w:val="a6"/>
        <w:ind w:left="0"/>
        <w:rPr>
          <w:b/>
          <w:bCs/>
          <w:lang w:val="ru-RU" w:eastAsia="ru-RU" w:bidi="ar-SA"/>
        </w:rPr>
      </w:pPr>
      <w:r>
        <w:rPr>
          <w:rStyle w:val="afffc"/>
          <w:lang w:val="ru-RU" w:eastAsia="ru-RU" w:bidi="ar-SA"/>
        </w:rPr>
        <w:t xml:space="preserve"> </w:t>
      </w:r>
      <w:r>
        <w:rPr>
          <w:rStyle w:val="afffb"/>
          <w:rFonts w:eastAsia="MS Gothic"/>
          <w:lang w:val="ru-RU" w:eastAsia="ru-RU" w:bidi="ar-SA"/>
        </w:rPr>
        <w:t>Модель выпускника</w:t>
      </w:r>
    </w:p>
    <w:p w:rsidR="00320F57" w:rsidRDefault="00320F57" w:rsidP="00320F57">
      <w:pPr>
        <w:pStyle w:val="a6"/>
        <w:ind w:left="0"/>
        <w:rPr>
          <w:lang w:val="ru-RU" w:eastAsia="ru-RU" w:bidi="ar-SA"/>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pict>
          <v:shape id="_x0000_s1030" type="#_x0000_t202" style="position:absolute;margin-left:6.55pt;margin-top:272.6pt;width:104.3pt;height:71.55pt;z-index:251661312">
            <v:textbox>
              <w:txbxContent>
                <w:p w:rsidR="00320F57" w:rsidRDefault="00320F57" w:rsidP="00320F57">
                  <w:pPr>
                    <w:jc w:val="center"/>
                  </w:pPr>
                  <w:r>
                    <w:t>Готовность к продолжению образования</w:t>
                  </w:r>
                </w:p>
              </w:txbxContent>
            </v:textbox>
          </v:shape>
        </w:pict>
      </w:r>
      <w:r>
        <w:pict>
          <v:shape id="_x0000_s1031" type="#_x0000_t202" style="position:absolute;margin-left:342.45pt;margin-top:264.95pt;width:111.05pt;height:79.2pt;z-index:251662336">
            <v:textbox>
              <w:txbxContent>
                <w:p w:rsidR="00320F57" w:rsidRDefault="00320F57" w:rsidP="00320F57">
                  <w:pPr>
                    <w:jc w:val="center"/>
                  </w:pPr>
                  <w:r>
                    <w:t>Крепкое здоровье, здоровый образ жизни</w:t>
                  </w:r>
                </w:p>
              </w:txbxContent>
            </v:textbox>
          </v:shape>
        </w:pict>
      </w:r>
      <w:r>
        <w:pict>
          <v:shape id="_x0000_s1032" type="#_x0000_t202" style="position:absolute;margin-left:140.05pt;margin-top:298.1pt;width:162pt;height:110.85pt;z-index:251663360">
            <v:textbox>
              <w:txbxContent>
                <w:p w:rsidR="00320F57" w:rsidRDefault="00320F57" w:rsidP="00320F57">
                  <w:pPr>
                    <w:jc w:val="center"/>
                  </w:pPr>
                  <w:r>
                    <w:t>Осознание общечеловеческих ценностей: Мир, Знания, Труд, Культура, Здоровье, Природа, Человек, Семья, Земля, Отечество</w:t>
                  </w:r>
                </w:p>
              </w:txbxContent>
            </v:textbox>
          </v:shape>
        </w:pict>
      </w:r>
      <w:r>
        <w:pict>
          <v:shapetype id="_x0000_t32" coordsize="21600,21600" o:spt="32" o:oned="t" path="m,l21600,21600e" filled="f">
            <v:path arrowok="t" fillok="f" o:connecttype="none"/>
            <o:lock v:ext="edit" shapetype="t"/>
          </v:shapetype>
          <v:shape id="_x0000_s1042" type="#_x0000_t32" style="position:absolute;margin-left:108.7pt;margin-top:298.1pt;width:35.3pt;height:8.05pt;flip:x y;z-index:251664384" o:connectortype="straight">
            <v:stroke startarrow="block" endarrow="block"/>
          </v:shape>
        </w:pict>
      </w:r>
      <w:r>
        <w:pict>
          <v:shape id="_x0000_s1043" type="#_x0000_t32" style="position:absolute;margin-left:306pt;margin-top:298.6pt;width:32.2pt;height:8.05pt;flip:x;z-index:251665408" o:connectortype="straight">
            <v:stroke startarrow="block" endarrow="block"/>
          </v:shape>
        </w:pict>
      </w:r>
      <w:r>
        <w:pict>
          <v:shape id="_x0000_s1027" type="#_x0000_t202" style="position:absolute;margin-left:-6.7pt;margin-top:11.15pt;width:108pt;height:73.8pt;z-index:251666432">
            <v:textbox>
              <w:txbxContent>
                <w:p w:rsidR="00320F57" w:rsidRDefault="00320F57" w:rsidP="00320F57">
                  <w:pPr>
                    <w:jc w:val="center"/>
                  </w:pPr>
                  <w:r>
                    <w:t>Экологическая ответственность</w:t>
                  </w:r>
                </w:p>
              </w:txbxContent>
            </v:textbox>
          </v:shape>
        </w:pict>
      </w:r>
      <w:r>
        <w:pict>
          <v:shape id="_x0000_s1028" type="#_x0000_t202" style="position:absolute;margin-left:347.2pt;margin-top:30pt;width:117pt;height:81pt;z-index:251667456">
            <v:textbox>
              <w:txbxContent>
                <w:p w:rsidR="00320F57" w:rsidRDefault="00320F57" w:rsidP="00320F57">
                  <w:pPr>
                    <w:jc w:val="center"/>
                  </w:pPr>
                  <w:r>
                    <w:t>Осознание общественно-значимых проблем и готовность к их решению</w:t>
                  </w:r>
                </w:p>
              </w:txbxContent>
            </v:textbox>
          </v:shape>
        </w:pict>
      </w:r>
      <w:r>
        <w:pict>
          <v:shape id="_x0000_s1029" type="#_x0000_t202" style="position:absolute;margin-left:153pt;margin-top:135pt;width:2in;height:44.45pt;z-index:251668480">
            <v:textbox style="mso-next-textbox:#_x0000_s1029">
              <w:txbxContent>
                <w:p w:rsidR="00320F57" w:rsidRDefault="00320F57" w:rsidP="00320F57">
                  <w:pPr>
                    <w:jc w:val="center"/>
                    <w:rPr>
                      <w:b/>
                    </w:rPr>
                  </w:pPr>
                  <w:r>
                    <w:rPr>
                      <w:b/>
                    </w:rPr>
                    <w:t>Выпускник начальной школы</w:t>
                  </w:r>
                </w:p>
                <w:p w:rsidR="00320F57" w:rsidRDefault="00320F57" w:rsidP="00320F57"/>
              </w:txbxContent>
            </v:textbox>
          </v:shape>
        </w:pict>
      </w:r>
      <w:r>
        <w:pict>
          <v:shape id="_x0000_s1033" type="#_x0000_t32" style="position:absolute;margin-left:220.75pt;margin-top:81.7pt;width:.05pt;height:28.4pt;flip:y;z-index:251669504" o:connectortype="straight">
            <v:stroke endarrow="block"/>
          </v:shape>
        </w:pict>
      </w:r>
      <w:r>
        <w:pict>
          <v:shape id="_x0000_s1034" type="#_x0000_t32" style="position:absolute;margin-left:101.3pt;margin-top:115.95pt;width:51.7pt;height:31.3pt;flip:x y;z-index:251670528" o:connectortype="straight">
            <v:stroke endarrow="block"/>
          </v:shape>
        </w:pict>
      </w:r>
      <w:r>
        <w:pict>
          <v:shape id="_x0000_s1035" type="#_x0000_t32" style="position:absolute;margin-left:297.85pt;margin-top:143.05pt;width:49.35pt;height:26.5pt;flip:y;z-index:251671552" o:connectortype="straight">
            <v:stroke endarrow="block"/>
          </v:shape>
        </w:pict>
      </w:r>
      <w:r>
        <w:pict>
          <v:shape id="_x0000_s1036" type="#_x0000_t32" style="position:absolute;margin-left:108.7pt;margin-top:216.8pt;width:44.3pt;height:35.75pt;flip:x;z-index:251672576" o:connectortype="straight">
            <v:stroke endarrow="block"/>
          </v:shape>
        </w:pict>
      </w:r>
      <w:r>
        <w:pict>
          <v:shape id="_x0000_s1037" type="#_x0000_t32" style="position:absolute;margin-left:302.05pt;margin-top:216.8pt;width:40.4pt;height:37.95pt;z-index:251673600" o:connectortype="straight">
            <v:stroke endarrow="block"/>
          </v:shape>
        </w:pict>
      </w:r>
      <w:r>
        <w:pict>
          <v:shape id="_x0000_s1038" type="#_x0000_t32" style="position:absolute;margin-left:223.3pt;margin-top:216.8pt;width:.05pt;height:41.75pt;z-index:251674624" o:connectortype="straight">
            <v:stroke endarrow="block"/>
          </v:shape>
        </w:pict>
      </w:r>
      <w:r>
        <w:pict>
          <v:shape id="_x0000_s1039" type="#_x0000_t32" style="position:absolute;margin-left:101.3pt;margin-top:57.2pt;width:42.7pt;height:23.7pt;flip:x;z-index:251675648" o:connectortype="straight">
            <v:stroke startarrow="block" endarrow="block"/>
          </v:shape>
        </w:pict>
      </w:r>
      <w:r>
        <w:pict>
          <v:shape id="_x0000_s1040" type="#_x0000_t32" style="position:absolute;margin-left:297.85pt;margin-top:63.95pt;width:49.35pt;height:27.1pt;z-index:251676672" o:connectortype="straight">
            <v:stroke startarrow="block" endarrow="block"/>
          </v:shape>
        </w:pict>
      </w:r>
      <w:r>
        <w:pict>
          <v:shape id="_x0000_s1041" type="#_x0000_t32" style="position:absolute;margin-left:58.6pt;margin-top:165.7pt;width:0;height:57.7pt;z-index:251677696" o:connectortype="straight">
            <v:stroke startarrow="block" endarrow="block"/>
          </v:shape>
        </w:pict>
      </w:r>
      <w:r>
        <w:pict>
          <v:shape id="_x0000_s1044" type="#_x0000_t32" style="position:absolute;margin-left:390.45pt;margin-top:185.7pt;width:.05pt;height:37.6pt;z-index:251678720" o:connectortype="straight">
            <v:stroke startarrow="block" endarrow="block"/>
          </v:shape>
        </w:pic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Style w:val="afffb"/>
          <w:rFonts w:eastAsia="MS Gothic"/>
        </w:rPr>
      </w:pPr>
    </w:p>
    <w:p w:rsidR="00320F57" w:rsidRDefault="00320F57" w:rsidP="00320F57">
      <w:pPr>
        <w:rPr>
          <w:rStyle w:val="afffb"/>
          <w:rFonts w:eastAsia="MS Gothic"/>
          <w:sz w:val="24"/>
          <w:szCs w:val="24"/>
        </w:rPr>
      </w:pPr>
    </w:p>
    <w:p w:rsidR="00320F57" w:rsidRDefault="00320F57" w:rsidP="00320F57">
      <w:pPr>
        <w:rPr>
          <w:rStyle w:val="afffb"/>
          <w:rFonts w:eastAsia="MS Gothic"/>
          <w:b w:val="0"/>
          <w:bCs w:val="0"/>
          <w:sz w:val="24"/>
          <w:szCs w:val="24"/>
        </w:rPr>
      </w:pPr>
      <w:r>
        <w:rPr>
          <w:rStyle w:val="afffb"/>
          <w:rFonts w:eastAsia="MS Gothic"/>
          <w:sz w:val="24"/>
          <w:szCs w:val="24"/>
        </w:rPr>
        <w:t>2.4.2.Основные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320F57" w:rsidRDefault="00320F57" w:rsidP="00320F57">
      <w:pPr>
        <w:pStyle w:val="a6"/>
        <w:ind w:left="0" w:firstLine="567"/>
        <w:rPr>
          <w:lang w:val="ru-RU" w:eastAsia="ru-RU" w:bidi="ar-SA"/>
        </w:rPr>
      </w:pPr>
      <w:r>
        <w:rPr>
          <w:lang w:val="ru-RU" w:eastAsia="ru-RU" w:bidi="ar-SA"/>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начальной ступени  к тем или иным общечеловеческим ценностям.</w:t>
      </w:r>
    </w:p>
    <w:p w:rsidR="00320F57" w:rsidRDefault="00320F57" w:rsidP="00320F57">
      <w:pPr>
        <w:pStyle w:val="a6"/>
        <w:ind w:left="0"/>
        <w:jc w:val="center"/>
        <w:rPr>
          <w:rStyle w:val="afffb"/>
          <w:rFonts w:eastAsia="MS Gothic"/>
        </w:rPr>
      </w:pPr>
    </w:p>
    <w:p w:rsidR="00320F57" w:rsidRDefault="00320F57" w:rsidP="00320F57">
      <w:pPr>
        <w:pStyle w:val="a6"/>
        <w:ind w:left="0"/>
        <w:jc w:val="center"/>
        <w:rPr>
          <w:rStyle w:val="afffb"/>
          <w:rFonts w:eastAsia="MS Gothic"/>
          <w:lang w:val="ru-RU" w:eastAsia="ru-RU" w:bidi="ar-SA"/>
        </w:rPr>
      </w:pPr>
      <w:r>
        <w:rPr>
          <w:rStyle w:val="afffb"/>
          <w:rFonts w:eastAsia="MS Gothic"/>
          <w:lang w:val="ru-RU" w:eastAsia="ru-RU" w:bidi="ar-SA"/>
        </w:rPr>
        <w:t xml:space="preserve">Направление «Экология природы»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7645"/>
      </w:tblGrid>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rStyle w:val="afffb"/>
                <w:rFonts w:eastAsia="MS Gothic"/>
                <w:lang w:val="ru-RU" w:eastAsia="ru-RU" w:bidi="ar-SA"/>
              </w:rPr>
              <w:t>Цель:</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lang w:val="ru-RU" w:eastAsia="ru-RU" w:bidi="ar-SA"/>
              </w:rPr>
              <w:t>Воспитание у подрастающего поколения экологически целесообразного поведения как показателя духовного развития личности</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rStyle w:val="afffb"/>
                <w:rFonts w:eastAsia="MS Gothic"/>
                <w:lang w:val="ru-RU" w:eastAsia="ru-RU" w:bidi="ar-SA"/>
              </w:rPr>
              <w:t>Задачи:</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numPr>
                <w:ilvl w:val="0"/>
                <w:numId w:val="44"/>
              </w:numPr>
              <w:spacing w:line="276" w:lineRule="auto"/>
              <w:ind w:left="166" w:hanging="166"/>
              <w:rPr>
                <w:lang w:val="ru-RU" w:eastAsia="ru-RU" w:bidi="ar-SA"/>
              </w:rPr>
            </w:pPr>
            <w:r>
              <w:rPr>
                <w:lang w:val="ru-RU" w:eastAsia="ru-RU" w:bidi="ar-SA"/>
              </w:rPr>
              <w:t>Формировать представление о природе как среде жизнедеятельности человека.</w:t>
            </w:r>
          </w:p>
          <w:p w:rsidR="00320F57" w:rsidRDefault="00320F57">
            <w:pPr>
              <w:pStyle w:val="a6"/>
              <w:numPr>
                <w:ilvl w:val="0"/>
                <w:numId w:val="44"/>
              </w:numPr>
              <w:spacing w:line="276" w:lineRule="auto"/>
              <w:ind w:left="166" w:hanging="166"/>
              <w:rPr>
                <w:lang w:val="ru-RU" w:eastAsia="ru-RU" w:bidi="ar-SA"/>
              </w:rPr>
            </w:pPr>
            <w:r>
              <w:rPr>
                <w:lang w:val="ru-RU" w:eastAsia="ru-RU" w:bidi="ar-SA"/>
              </w:rPr>
              <w:t xml:space="preserve">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rStyle w:val="afffb"/>
                <w:rFonts w:eastAsia="MS Gothic"/>
                <w:lang w:val="ru-RU" w:eastAsia="ru-RU" w:bidi="ar-SA"/>
              </w:rPr>
              <w:t>Общешкольные творческие дела</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lang w:val="ru-RU" w:eastAsia="ru-RU" w:bidi="ar-SA"/>
              </w:rPr>
              <w:t>Дни защиты окружающей среды от экологической опасности</w:t>
            </w:r>
            <w:r>
              <w:rPr>
                <w:lang w:val="ru-RU" w:eastAsia="ru-RU" w:bidi="ar-SA"/>
              </w:rPr>
              <w:br/>
              <w:t>Природоохранительные акции  «Пернатые друзья», «Накорми птиц зимой», «Чистая школа»</w:t>
            </w:r>
            <w:r>
              <w:rPr>
                <w:lang w:val="ru-RU" w:eastAsia="ru-RU" w:bidi="ar-SA"/>
              </w:rPr>
              <w:br/>
              <w:t>Тематические мероприятия «День птиц», «День воды», «День Земли»</w:t>
            </w:r>
            <w:r>
              <w:rPr>
                <w:lang w:val="ru-RU" w:eastAsia="ru-RU" w:bidi="ar-SA"/>
              </w:rPr>
              <w:br/>
              <w:t>Конкурс экологических проектов. Конкурс экологических газет.</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lang w:val="ru-RU" w:eastAsia="ru-RU" w:bidi="ar-SA"/>
              </w:rPr>
            </w:pPr>
            <w:r>
              <w:rPr>
                <w:rStyle w:val="afffb"/>
                <w:rFonts w:eastAsia="MS Gothic"/>
                <w:lang w:val="ru-RU" w:eastAsia="ru-RU" w:bidi="ar-SA"/>
              </w:rPr>
              <w:t>Формы работы с классом</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u w:val="single"/>
                <w:lang w:val="ru-RU" w:eastAsia="ru-RU" w:bidi="ar-SA"/>
              </w:rPr>
            </w:pPr>
            <w:r>
              <w:rPr>
                <w:rStyle w:val="afffc"/>
                <w:u w:val="single"/>
                <w:lang w:val="ru-RU" w:eastAsia="ru-RU" w:bidi="ar-SA"/>
              </w:rPr>
              <w:t>Общение с природой</w:t>
            </w:r>
          </w:p>
          <w:p w:rsidR="00320F57" w:rsidRDefault="00320F57">
            <w:pPr>
              <w:pStyle w:val="a6"/>
              <w:spacing w:line="276" w:lineRule="auto"/>
              <w:ind w:left="0"/>
            </w:pPr>
            <w:r>
              <w:rPr>
                <w:lang w:val="ru-RU" w:eastAsia="ru-RU" w:bidi="ar-SA"/>
              </w:rPr>
              <w:t xml:space="preserve">Наблюдения за жизнью природы (календарь природы, народные приметы). </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tcPr>
          <w:p w:rsidR="00320F57" w:rsidRDefault="00320F57">
            <w:pPr>
              <w:pStyle w:val="a6"/>
              <w:spacing w:line="276" w:lineRule="auto"/>
              <w:ind w:left="0"/>
              <w:rPr>
                <w:rStyle w:val="afffb"/>
                <w:rFonts w:eastAsia="MS Gothic"/>
                <w:lang w:val="ru-RU" w:eastAsia="ru-RU" w:bidi="ar-SA"/>
              </w:rPr>
            </w:pP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u w:val="single"/>
                <w:lang w:val="ru-RU" w:eastAsia="ru-RU" w:bidi="ar-SA"/>
              </w:rPr>
            </w:pPr>
            <w:r>
              <w:rPr>
                <w:rStyle w:val="afffc"/>
                <w:u w:val="single"/>
                <w:lang w:val="ru-RU" w:eastAsia="ru-RU" w:bidi="ar-SA"/>
              </w:rPr>
              <w:t>Экологические игры</w:t>
            </w:r>
          </w:p>
          <w:p w:rsidR="00320F57" w:rsidRDefault="00320F57">
            <w:pPr>
              <w:pStyle w:val="a6"/>
              <w:spacing w:line="276" w:lineRule="auto"/>
              <w:ind w:left="0"/>
              <w:rPr>
                <w:rStyle w:val="afffc"/>
                <w:lang w:val="ru-RU" w:eastAsia="ru-RU" w:bidi="ar-SA"/>
              </w:rPr>
            </w:pPr>
            <w:r>
              <w:rPr>
                <w:lang w:val="ru-RU" w:eastAsia="ru-RU" w:bidi="ar-SA"/>
              </w:rPr>
              <w:t xml:space="preserve">«Загадки природы», «Осторожно, их мало!», « Почемучкина </w:t>
            </w:r>
            <w:r>
              <w:rPr>
                <w:lang w:val="ru-RU" w:eastAsia="ru-RU" w:bidi="ar-SA"/>
              </w:rPr>
              <w:lastRenderedPageBreak/>
              <w:t>поляна», «Лесная аптека».</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tcPr>
          <w:p w:rsidR="00320F57" w:rsidRDefault="00320F57">
            <w:pPr>
              <w:pStyle w:val="a6"/>
              <w:spacing w:line="276" w:lineRule="auto"/>
              <w:ind w:left="0"/>
              <w:rPr>
                <w:rStyle w:val="afffb"/>
                <w:rFonts w:eastAsia="MS Gothic"/>
                <w:lang w:val="ru-RU" w:eastAsia="ru-RU" w:bidi="ar-SA"/>
              </w:rPr>
            </w:pP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u w:val="single"/>
                <w:lang w:val="ru-RU" w:eastAsia="ru-RU" w:bidi="ar-SA"/>
              </w:rPr>
            </w:pPr>
            <w:r>
              <w:rPr>
                <w:rStyle w:val="afffc"/>
                <w:u w:val="single"/>
                <w:lang w:val="ru-RU" w:eastAsia="ru-RU" w:bidi="ar-SA"/>
              </w:rPr>
              <w:t>Экологические проекты</w:t>
            </w:r>
          </w:p>
          <w:p w:rsidR="00320F57" w:rsidRDefault="00320F57">
            <w:pPr>
              <w:pStyle w:val="a6"/>
              <w:spacing w:line="276" w:lineRule="auto"/>
              <w:ind w:left="0"/>
              <w:rPr>
                <w:rStyle w:val="afffc"/>
                <w:lang w:val="ru-RU" w:eastAsia="ru-RU" w:bidi="ar-SA"/>
              </w:rPr>
            </w:pPr>
            <w:r>
              <w:rPr>
                <w:lang w:val="ru-RU" w:eastAsia="ru-RU" w:bidi="ar-SA"/>
              </w:rPr>
              <w:t>«Зеленый класс»,  «Жалобная книга» природы.</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tcPr>
          <w:p w:rsidR="00320F57" w:rsidRDefault="00320F57">
            <w:pPr>
              <w:pStyle w:val="a6"/>
              <w:spacing w:line="276" w:lineRule="auto"/>
              <w:ind w:left="0"/>
              <w:rPr>
                <w:rStyle w:val="afffb"/>
                <w:rFonts w:eastAsia="MS Gothic"/>
                <w:lang w:val="ru-RU" w:eastAsia="ru-RU" w:bidi="ar-SA"/>
              </w:rPr>
            </w:pP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u w:val="single"/>
                <w:lang w:val="ru-RU" w:eastAsia="ru-RU" w:bidi="ar-SA"/>
              </w:rPr>
            </w:pPr>
            <w:r>
              <w:rPr>
                <w:rStyle w:val="afffc"/>
                <w:u w:val="single"/>
                <w:lang w:val="ru-RU" w:eastAsia="ru-RU" w:bidi="ar-SA"/>
              </w:rPr>
              <w:t>Классные часы, беседы</w:t>
            </w:r>
          </w:p>
          <w:p w:rsidR="00320F57" w:rsidRDefault="00320F57">
            <w:pPr>
              <w:pStyle w:val="a6"/>
              <w:spacing w:line="276" w:lineRule="auto"/>
              <w:ind w:left="0"/>
              <w:rPr>
                <w:rStyle w:val="afffc"/>
                <w:lang w:val="ru-RU" w:eastAsia="ru-RU" w:bidi="ar-SA"/>
              </w:rPr>
            </w:pPr>
            <w:r>
              <w:rPr>
                <w:lang w:val="ru-RU" w:eastAsia="ru-RU" w:bidi="ar-SA"/>
              </w:rPr>
              <w:t>«Заповеди леса», «Редкие растения и животные», «Кто в лесу живет, что в лесу растет?», «Прогулки в лес», «Звери, птицы, лес и я – вместе дружная семья», «Прекрасны солнце, воздух и вода – прекрасна вся моя Земля».</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b"/>
                <w:rFonts w:eastAsia="MS Gothic"/>
                <w:lang w:val="ru-RU" w:eastAsia="ru-RU" w:bidi="ar-SA"/>
              </w:rPr>
            </w:pPr>
            <w:r>
              <w:rPr>
                <w:b/>
                <w:lang w:val="ru-RU" w:eastAsia="ru-RU" w:bidi="ar-SA"/>
              </w:rPr>
              <w:t>Работа с семьей</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lang w:val="ru-RU" w:eastAsia="ru-RU" w:bidi="ar-SA"/>
              </w:rPr>
            </w:pPr>
            <w:r>
              <w:rPr>
                <w:lang w:val="ru-RU" w:eastAsia="ru-RU" w:bidi="ar-SA"/>
              </w:rPr>
              <w:t>Экологический всеобуч: «Как воспитать любовь к природе»</w:t>
            </w:r>
            <w:r>
              <w:rPr>
                <w:lang w:val="ru-RU" w:eastAsia="ru-RU" w:bidi="ar-SA"/>
              </w:rPr>
              <w:br/>
              <w:t>Экологические акции «Чистый посёлок и деревня», «Школьный двор», «Посади дерево».</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b"/>
                <w:rFonts w:eastAsia="MS Gothic"/>
                <w:lang w:val="ru-RU" w:eastAsia="ru-RU" w:bidi="ar-SA"/>
              </w:rPr>
            </w:pPr>
            <w:r>
              <w:rPr>
                <w:b/>
                <w:lang w:val="ru-RU" w:eastAsia="ru-RU" w:bidi="ar-SA"/>
              </w:rPr>
              <w:t>Заповеди</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lang w:val="ru-RU" w:eastAsia="ru-RU" w:bidi="ar-SA"/>
              </w:rPr>
            </w:pPr>
            <w:r>
              <w:rPr>
                <w:lang w:val="ru-RU" w:eastAsia="ru-RU" w:bidi="ar-SA"/>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320F57" w:rsidTr="00320F57">
        <w:tc>
          <w:tcPr>
            <w:tcW w:w="210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b"/>
                <w:rFonts w:eastAsia="MS Gothic"/>
                <w:lang w:val="ru-RU" w:eastAsia="ru-RU" w:bidi="ar-SA"/>
              </w:rPr>
            </w:pPr>
            <w:r>
              <w:rPr>
                <w:b/>
                <w:lang w:val="ru-RU" w:eastAsia="ru-RU" w:bidi="ar-SA"/>
              </w:rPr>
              <w:t>Предполагаемый результат</w:t>
            </w:r>
          </w:p>
        </w:tc>
        <w:tc>
          <w:tcPr>
            <w:tcW w:w="7645"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Style w:val="afffc"/>
                <w:lang w:val="ru-RU" w:eastAsia="ru-RU" w:bidi="ar-SA"/>
              </w:rPr>
            </w:pPr>
            <w:r>
              <w:rPr>
                <w:lang w:val="ru-RU" w:eastAsia="ru-RU" w:bidi="ar-SA"/>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320F57" w:rsidRDefault="00320F57" w:rsidP="00320F57">
      <w:pPr>
        <w:pStyle w:val="a6"/>
        <w:ind w:left="0"/>
        <w:jc w:val="center"/>
        <w:rPr>
          <w:lang w:val="ru-RU" w:eastAsia="ru-RU" w:bidi="ar-SA"/>
        </w:rPr>
      </w:pPr>
    </w:p>
    <w:p w:rsidR="00320F57" w:rsidRDefault="00320F57" w:rsidP="00320F57">
      <w:pPr>
        <w:pStyle w:val="a6"/>
        <w:ind w:left="0"/>
        <w:jc w:val="center"/>
        <w:rPr>
          <w:lang w:val="ru-RU" w:eastAsia="ru-RU" w:bidi="ar-SA"/>
        </w:rPr>
      </w:pPr>
      <w:r>
        <w:rPr>
          <w:rStyle w:val="afffb"/>
          <w:rFonts w:eastAsia="MS Gothic"/>
          <w:lang w:val="ru-RU" w:eastAsia="ru-RU" w:bidi="ar-SA"/>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1"/>
      </w:tblGrid>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Цель</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учащихся, формирование потребности в здоровом образе жизни.</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Задачи</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Общешкольные творческие дела</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Сдача норм ГТО</w:t>
            </w:r>
            <w:r>
              <w:rPr>
                <w:rFonts w:ascii="Times New Roman" w:hAnsi="Times New Roman" w:cs="Times New Roman"/>
                <w:sz w:val="24"/>
                <w:szCs w:val="24"/>
              </w:rPr>
              <w:br/>
              <w:t xml:space="preserve">Дни здоровья. </w:t>
            </w:r>
            <w:r>
              <w:rPr>
                <w:rFonts w:ascii="Times New Roman" w:hAnsi="Times New Roman" w:cs="Times New Roman"/>
                <w:sz w:val="24"/>
                <w:szCs w:val="24"/>
              </w:rPr>
              <w:br/>
              <w:t xml:space="preserve">Организация дежурства в классе и в школе. </w:t>
            </w:r>
            <w:r>
              <w:rPr>
                <w:rFonts w:ascii="Times New Roman" w:hAnsi="Times New Roman" w:cs="Times New Roman"/>
                <w:sz w:val="24"/>
                <w:szCs w:val="24"/>
              </w:rPr>
              <w:br/>
              <w:t xml:space="preserve">Трудовые десанты. </w:t>
            </w:r>
            <w:r>
              <w:rPr>
                <w:rFonts w:ascii="Times New Roman" w:hAnsi="Times New Roman" w:cs="Times New Roman"/>
                <w:sz w:val="24"/>
                <w:szCs w:val="24"/>
              </w:rPr>
              <w:br/>
              <w:t>Работа по благоустройству школы и ее территории.</w:t>
            </w:r>
          </w:p>
        </w:tc>
      </w:tr>
      <w:tr w:rsidR="00320F57" w:rsidTr="00320F57">
        <w:tc>
          <w:tcPr>
            <w:tcW w:w="2448" w:type="dxa"/>
            <w:vMerge w:val="restart"/>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Формы работы с классом</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Акции «Дети и дорога», «За безопасность жизни детей»</w:t>
            </w:r>
          </w:p>
        </w:tc>
      </w:tr>
      <w:tr w:rsidR="00320F57" w:rsidTr="00320F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F57" w:rsidRDefault="00320F57">
            <w:pPr>
              <w:spacing w:after="0" w:line="240" w:lineRule="auto"/>
              <w:rPr>
                <w:rFonts w:ascii="Times New Roman" w:hAnsi="Times New Roman" w:cs="Times New Roman"/>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Психологические тренинги «Кто я?». Активные игры на воздухе. Подвижные игры на переменах. «Веселые старты».</w:t>
            </w:r>
          </w:p>
        </w:tc>
      </w:tr>
      <w:tr w:rsidR="00320F57" w:rsidTr="00320F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F57" w:rsidRDefault="00320F57">
            <w:pPr>
              <w:spacing w:after="0" w:line="240" w:lineRule="auto"/>
              <w:rPr>
                <w:rFonts w:ascii="Times New Roman" w:hAnsi="Times New Roman" w:cs="Times New Roman"/>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c"/>
                <w:sz w:val="24"/>
                <w:szCs w:val="24"/>
              </w:rPr>
              <w:t>Классные часы, беседы</w:t>
            </w:r>
          </w:p>
        </w:tc>
      </w:tr>
      <w:tr w:rsidR="00320F57" w:rsidTr="00320F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F57" w:rsidRDefault="00320F57">
            <w:pPr>
              <w:spacing w:after="0" w:line="240" w:lineRule="auto"/>
              <w:rPr>
                <w:rFonts w:ascii="Times New Roman" w:hAnsi="Times New Roman" w:cs="Times New Roman"/>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стать здоровым», «В гостях у Мойдодыра», «Твой режим дня», «Вредные привычки. Как их искоренить?»</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Организация досуга</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Спортивные секции: подвижные игры.</w:t>
            </w:r>
            <w:r>
              <w:rPr>
                <w:rFonts w:ascii="Times New Roman" w:hAnsi="Times New Roman" w:cs="Times New Roman"/>
                <w:sz w:val="24"/>
                <w:szCs w:val="24"/>
              </w:rPr>
              <w:br/>
            </w:r>
            <w:r>
              <w:rPr>
                <w:rFonts w:ascii="Times New Roman" w:hAnsi="Times New Roman" w:cs="Times New Roman"/>
                <w:sz w:val="24"/>
                <w:szCs w:val="24"/>
              </w:rPr>
              <w:br/>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lastRenderedPageBreak/>
              <w:t>Работа с семьей</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r>
              <w:rPr>
                <w:rFonts w:ascii="Times New Roman" w:hAnsi="Times New Roman" w:cs="Times New Roman"/>
                <w:sz w:val="24"/>
                <w:szCs w:val="24"/>
              </w:rPr>
              <w:br/>
              <w:t>Соревнования «Папа, мама, я – спортивная семья».</w:t>
            </w:r>
            <w:r>
              <w:rPr>
                <w:rFonts w:ascii="Times New Roman" w:hAnsi="Times New Roman" w:cs="Times New Roman"/>
                <w:sz w:val="24"/>
                <w:szCs w:val="24"/>
              </w:rPr>
              <w:br/>
              <w:t>Прогулки в лес.</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Заповеди</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Предполагаемый результат</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w:t>
            </w:r>
          </w:p>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Увеличение количества занимающихся в спортивных секциях.</w:t>
            </w:r>
          </w:p>
        </w:tc>
      </w:tr>
    </w:tbl>
    <w:p w:rsidR="00320F57" w:rsidRDefault="00320F57" w:rsidP="00320F57">
      <w:pPr>
        <w:pStyle w:val="a6"/>
        <w:ind w:left="0"/>
        <w:jc w:val="center"/>
        <w:rPr>
          <w:rStyle w:val="afffb"/>
          <w:rFonts w:eastAsia="MS Gothic"/>
        </w:rPr>
      </w:pPr>
    </w:p>
    <w:p w:rsidR="00320F57" w:rsidRDefault="00320F57" w:rsidP="00320F57">
      <w:pPr>
        <w:pStyle w:val="a6"/>
        <w:ind w:left="0"/>
        <w:jc w:val="center"/>
      </w:pPr>
      <w:r>
        <w:rPr>
          <w:rStyle w:val="afffb"/>
          <w:rFonts w:eastAsia="MS Gothic"/>
          <w:lang w:val="ru-RU" w:eastAsia="ru-RU" w:bidi="ar-SA"/>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1"/>
      </w:tblGrid>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Цель</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нравственно-здоровой, духовно богатой личности школьника</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Задачи</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Общешкольные творческие дела</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Интеллектуальный марафон. Предметные олимпиады.  </w:t>
            </w:r>
            <w:r>
              <w:rPr>
                <w:rFonts w:ascii="Times New Roman" w:hAnsi="Times New Roman" w:cs="Times New Roman"/>
                <w:sz w:val="24"/>
                <w:szCs w:val="24"/>
              </w:rPr>
              <w:br/>
              <w:t>Конкурсы, фестивали.  Деятельность органов детского самоуправления.</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Style w:val="afffb"/>
                <w:rFonts w:eastAsia="MS Gothic"/>
                <w:sz w:val="24"/>
                <w:szCs w:val="24"/>
              </w:rPr>
              <w:t>Формы работы с классом</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Библиотечные уроки. Конкурсы чтецов, сочинений, рисунков. Акция «Помоги ветерану». Акция доброты и милосердия.</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tcPr>
          <w:p w:rsidR="00320F57" w:rsidRDefault="00320F57">
            <w:pPr>
              <w:widowControl w:val="0"/>
              <w:autoSpaceDE w:val="0"/>
              <w:autoSpaceDN w:val="0"/>
              <w:adjustRightInd w:val="0"/>
              <w:rPr>
                <w:rFonts w:ascii="Times New Roman" w:hAnsi="Times New Roman" w:cs="Times New Roman"/>
                <w:sz w:val="24"/>
                <w:szCs w:val="24"/>
              </w:rPr>
            </w:pP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rPr>
                <w:rStyle w:val="afffc"/>
                <w:sz w:val="24"/>
                <w:szCs w:val="24"/>
              </w:rPr>
            </w:pPr>
            <w:r>
              <w:rPr>
                <w:rStyle w:val="afffc"/>
                <w:sz w:val="24"/>
                <w:szCs w:val="24"/>
              </w:rPr>
              <w:t>Классные часы, беседы.</w:t>
            </w:r>
          </w:p>
          <w:p w:rsidR="00320F57" w:rsidRDefault="00320F57">
            <w:pPr>
              <w:widowControl w:val="0"/>
              <w:autoSpaceDE w:val="0"/>
              <w:autoSpaceDN w:val="0"/>
              <w:adjustRightInd w:val="0"/>
              <w:rPr>
                <w:rFonts w:ascii="Times New Roman" w:hAnsi="Times New Roman" w:cs="Times New Roman"/>
              </w:rPr>
            </w:pPr>
            <w:r>
              <w:rPr>
                <w:rFonts w:ascii="Times New Roman" w:hAnsi="Times New Roman" w:cs="Times New Roman"/>
                <w:sz w:val="24"/>
                <w:szCs w:val="24"/>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lastRenderedPageBreak/>
              <w:t>Организация досуга</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Концертные программы к различным праздникам.</w:t>
            </w:r>
            <w:r>
              <w:rPr>
                <w:rFonts w:ascii="Times New Roman" w:hAnsi="Times New Roman" w:cs="Times New Roman"/>
                <w:sz w:val="24"/>
                <w:szCs w:val="24"/>
              </w:rPr>
              <w:br/>
              <w:t>Музей истории школы: экскурсии; поисковая работа; встречи с ветеранами, с интересными людьми.</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Работа с семьей</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Открытые занятия кружков и секций. Помощь в организации и проведении праздников. Совместная организация клубной деятельности.</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Заповеди</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320F57" w:rsidTr="00320F57">
        <w:tc>
          <w:tcPr>
            <w:tcW w:w="2448"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Style w:val="afffb"/>
                <w:rFonts w:eastAsia="MS Gothic"/>
                <w:sz w:val="24"/>
                <w:szCs w:val="24"/>
              </w:rPr>
              <w:t>Предполагаемый результат</w:t>
            </w:r>
          </w:p>
        </w:tc>
        <w:tc>
          <w:tcPr>
            <w:tcW w:w="7123" w:type="dxa"/>
            <w:tcBorders>
              <w:top w:val="single" w:sz="4" w:space="0" w:color="000000"/>
              <w:left w:val="single" w:sz="4" w:space="0" w:color="000000"/>
              <w:bottom w:val="single" w:sz="4" w:space="0" w:color="000000"/>
              <w:right w:val="single" w:sz="4" w:space="0" w:color="000000"/>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Осознание учеником роли знаний в жизни человека, видение личной учебной перспективы, умение совершенствовать и применять свои знания. </w:t>
            </w:r>
          </w:p>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Осознание необходимости изучения, сохранения и преумножения историко-культурного, духовного наследия Родины, верность гражданскому долгу. </w:t>
            </w:r>
          </w:p>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Pr>
                <w:rFonts w:ascii="Times New Roman" w:hAnsi="Times New Roman" w:cs="Times New Roman"/>
                <w:sz w:val="24"/>
                <w:szCs w:val="24"/>
              </w:rPr>
              <w:br/>
              <w:t>Осознание роли и активности человека в преобразовании окружающего мира.</w:t>
            </w:r>
          </w:p>
        </w:tc>
      </w:tr>
    </w:tbl>
    <w:p w:rsidR="00320F57" w:rsidRDefault="00320F57" w:rsidP="00320F57">
      <w:pPr>
        <w:pStyle w:val="a6"/>
        <w:ind w:left="0" w:right="-1" w:firstLine="567"/>
        <w:rPr>
          <w:lang w:val="ru-RU" w:eastAsia="ru-RU" w:bidi="ar-SA"/>
        </w:rPr>
      </w:pPr>
    </w:p>
    <w:p w:rsidR="00320F57" w:rsidRDefault="00320F57" w:rsidP="00320F57">
      <w:pPr>
        <w:pStyle w:val="a6"/>
        <w:ind w:left="0" w:right="-1" w:firstLine="567"/>
        <w:rPr>
          <w:lang w:val="ru-RU" w:eastAsia="ru-RU" w:bidi="ar-SA"/>
        </w:rPr>
      </w:pPr>
      <w:r>
        <w:rPr>
          <w:lang w:val="ru-RU" w:eastAsia="ru-RU" w:bidi="ar-SA"/>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Style w:val="afffb"/>
          <w:rFonts w:eastAsia="MS Gothic"/>
          <w:lang w:val="ru-RU" w:eastAsia="ru-RU" w:bidi="ar-SA"/>
        </w:rPr>
        <w:t>факторов, оказывающих существенное влияние на состояние здоровья детей</w:t>
      </w:r>
      <w:r>
        <w:rPr>
          <w:lang w:val="ru-RU" w:eastAsia="ru-RU" w:bidi="ar-SA"/>
        </w:rPr>
        <w:t xml:space="preserve">: </w:t>
      </w:r>
    </w:p>
    <w:p w:rsidR="00320F57" w:rsidRDefault="00320F57" w:rsidP="00320F57">
      <w:pPr>
        <w:numPr>
          <w:ilvl w:val="0"/>
          <w:numId w:val="45"/>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неблагоприятные социальные, экономические и экологические условия; </w:t>
      </w:r>
    </w:p>
    <w:p w:rsidR="00320F57" w:rsidRDefault="00320F57" w:rsidP="00320F57">
      <w:pPr>
        <w:numPr>
          <w:ilvl w:val="0"/>
          <w:numId w:val="45"/>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320F57" w:rsidRDefault="00320F57" w:rsidP="00320F57">
      <w:pPr>
        <w:numPr>
          <w:ilvl w:val="0"/>
          <w:numId w:val="45"/>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320F57" w:rsidRDefault="00320F57" w:rsidP="00320F57">
      <w:pPr>
        <w:numPr>
          <w:ilvl w:val="0"/>
          <w:numId w:val="45"/>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320F57" w:rsidRDefault="00320F57" w:rsidP="00320F57">
      <w:pPr>
        <w:numPr>
          <w:ilvl w:val="0"/>
          <w:numId w:val="45"/>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20F57" w:rsidRDefault="00320F57" w:rsidP="00320F57">
      <w:pPr>
        <w:pStyle w:val="a6"/>
        <w:ind w:left="0" w:right="-1" w:firstLine="567"/>
        <w:rPr>
          <w:lang w:val="ru-RU" w:eastAsia="ru-RU" w:bidi="ar-SA"/>
        </w:rPr>
      </w:pPr>
      <w:r>
        <w:rPr>
          <w:rStyle w:val="afffb"/>
          <w:rFonts w:eastAsia="MS Gothic"/>
          <w:lang w:val="ru-RU" w:eastAsia="ru-RU" w:bidi="ar-SA"/>
        </w:rPr>
        <w:lastRenderedPageBreak/>
        <w:t>Задачи формирования культуры здорового и безопасного образа жизни обучающихся</w:t>
      </w:r>
      <w:r>
        <w:rPr>
          <w:lang w:val="ru-RU" w:eastAsia="ru-RU" w:bidi="ar-SA"/>
        </w:rPr>
        <w:t>:</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позитивных факторах, влияющих на здоровье;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научить обучающихся осознанно выбирать поступки, поведение, позволяющие сохранять и укреплять здоровье;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20F57" w:rsidRDefault="00320F57" w:rsidP="00320F57">
      <w:pPr>
        <w:numPr>
          <w:ilvl w:val="0"/>
          <w:numId w:val="46"/>
        </w:numPr>
        <w:tabs>
          <w:tab w:val="num" w:pos="-142"/>
        </w:tabs>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обучить элементарным навыкам эмоциональной разгрузки (релаксации);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сформировать навыки позитивного коммуникативного общения;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320F57" w:rsidRDefault="00320F57" w:rsidP="00320F57">
      <w:pPr>
        <w:numPr>
          <w:ilvl w:val="0"/>
          <w:numId w:val="46"/>
        </w:numPr>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20F57" w:rsidRDefault="00320F57" w:rsidP="00320F57">
      <w:pPr>
        <w:ind w:right="-1"/>
        <w:rPr>
          <w:rStyle w:val="afffb"/>
          <w:rFonts w:eastAsia="MS Gothic"/>
        </w:rPr>
      </w:pPr>
    </w:p>
    <w:p w:rsidR="00320F57" w:rsidRDefault="00320F57" w:rsidP="00320F57">
      <w:pPr>
        <w:autoSpaceDN w:val="0"/>
        <w:ind w:right="-1"/>
        <w:rPr>
          <w:rStyle w:val="afffb"/>
          <w:rFonts w:eastAsia="MS Gothic"/>
          <w:i/>
          <w:sz w:val="24"/>
          <w:szCs w:val="24"/>
        </w:rPr>
      </w:pPr>
      <w:r>
        <w:rPr>
          <w:rStyle w:val="afffb"/>
          <w:rFonts w:eastAsia="MS Gothic"/>
          <w:i/>
          <w:sz w:val="24"/>
          <w:szCs w:val="24"/>
        </w:rPr>
        <w:t>2.4.3.Модели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320F57" w:rsidRDefault="00320F57" w:rsidP="00320F57">
      <w:pPr>
        <w:jc w:val="both"/>
        <w:rPr>
          <w:rStyle w:val="afffb"/>
          <w:rFonts w:eastAsia="MS Gothic"/>
          <w:sz w:val="24"/>
          <w:szCs w:val="24"/>
        </w:rPr>
      </w:pPr>
    </w:p>
    <w:p w:rsidR="00320F57" w:rsidRDefault="00320F57" w:rsidP="00320F57">
      <w:pPr>
        <w:jc w:val="both"/>
        <w:rPr>
          <w:rStyle w:val="afffb"/>
          <w:rFonts w:eastAsia="MS Gothic"/>
          <w:sz w:val="24"/>
          <w:szCs w:val="24"/>
        </w:rPr>
      </w:pPr>
      <w:r>
        <w:rPr>
          <w:rStyle w:val="afffb"/>
          <w:rFonts w:eastAsia="MS Gothic"/>
          <w:sz w:val="24"/>
          <w:szCs w:val="24"/>
        </w:rPr>
        <w:t xml:space="preserve">1. Создание здоровьесберегающей инфраструктуры образовательного учреждения. </w:t>
      </w:r>
    </w:p>
    <w:p w:rsidR="00320F57" w:rsidRDefault="00320F57" w:rsidP="00320F57">
      <w:pPr>
        <w:ind w:firstLine="567"/>
        <w:jc w:val="both"/>
        <w:rPr>
          <w:rFonts w:ascii="Times New Roman" w:hAnsi="Times New Roman" w:cs="Times New Roman"/>
        </w:rPr>
      </w:pPr>
      <w:r>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Pr>
          <w:rFonts w:ascii="Times New Roman" w:hAnsi="Times New Roman" w:cs="Times New Roman"/>
          <w:sz w:val="24"/>
          <w:szCs w:val="24"/>
        </w:rPr>
        <w:br/>
        <w:t xml:space="preserve">В школе работает   </w:t>
      </w:r>
      <w:r>
        <w:rPr>
          <w:rStyle w:val="afffb"/>
          <w:rFonts w:eastAsia="MS Gothic"/>
          <w:b w:val="0"/>
          <w:sz w:val="24"/>
          <w:szCs w:val="24"/>
        </w:rPr>
        <w:t>столовая</w:t>
      </w:r>
      <w:r>
        <w:rPr>
          <w:rFonts w:ascii="Times New Roman" w:hAnsi="Times New Roman" w:cs="Times New Roman"/>
          <w:sz w:val="24"/>
          <w:szCs w:val="24"/>
        </w:rPr>
        <w:t xml:space="preserve"> на 36 посадочных мест, позволяющая организовывать горячие завтраки и обеды. </w:t>
      </w:r>
    </w:p>
    <w:p w:rsidR="00320F57" w:rsidRDefault="00320F57" w:rsidP="00320F57">
      <w:pPr>
        <w:pStyle w:val="a6"/>
        <w:ind w:left="0" w:firstLine="567"/>
        <w:rPr>
          <w:lang w:val="ru-RU" w:eastAsia="ru-RU" w:bidi="ar-SA"/>
        </w:rPr>
      </w:pPr>
      <w:r>
        <w:rPr>
          <w:lang w:val="ru-RU" w:eastAsia="ru-RU" w:bidi="ar-SA"/>
        </w:rPr>
        <w:t xml:space="preserve">В школе работают </w:t>
      </w:r>
      <w:r>
        <w:rPr>
          <w:rStyle w:val="afffb"/>
          <w:rFonts w:eastAsia="MS Gothic"/>
          <w:b w:val="0"/>
          <w:lang w:val="ru-RU" w:eastAsia="ru-RU" w:bidi="ar-SA"/>
        </w:rPr>
        <w:t>спортивный зал</w:t>
      </w:r>
      <w:r>
        <w:rPr>
          <w:lang w:val="ru-RU" w:eastAsia="ru-RU" w:bidi="ar-SA"/>
        </w:rPr>
        <w:t>, а также тренажерный зал, оборудованные  необходимым игровым и спортивным оборудованием и инвентарём.</w:t>
      </w:r>
    </w:p>
    <w:p w:rsidR="00320F57" w:rsidRDefault="00320F57" w:rsidP="00320F57">
      <w:pPr>
        <w:pStyle w:val="a6"/>
        <w:ind w:left="0" w:firstLine="567"/>
        <w:rPr>
          <w:lang w:val="ru-RU" w:eastAsia="ru-RU" w:bidi="ar-SA"/>
        </w:rPr>
      </w:pPr>
      <w:r>
        <w:rPr>
          <w:lang w:val="ru-RU" w:eastAsia="ru-RU" w:bidi="ar-SA"/>
        </w:rPr>
        <w:t>.</w:t>
      </w:r>
    </w:p>
    <w:p w:rsidR="00320F57" w:rsidRDefault="00320F57" w:rsidP="00320F57">
      <w:pPr>
        <w:pStyle w:val="a6"/>
        <w:ind w:left="0" w:firstLine="567"/>
        <w:rPr>
          <w:lang w:val="ru-RU" w:eastAsia="ru-RU" w:bidi="ar-SA"/>
        </w:rPr>
      </w:pPr>
      <w:r>
        <w:rPr>
          <w:rStyle w:val="afffb"/>
          <w:rFonts w:eastAsia="MS Gothic"/>
          <w:lang w:val="ru-RU" w:eastAsia="ru-RU" w:bidi="ar-SA"/>
        </w:rPr>
        <w:t>2. Использование возможностей УМК в образовательном процессе.</w:t>
      </w:r>
    </w:p>
    <w:p w:rsidR="00320F57" w:rsidRDefault="00320F57" w:rsidP="00320F57">
      <w:pPr>
        <w:pStyle w:val="a6"/>
        <w:ind w:left="0" w:firstLine="567"/>
        <w:rPr>
          <w:lang w:val="ru-RU" w:eastAsia="ru-RU" w:bidi="ar-SA"/>
        </w:rPr>
      </w:pPr>
      <w:r>
        <w:rPr>
          <w:lang w:val="ru-RU" w:eastAsia="ru-RU" w:bidi="ar-SA"/>
        </w:rPr>
        <w:t xml:space="preserve">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w:t>
      </w:r>
      <w:r>
        <w:rPr>
          <w:lang w:val="ru-RU" w:eastAsia="ru-RU" w:bidi="ar-SA"/>
        </w:rPr>
        <w:lastRenderedPageBreak/>
        <w:t>предоставляет возможность обсуждать с детьми проблемы, связанные с безопасностью и здоровьем, активным отдыхом.</w:t>
      </w:r>
    </w:p>
    <w:p w:rsidR="00320F57" w:rsidRDefault="00320F57" w:rsidP="00320F57">
      <w:pPr>
        <w:pStyle w:val="a6"/>
        <w:ind w:left="0" w:firstLine="567"/>
        <w:rPr>
          <w:lang w:val="ru-RU" w:eastAsia="ru-RU" w:bidi="ar-SA"/>
        </w:rPr>
      </w:pPr>
      <w:r>
        <w:rPr>
          <w:lang w:val="ru-RU" w:eastAsia="ru-RU" w:bidi="ar-SA"/>
        </w:rPr>
        <w:t xml:space="preserve">В курсе </w:t>
      </w:r>
      <w:r>
        <w:rPr>
          <w:rStyle w:val="afffb"/>
          <w:rFonts w:eastAsia="MS Gothic"/>
          <w:i/>
          <w:lang w:val="ru-RU" w:eastAsia="ru-RU" w:bidi="ar-SA"/>
        </w:rPr>
        <w:t>«Окружающий мир»</w:t>
      </w:r>
      <w:r>
        <w:rPr>
          <w:lang w:val="ru-RU" w:eastAsia="ru-RU" w:bidi="ar-SA"/>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320F57" w:rsidRDefault="00320F57" w:rsidP="00320F57">
      <w:pPr>
        <w:pStyle w:val="a6"/>
        <w:ind w:left="0" w:firstLine="567"/>
        <w:rPr>
          <w:lang w:val="ru-RU" w:eastAsia="ru-RU" w:bidi="ar-SA"/>
        </w:rPr>
      </w:pPr>
      <w:r>
        <w:rPr>
          <w:lang w:val="ru-RU" w:eastAsia="ru-RU" w:bidi="ar-SA"/>
        </w:rPr>
        <w:t xml:space="preserve">В курсе </w:t>
      </w:r>
      <w:r>
        <w:rPr>
          <w:rStyle w:val="afffb"/>
          <w:rFonts w:eastAsia="MS Gothic"/>
          <w:i/>
          <w:lang w:val="ru-RU" w:eastAsia="ru-RU" w:bidi="ar-SA"/>
        </w:rPr>
        <w:t>«Технология</w:t>
      </w:r>
      <w:r>
        <w:rPr>
          <w:rStyle w:val="afffb"/>
          <w:rFonts w:eastAsia="MS Gothic"/>
          <w:lang w:val="ru-RU" w:eastAsia="ru-RU" w:bidi="ar-SA"/>
        </w:rPr>
        <w:t>»</w:t>
      </w:r>
      <w:r>
        <w:rPr>
          <w:lang w:val="ru-RU" w:eastAsia="ru-RU" w:bidi="ar-SA"/>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320F57" w:rsidRDefault="00320F57" w:rsidP="00320F57">
      <w:pPr>
        <w:pStyle w:val="a6"/>
        <w:ind w:left="0" w:firstLine="567"/>
        <w:rPr>
          <w:lang w:val="ru-RU" w:eastAsia="ru-RU" w:bidi="ar-SA"/>
        </w:rPr>
      </w:pPr>
      <w:r>
        <w:rPr>
          <w:lang w:val="ru-RU" w:eastAsia="ru-RU" w:bidi="ar-SA"/>
        </w:rPr>
        <w:t xml:space="preserve">В курсе </w:t>
      </w:r>
      <w:r>
        <w:rPr>
          <w:rStyle w:val="afffb"/>
          <w:rFonts w:eastAsia="MS Gothic"/>
          <w:i/>
          <w:lang w:val="ru-RU" w:eastAsia="ru-RU" w:bidi="ar-SA"/>
        </w:rPr>
        <w:t>«Физическая культура»</w:t>
      </w:r>
      <w:r>
        <w:rPr>
          <w:lang w:val="ru-RU" w:eastAsia="ru-RU" w:bidi="ar-SA"/>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20F57" w:rsidRDefault="00320F57" w:rsidP="00320F57">
      <w:pPr>
        <w:pStyle w:val="a6"/>
        <w:ind w:left="0"/>
        <w:rPr>
          <w:rStyle w:val="afffb"/>
          <w:rFonts w:eastAsia="MS Gothic"/>
        </w:rPr>
      </w:pPr>
    </w:p>
    <w:p w:rsidR="00320F57" w:rsidRDefault="00320F57" w:rsidP="00320F57">
      <w:pPr>
        <w:pStyle w:val="a6"/>
        <w:ind w:left="0"/>
      </w:pPr>
      <w:r>
        <w:rPr>
          <w:rStyle w:val="afffb"/>
          <w:rFonts w:eastAsia="MS Gothic"/>
          <w:lang w:val="ru-RU" w:eastAsia="ru-RU" w:bidi="ar-SA"/>
        </w:rPr>
        <w:t>3. Рациональная организация учебной и внеурочной деятельности обучающихся.</w:t>
      </w:r>
    </w:p>
    <w:p w:rsidR="00320F57" w:rsidRDefault="00320F57" w:rsidP="00320F57">
      <w:pPr>
        <w:pStyle w:val="a6"/>
        <w:ind w:left="0" w:right="4" w:firstLine="567"/>
        <w:rPr>
          <w:lang w:val="ru-RU" w:eastAsia="ru-RU" w:bidi="ar-SA"/>
        </w:rPr>
      </w:pPr>
      <w:r>
        <w:rPr>
          <w:lang w:val="ru-RU" w:eastAsia="ru-RU" w:bidi="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Pr>
          <w:lang w:val="ru-RU" w:eastAsia="ru-RU" w:bidi="ar-SA"/>
        </w:rPr>
        <w:br/>
        <w:t>Организация образовательного процесса строится с учетом</w:t>
      </w:r>
      <w:r>
        <w:rPr>
          <w:i/>
          <w:lang w:val="ru-RU" w:eastAsia="ru-RU" w:bidi="ar-SA"/>
        </w:rPr>
        <w:t xml:space="preserve"> </w:t>
      </w:r>
      <w:r>
        <w:rPr>
          <w:rStyle w:val="afffb"/>
          <w:rFonts w:eastAsia="MS Gothic"/>
          <w:i/>
          <w:lang w:val="ru-RU" w:eastAsia="ru-RU" w:bidi="ar-SA"/>
        </w:rPr>
        <w:t>гигиенических норм и требований</w:t>
      </w:r>
      <w:r>
        <w:rPr>
          <w:lang w:val="ru-RU" w:eastAsia="ru-RU" w:bidi="ar-SA"/>
        </w:rPr>
        <w:t xml:space="preserve"> к орга</w:t>
      </w:r>
      <w:r>
        <w:rPr>
          <w:lang w:val="ru-RU" w:eastAsia="ru-RU" w:bidi="ar-SA"/>
        </w:rPr>
        <w:softHyphen/>
        <w:t>низации и объёму учебной и внеучебной нагрузки (выполнение домашних заданий, занятия в кружках и спортивных секциях).</w:t>
      </w:r>
    </w:p>
    <w:p w:rsidR="00320F57" w:rsidRDefault="00320F57" w:rsidP="00320F57">
      <w:pPr>
        <w:ind w:right="4" w:firstLine="567"/>
        <w:jc w:val="both"/>
        <w:rPr>
          <w:rStyle w:val="afffb"/>
          <w:rFonts w:eastAsia="MS Gothic"/>
          <w:b w:val="0"/>
          <w:i/>
          <w:sz w:val="24"/>
          <w:szCs w:val="24"/>
        </w:rPr>
      </w:pPr>
      <w:r>
        <w:rPr>
          <w:rStyle w:val="afffb"/>
          <w:rFonts w:eastAsia="MS Gothic"/>
          <w:i/>
          <w:sz w:val="24"/>
          <w:szCs w:val="24"/>
        </w:rPr>
        <w:t xml:space="preserve"> </w:t>
      </w:r>
      <w:r>
        <w:rPr>
          <w:rStyle w:val="afffb"/>
          <w:rFonts w:eastAsia="MS Gothic"/>
          <w:b w:val="0"/>
          <w:i/>
          <w:sz w:val="24"/>
          <w:szCs w:val="24"/>
        </w:rPr>
        <w:t>Педагогический коллектив уделяет большое внимание вопросам оптимизации учебной нагрузки:</w:t>
      </w:r>
    </w:p>
    <w:p w:rsidR="00320F57" w:rsidRDefault="00320F57" w:rsidP="00320F57">
      <w:pPr>
        <w:pStyle w:val="a6"/>
        <w:numPr>
          <w:ilvl w:val="0"/>
          <w:numId w:val="47"/>
        </w:numPr>
        <w:autoSpaceDN w:val="0"/>
        <w:ind w:left="0" w:right="4" w:firstLine="360"/>
        <w:rPr>
          <w:rStyle w:val="afffb"/>
          <w:rFonts w:eastAsia="MS Gothic"/>
          <w:b w:val="0"/>
          <w:bCs w:val="0"/>
          <w:i/>
          <w:lang w:val="ru-RU"/>
        </w:rPr>
      </w:pPr>
      <w:r>
        <w:rPr>
          <w:rStyle w:val="afffb"/>
          <w:rFonts w:eastAsia="MS Gothic"/>
          <w:b w:val="0"/>
          <w:i/>
          <w:lang w:val="ru-RU"/>
        </w:rPr>
        <w:t>проводятся  тематические педагогические советы по вопросам нормирования домашней работы учащихся;</w:t>
      </w:r>
    </w:p>
    <w:p w:rsidR="00320F57" w:rsidRDefault="00320F57" w:rsidP="00320F57">
      <w:pPr>
        <w:numPr>
          <w:ilvl w:val="0"/>
          <w:numId w:val="48"/>
        </w:numPr>
        <w:tabs>
          <w:tab w:val="num" w:pos="0"/>
        </w:tabs>
        <w:autoSpaceDN w:val="0"/>
        <w:spacing w:after="0" w:line="240" w:lineRule="auto"/>
        <w:ind w:left="0" w:right="4" w:firstLine="567"/>
        <w:jc w:val="both"/>
        <w:rPr>
          <w:rStyle w:val="afffb"/>
          <w:rFonts w:eastAsia="MS Gothic"/>
          <w:b w:val="0"/>
          <w:bCs w:val="0"/>
          <w:i/>
          <w:sz w:val="24"/>
          <w:szCs w:val="24"/>
        </w:rPr>
      </w:pPr>
      <w:r>
        <w:rPr>
          <w:rStyle w:val="afffb"/>
          <w:rFonts w:eastAsia="MS Gothic"/>
          <w:b w:val="0"/>
          <w:i/>
          <w:sz w:val="24"/>
          <w:szCs w:val="24"/>
        </w:rPr>
        <w:t>проводятся замеры объёма времени, расходуемого учащимися на выполнение тех или иных заданий и др.</w:t>
      </w:r>
    </w:p>
    <w:p w:rsidR="00320F57" w:rsidRDefault="00320F57" w:rsidP="00320F57">
      <w:pPr>
        <w:numPr>
          <w:ilvl w:val="0"/>
          <w:numId w:val="48"/>
        </w:numPr>
        <w:tabs>
          <w:tab w:val="num" w:pos="0"/>
        </w:tabs>
        <w:autoSpaceDN w:val="0"/>
        <w:spacing w:after="0" w:line="240" w:lineRule="auto"/>
        <w:ind w:left="0" w:right="4" w:firstLine="567"/>
        <w:jc w:val="both"/>
        <w:rPr>
          <w:rFonts w:ascii="Times New Roman" w:hAnsi="Times New Roman" w:cs="Times New Roman"/>
          <w:b/>
        </w:rPr>
      </w:pPr>
      <w:r>
        <w:rPr>
          <w:rStyle w:val="afffb"/>
          <w:rFonts w:eastAsia="MS Gothic"/>
          <w:b w:val="0"/>
          <w:i/>
          <w:sz w:val="24"/>
          <w:szCs w:val="24"/>
        </w:rPr>
        <w:t>проводятся тематические заседания методических объединений учителей по вопросам оздоровления.</w:t>
      </w:r>
    </w:p>
    <w:p w:rsidR="00320F57" w:rsidRDefault="00320F57" w:rsidP="00320F57">
      <w:pPr>
        <w:pStyle w:val="a6"/>
        <w:ind w:left="0" w:right="4" w:firstLine="567"/>
        <w:rPr>
          <w:b/>
          <w:lang w:val="ru-RU" w:eastAsia="ru-RU" w:bidi="ar-SA"/>
        </w:rPr>
      </w:pPr>
      <w:r>
        <w:rPr>
          <w:lang w:val="ru-RU" w:eastAsia="ru-RU" w:bidi="ar-SA"/>
        </w:rPr>
        <w:t xml:space="preserve">В учебном процессе педагоги применяют </w:t>
      </w:r>
      <w:r>
        <w:rPr>
          <w:rStyle w:val="afffb"/>
          <w:rFonts w:eastAsia="MS Gothic"/>
          <w:b w:val="0"/>
          <w:i/>
          <w:lang w:val="ru-RU" w:eastAsia="ru-RU" w:bidi="ar-SA"/>
        </w:rPr>
        <w:t>методы и методики обучения, адекватные возрастным возможностям и особенностям обучающихся</w:t>
      </w:r>
      <w:r>
        <w:rPr>
          <w:b/>
          <w:i/>
          <w:lang w:val="ru-RU" w:eastAsia="ru-RU" w:bidi="ar-SA"/>
        </w:rPr>
        <w:t>.</w:t>
      </w:r>
      <w:r>
        <w:rPr>
          <w:b/>
          <w:lang w:val="ru-RU" w:eastAsia="ru-RU" w:bidi="ar-SA"/>
        </w:rPr>
        <w:t xml:space="preserve"> </w:t>
      </w:r>
    </w:p>
    <w:p w:rsidR="00320F57" w:rsidRDefault="00320F57" w:rsidP="00320F57">
      <w:pPr>
        <w:pStyle w:val="a6"/>
        <w:ind w:left="0" w:right="4" w:firstLine="567"/>
        <w:rPr>
          <w:lang w:val="ru-RU" w:eastAsia="ru-RU" w:bidi="ar-SA"/>
        </w:rPr>
      </w:pPr>
      <w:r>
        <w:rPr>
          <w:lang w:val="ru-RU" w:eastAsia="ru-RU" w:bidi="ar-SA"/>
        </w:rPr>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Pr>
          <w:rStyle w:val="afffb"/>
          <w:rFonts w:eastAsia="MS Gothic"/>
          <w:lang w:val="ru-RU" w:eastAsia="ru-RU" w:bidi="ar-SA"/>
        </w:rPr>
        <w:t xml:space="preserve"> </w:t>
      </w:r>
      <w:r>
        <w:rPr>
          <w:lang w:val="ru-RU" w:eastAsia="ru-RU" w:bidi="ar-SA"/>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w:t>
      </w:r>
      <w:r>
        <w:rPr>
          <w:lang w:val="ru-RU" w:eastAsia="ru-RU" w:bidi="ar-SA"/>
        </w:rPr>
        <w:lastRenderedPageBreak/>
        <w:t xml:space="preserve">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320F57" w:rsidRDefault="00320F57" w:rsidP="00320F57">
      <w:pPr>
        <w:pStyle w:val="a6"/>
        <w:ind w:left="0" w:right="4" w:firstLine="567"/>
        <w:rPr>
          <w:rStyle w:val="afffb"/>
          <w:rFonts w:eastAsia="MS Gothic"/>
        </w:rPr>
      </w:pPr>
    </w:p>
    <w:p w:rsidR="00320F57" w:rsidRDefault="00320F57" w:rsidP="00320F57">
      <w:pPr>
        <w:pStyle w:val="a6"/>
        <w:ind w:left="0" w:right="4"/>
      </w:pPr>
      <w:r>
        <w:rPr>
          <w:rStyle w:val="afffb"/>
          <w:rFonts w:eastAsia="MS Gothic"/>
          <w:lang w:val="ru-RU" w:eastAsia="ru-RU" w:bidi="ar-SA"/>
        </w:rPr>
        <w:t xml:space="preserve">4. Организация физкультурно-оздоровительной работы </w:t>
      </w:r>
    </w:p>
    <w:p w:rsidR="00320F57" w:rsidRDefault="00320F57" w:rsidP="00320F57">
      <w:pPr>
        <w:pStyle w:val="a6"/>
        <w:ind w:left="0" w:right="4" w:firstLine="567"/>
        <w:rPr>
          <w:lang w:val="ru-RU" w:eastAsia="ru-RU" w:bidi="ar-SA"/>
        </w:rPr>
      </w:pPr>
      <w:r>
        <w:rPr>
          <w:lang w:val="ru-RU" w:eastAsia="ru-RU" w:bidi="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организацию часа активных движений (динамической паузы) между 3-м и 4-м уроками;</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введение 3 –го часа физкультуры в начальном звене;</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lang w:val="en-US"/>
        </w:rPr>
      </w:pPr>
      <w:r>
        <w:rPr>
          <w:rFonts w:ascii="Times New Roman" w:hAnsi="Times New Roman" w:cs="Times New Roman"/>
          <w:sz w:val="24"/>
          <w:szCs w:val="24"/>
        </w:rPr>
        <w:t>применение здоровьесберегающих образовательных технологий;</w:t>
      </w:r>
    </w:p>
    <w:p w:rsidR="00320F57" w:rsidRDefault="00320F57" w:rsidP="00320F57">
      <w:pPr>
        <w:numPr>
          <w:ilvl w:val="0"/>
          <w:numId w:val="49"/>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регулярное проведение спортивно-оздоровительных мероприятий ( Дни здоровья; осенний и весенний кросс учащихся; школьные  соревнования; соревнования «Папа, мама, я – спортивная семья» ; «Зимние забавы»;  турслёт  и др.)</w:t>
      </w:r>
    </w:p>
    <w:p w:rsidR="00320F57" w:rsidRDefault="00320F57" w:rsidP="00320F57">
      <w:pPr>
        <w:pStyle w:val="a6"/>
        <w:ind w:left="0" w:right="4" w:firstLine="567"/>
        <w:rPr>
          <w:rStyle w:val="afffb"/>
          <w:rFonts w:eastAsia="MS Gothic"/>
          <w:lang w:val="ru-RU" w:eastAsia="ru-RU" w:bidi="ar-SA"/>
        </w:rPr>
      </w:pPr>
    </w:p>
    <w:p w:rsidR="00320F57" w:rsidRDefault="00320F57" w:rsidP="00320F57">
      <w:pPr>
        <w:pStyle w:val="a6"/>
        <w:ind w:left="0" w:right="4"/>
      </w:pPr>
      <w:r>
        <w:rPr>
          <w:rStyle w:val="afffb"/>
          <w:rFonts w:eastAsia="MS Gothic"/>
          <w:lang w:val="ru-RU" w:eastAsia="ru-RU" w:bidi="ar-SA"/>
        </w:rPr>
        <w:t xml:space="preserve">5. Реализация дополнительных образовательных программ </w:t>
      </w:r>
    </w:p>
    <w:p w:rsidR="00320F57" w:rsidRDefault="00320F57" w:rsidP="00320F57">
      <w:pPr>
        <w:pStyle w:val="a6"/>
        <w:ind w:left="0" w:right="4" w:firstLine="567"/>
        <w:rPr>
          <w:lang w:val="ru-RU" w:eastAsia="ru-RU" w:bidi="ar-SA"/>
        </w:rPr>
      </w:pPr>
      <w:r>
        <w:rPr>
          <w:lang w:val="ru-RU" w:eastAsia="ru-RU" w:bidi="ar-SA"/>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320F57" w:rsidRDefault="00320F57" w:rsidP="00320F57">
      <w:pPr>
        <w:pStyle w:val="a6"/>
        <w:ind w:left="0" w:right="4" w:firstLine="567"/>
        <w:rPr>
          <w:lang w:val="ru-RU" w:eastAsia="ru-RU" w:bidi="ar-SA"/>
        </w:rPr>
      </w:pPr>
      <w:r>
        <w:rPr>
          <w:lang w:val="ru-RU" w:eastAsia="ru-RU" w:bidi="ar-SA"/>
        </w:rPr>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rsidR="00320F57" w:rsidRDefault="00320F57" w:rsidP="00320F57">
      <w:pPr>
        <w:ind w:right="4" w:firstLine="567"/>
        <w:jc w:val="both"/>
        <w:rPr>
          <w:rFonts w:ascii="Times New Roman" w:hAnsi="Times New Roman" w:cs="Times New Roman"/>
          <w:sz w:val="24"/>
          <w:szCs w:val="24"/>
        </w:rPr>
      </w:pPr>
      <w:r>
        <w:rPr>
          <w:rFonts w:ascii="Times New Roman" w:hAnsi="Times New Roman" w:cs="Times New Roman"/>
          <w:sz w:val="24"/>
          <w:szCs w:val="24"/>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320F57" w:rsidRDefault="00320F57" w:rsidP="00320F57">
      <w:pPr>
        <w:pStyle w:val="a6"/>
        <w:ind w:left="0" w:right="4" w:firstLine="567"/>
        <w:rPr>
          <w:lang w:val="ru-RU" w:eastAsia="ru-RU" w:bidi="ar-SA"/>
        </w:rPr>
      </w:pPr>
      <w:r>
        <w:rPr>
          <w:lang w:val="ru-RU" w:eastAsia="ru-RU" w:bidi="ar-SA"/>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320F57" w:rsidRDefault="00320F57" w:rsidP="00320F57">
      <w:pPr>
        <w:pStyle w:val="a6"/>
        <w:ind w:left="0" w:right="4" w:firstLine="567"/>
        <w:rPr>
          <w:rStyle w:val="afffb"/>
          <w:rFonts w:eastAsia="MS Gothic"/>
        </w:rPr>
      </w:pPr>
    </w:p>
    <w:p w:rsidR="00320F57" w:rsidRDefault="00320F57" w:rsidP="00320F57">
      <w:pPr>
        <w:pStyle w:val="a6"/>
        <w:ind w:left="0" w:right="4"/>
      </w:pPr>
      <w:r>
        <w:rPr>
          <w:rStyle w:val="afffb"/>
          <w:rFonts w:eastAsia="MS Gothic"/>
          <w:lang w:val="ru-RU" w:eastAsia="ru-RU" w:bidi="ar-SA"/>
        </w:rPr>
        <w:t xml:space="preserve">6. Просветительская работа с родителями (законными представителями). </w:t>
      </w:r>
    </w:p>
    <w:p w:rsidR="00320F57" w:rsidRDefault="00320F57" w:rsidP="00320F57">
      <w:pPr>
        <w:pStyle w:val="a6"/>
        <w:ind w:left="0" w:right="4" w:firstLine="567"/>
        <w:rPr>
          <w:lang w:val="ru-RU" w:eastAsia="ru-RU" w:bidi="ar-SA"/>
        </w:rPr>
      </w:pPr>
      <w:r>
        <w:rPr>
          <w:lang w:val="ru-RU" w:eastAsia="ru-RU" w:bidi="ar-SA"/>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20F57" w:rsidRDefault="00320F57" w:rsidP="00320F57">
      <w:pPr>
        <w:numPr>
          <w:ilvl w:val="0"/>
          <w:numId w:val="50"/>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просветительской работы среди родителей: проведение соответствующих лекций, семинаров, круглых столов и т. п.; </w:t>
      </w:r>
    </w:p>
    <w:p w:rsidR="00320F57" w:rsidRDefault="00320F57" w:rsidP="00320F57">
      <w:pPr>
        <w:numPr>
          <w:ilvl w:val="0"/>
          <w:numId w:val="50"/>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lastRenderedPageBreak/>
        <w:t>привлечение родителей (законных представителей) к совместной деятельности по проведению оздоровительных мероприятий, спортивных соревнований;</w:t>
      </w:r>
    </w:p>
    <w:p w:rsidR="00320F57" w:rsidRDefault="00320F57" w:rsidP="00320F57">
      <w:pPr>
        <w:numPr>
          <w:ilvl w:val="0"/>
          <w:numId w:val="50"/>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формирование мотивации у родителей на ведение здорового образа жизни в семье.</w:t>
      </w:r>
    </w:p>
    <w:p w:rsidR="00320F57" w:rsidRDefault="00320F57" w:rsidP="00320F57">
      <w:pPr>
        <w:numPr>
          <w:ilvl w:val="0"/>
          <w:numId w:val="50"/>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консультации администрации школы,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w:t>
      </w:r>
    </w:p>
    <w:p w:rsidR="00320F57" w:rsidRDefault="00320F57" w:rsidP="00320F57">
      <w:pPr>
        <w:numPr>
          <w:ilvl w:val="0"/>
          <w:numId w:val="50"/>
        </w:numPr>
        <w:tabs>
          <w:tab w:val="num" w:pos="0"/>
        </w:tabs>
        <w:autoSpaceDN w:val="0"/>
        <w:spacing w:after="0" w:line="24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320F57" w:rsidRDefault="00320F57" w:rsidP="00320F57">
      <w:pPr>
        <w:pStyle w:val="a6"/>
        <w:ind w:left="0" w:right="4"/>
        <w:rPr>
          <w:rStyle w:val="afffb"/>
          <w:rFonts w:eastAsia="MS Gothic"/>
          <w:lang w:val="ru-RU" w:eastAsia="ru-RU" w:bidi="ar-SA"/>
        </w:rPr>
      </w:pPr>
    </w:p>
    <w:p w:rsidR="00320F57" w:rsidRDefault="00320F57" w:rsidP="00320F57">
      <w:pPr>
        <w:pStyle w:val="a6"/>
        <w:ind w:left="360" w:right="4"/>
        <w:rPr>
          <w:highlight w:val="red"/>
        </w:rPr>
      </w:pPr>
      <w:r>
        <w:rPr>
          <w:rStyle w:val="afffb"/>
          <w:rFonts w:eastAsia="MS Gothic"/>
          <w:lang w:val="ru-RU" w:eastAsia="ru-RU" w:bidi="ar-SA"/>
        </w:rPr>
        <w:t>2.4.4.Критерии,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r>
        <w:rPr>
          <w:rStyle w:val="afffb"/>
          <w:rFonts w:eastAsia="MS Gothic"/>
          <w:color w:val="FFFFFF" w:themeColor="background1"/>
          <w:lang w:val="ru-RU" w:eastAsia="ru-RU" w:bidi="ar-SA"/>
        </w:rPr>
        <w:t>.</w:t>
      </w:r>
    </w:p>
    <w:p w:rsidR="00320F57" w:rsidRDefault="00320F57" w:rsidP="00320F57">
      <w:pPr>
        <w:pStyle w:val="a6"/>
        <w:ind w:left="0" w:right="4" w:firstLine="567"/>
        <w:rPr>
          <w:lang w:val="ru-RU" w:eastAsia="ru-RU" w:bidi="ar-SA"/>
        </w:rPr>
      </w:pPr>
      <w:r>
        <w:rPr>
          <w:lang w:val="ru-RU" w:eastAsia="ru-RU" w:bidi="ar-SA"/>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20F57" w:rsidRDefault="00320F57" w:rsidP="00320F57">
      <w:pPr>
        <w:ind w:right="4"/>
        <w:rPr>
          <w:rFonts w:ascii="Times New Roman" w:hAnsi="Times New Roman" w:cs="Times New Roman"/>
          <w:b/>
          <w:sz w:val="24"/>
          <w:szCs w:val="24"/>
        </w:rPr>
      </w:pPr>
    </w:p>
    <w:p w:rsidR="00320F57" w:rsidRDefault="00320F57" w:rsidP="00320F57">
      <w:pPr>
        <w:ind w:right="4"/>
        <w:rPr>
          <w:rFonts w:ascii="Times New Roman" w:hAnsi="Times New Roman" w:cs="Times New Roman"/>
          <w:b/>
          <w:sz w:val="24"/>
          <w:szCs w:val="24"/>
        </w:rPr>
      </w:pPr>
      <w:r>
        <w:rPr>
          <w:rFonts w:ascii="Times New Roman" w:hAnsi="Times New Roman" w:cs="Times New Roman"/>
          <w:b/>
          <w:sz w:val="24"/>
          <w:szCs w:val="24"/>
        </w:rPr>
        <w:t>Образцы мониторинговых таблиц</w:t>
      </w:r>
    </w:p>
    <w:p w:rsidR="00320F57" w:rsidRDefault="00320F57" w:rsidP="00320F57">
      <w:pPr>
        <w:jc w:val="center"/>
        <w:rPr>
          <w:rFonts w:ascii="Times New Roman" w:hAnsi="Times New Roman" w:cs="Times New Roman"/>
          <w:sz w:val="24"/>
          <w:szCs w:val="24"/>
        </w:rPr>
      </w:pPr>
      <w:r>
        <w:rPr>
          <w:rFonts w:ascii="Times New Roman" w:hAnsi="Times New Roman" w:cs="Times New Roman"/>
          <w:sz w:val="24"/>
          <w:szCs w:val="24"/>
        </w:rPr>
        <w:t>Мониторинг организации горячего питания учащихся в школьной столовой   в        20___г.</w:t>
      </w:r>
    </w:p>
    <w:p w:rsidR="00320F57" w:rsidRDefault="00320F57" w:rsidP="00320F57">
      <w:pPr>
        <w:jc w:val="center"/>
        <w:rPr>
          <w:rFonts w:ascii="Times New Roman" w:hAnsi="Times New Roman" w:cs="Times New Roman"/>
          <w:sz w:val="24"/>
          <w:szCs w:val="24"/>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970"/>
        <w:gridCol w:w="1332"/>
        <w:gridCol w:w="1518"/>
        <w:gridCol w:w="1189"/>
        <w:gridCol w:w="1111"/>
        <w:gridCol w:w="1185"/>
        <w:gridCol w:w="1537"/>
      </w:tblGrid>
      <w:tr w:rsidR="00320F57" w:rsidTr="00320F57">
        <w:trPr>
          <w:trHeight w:val="323"/>
          <w:jc w:val="center"/>
        </w:trPr>
        <w:tc>
          <w:tcPr>
            <w:tcW w:w="1032" w:type="dxa"/>
            <w:vMerge w:val="restart"/>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rPr>
            </w:pPr>
          </w:p>
        </w:tc>
        <w:tc>
          <w:tcPr>
            <w:tcW w:w="970" w:type="dxa"/>
            <w:vMerge w:val="restart"/>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уч-ся в классе</w:t>
            </w:r>
          </w:p>
        </w:tc>
        <w:tc>
          <w:tcPr>
            <w:tcW w:w="1332" w:type="dxa"/>
            <w:vMerge w:val="restart"/>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Всего охвачено питанием</w:t>
            </w:r>
          </w:p>
        </w:tc>
        <w:tc>
          <w:tcPr>
            <w:tcW w:w="6540" w:type="dxa"/>
            <w:gridSpan w:val="5"/>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Из них</w:t>
            </w:r>
          </w:p>
        </w:tc>
      </w:tr>
      <w:tr w:rsidR="00320F57" w:rsidTr="00320F57">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lang w:val="en-US"/>
              </w:rPr>
            </w:pPr>
          </w:p>
        </w:tc>
        <w:tc>
          <w:tcPr>
            <w:tcW w:w="151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завтраками</w:t>
            </w:r>
          </w:p>
        </w:tc>
        <w:tc>
          <w:tcPr>
            <w:tcW w:w="118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обедами</w:t>
            </w:r>
          </w:p>
        </w:tc>
        <w:tc>
          <w:tcPr>
            <w:tcW w:w="1111"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Завтрак +обед</w:t>
            </w:r>
          </w:p>
        </w:tc>
        <w:tc>
          <w:tcPr>
            <w:tcW w:w="1185"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выпечка</w:t>
            </w:r>
          </w:p>
        </w:tc>
        <w:tc>
          <w:tcPr>
            <w:tcW w:w="1537"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Бесплатное питание</w:t>
            </w:r>
          </w:p>
        </w:tc>
      </w:tr>
      <w:tr w:rsidR="00320F57" w:rsidTr="00320F57">
        <w:trPr>
          <w:trHeight w:val="1614"/>
          <w:jc w:val="center"/>
        </w:trPr>
        <w:tc>
          <w:tcPr>
            <w:tcW w:w="1032"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В том числе 1-4 классы</w:t>
            </w:r>
          </w:p>
        </w:tc>
        <w:tc>
          <w:tcPr>
            <w:tcW w:w="97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33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51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11"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537" w:type="dxa"/>
            <w:vMerge w:val="restart"/>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r>
      <w:tr w:rsidR="00320F57" w:rsidTr="00320F57">
        <w:trPr>
          <w:trHeight w:val="662"/>
          <w:jc w:val="center"/>
        </w:trPr>
        <w:tc>
          <w:tcPr>
            <w:tcW w:w="1032"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Всего</w:t>
            </w:r>
          </w:p>
        </w:tc>
        <w:tc>
          <w:tcPr>
            <w:tcW w:w="970"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lang w:val="en-US"/>
              </w:rPr>
            </w:pPr>
          </w:p>
          <w:p w:rsidR="00320F57" w:rsidRDefault="00320F57">
            <w:pPr>
              <w:widowControl w:val="0"/>
              <w:autoSpaceDE w:val="0"/>
              <w:autoSpaceDN w:val="0"/>
              <w:adjustRightInd w:val="0"/>
              <w:rPr>
                <w:rFonts w:ascii="Times New Roman" w:hAnsi="Times New Roman" w:cs="Times New Roman"/>
                <w:sz w:val="24"/>
                <w:szCs w:val="24"/>
                <w:lang w:val="en-US"/>
              </w:rPr>
            </w:pPr>
          </w:p>
        </w:tc>
        <w:tc>
          <w:tcPr>
            <w:tcW w:w="133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51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11"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118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lang w:val="en-US"/>
              </w:rPr>
            </w:pP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rPr>
          <w:rFonts w:ascii="Times New Roman" w:hAnsi="Times New Roman" w:cs="Times New Roman"/>
          <w:sz w:val="24"/>
          <w:szCs w:val="24"/>
        </w:rPr>
      </w:pP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Мониторинг по здоровью</w:t>
      </w: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Показатели здоровья учащихся за три года</w:t>
      </w:r>
    </w:p>
    <w:p w:rsidR="00320F57" w:rsidRDefault="00320F57" w:rsidP="00320F57">
      <w:pPr>
        <w:rPr>
          <w:rFonts w:ascii="Times New Roman" w:hAnsi="Times New Roman" w:cs="Times New Roman"/>
          <w:sz w:val="24"/>
          <w:szCs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249"/>
        <w:gridCol w:w="1306"/>
        <w:gridCol w:w="1184"/>
        <w:gridCol w:w="1372"/>
        <w:gridCol w:w="1799"/>
        <w:gridCol w:w="1510"/>
      </w:tblGrid>
      <w:tr w:rsidR="00320F57" w:rsidTr="00320F57">
        <w:tc>
          <w:tcPr>
            <w:tcW w:w="158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 xml:space="preserve">Учебный </w:t>
            </w:r>
            <w:r>
              <w:rPr>
                <w:rFonts w:ascii="Times New Roman" w:hAnsi="Times New Roman" w:cs="Times New Roman"/>
                <w:sz w:val="24"/>
                <w:szCs w:val="24"/>
              </w:rPr>
              <w:lastRenderedPageBreak/>
              <w:t>год</w:t>
            </w:r>
          </w:p>
        </w:tc>
        <w:tc>
          <w:tcPr>
            <w:tcW w:w="1415"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lastRenderedPageBreak/>
              <w:t xml:space="preserve">ОРВИ, </w:t>
            </w:r>
            <w:r>
              <w:rPr>
                <w:rFonts w:ascii="Times New Roman" w:hAnsi="Times New Roman" w:cs="Times New Roman"/>
                <w:sz w:val="24"/>
                <w:szCs w:val="24"/>
              </w:rPr>
              <w:lastRenderedPageBreak/>
              <w:t>ОРЗ</w:t>
            </w:r>
          </w:p>
        </w:tc>
        <w:tc>
          <w:tcPr>
            <w:tcW w:w="125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lastRenderedPageBreak/>
              <w:t>травмы</w:t>
            </w:r>
          </w:p>
        </w:tc>
        <w:tc>
          <w:tcPr>
            <w:tcW w:w="1175"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серд.-</w:t>
            </w:r>
            <w:r>
              <w:rPr>
                <w:rFonts w:ascii="Times New Roman" w:hAnsi="Times New Roman" w:cs="Times New Roman"/>
                <w:sz w:val="24"/>
                <w:szCs w:val="24"/>
              </w:rPr>
              <w:lastRenderedPageBreak/>
              <w:t>сосуд.</w:t>
            </w:r>
          </w:p>
        </w:tc>
        <w:tc>
          <w:tcPr>
            <w:tcW w:w="1355"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lastRenderedPageBreak/>
              <w:t>Желуд.-</w:t>
            </w:r>
            <w:r>
              <w:rPr>
                <w:rFonts w:ascii="Times New Roman" w:hAnsi="Times New Roman" w:cs="Times New Roman"/>
                <w:sz w:val="24"/>
                <w:szCs w:val="24"/>
              </w:rPr>
              <w:lastRenderedPageBreak/>
              <w:t>кишеч.</w:t>
            </w:r>
          </w:p>
        </w:tc>
        <w:tc>
          <w:tcPr>
            <w:tcW w:w="1610" w:type="dxa"/>
            <w:tcBorders>
              <w:top w:val="single" w:sz="4" w:space="0" w:color="auto"/>
              <w:left w:val="single" w:sz="4" w:space="0" w:color="auto"/>
              <w:bottom w:val="single" w:sz="4" w:space="0" w:color="auto"/>
              <w:right w:val="single" w:sz="4" w:space="0" w:color="auto"/>
            </w:tcBorders>
            <w:hideMark/>
          </w:tcPr>
          <w:p w:rsidR="00320F57" w:rsidRDefault="00320F57">
            <w:pPr>
              <w:ind w:right="332"/>
              <w:rPr>
                <w:rFonts w:ascii="Times New Roman" w:hAnsi="Times New Roman" w:cs="Times New Roman"/>
                <w:sz w:val="24"/>
                <w:szCs w:val="24"/>
                <w:lang w:val="en-US"/>
              </w:rPr>
            </w:pPr>
            <w:r>
              <w:rPr>
                <w:rFonts w:ascii="Times New Roman" w:hAnsi="Times New Roman" w:cs="Times New Roman"/>
                <w:sz w:val="24"/>
                <w:szCs w:val="24"/>
              </w:rPr>
              <w:lastRenderedPageBreak/>
              <w:t>Мочевывод.</w:t>
            </w:r>
          </w:p>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lastRenderedPageBreak/>
              <w:t>Путей</w:t>
            </w:r>
          </w:p>
        </w:tc>
        <w:tc>
          <w:tcPr>
            <w:tcW w:w="141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lastRenderedPageBreak/>
              <w:t>бронхо-</w:t>
            </w:r>
            <w:r>
              <w:rPr>
                <w:rFonts w:ascii="Times New Roman" w:hAnsi="Times New Roman" w:cs="Times New Roman"/>
                <w:sz w:val="24"/>
                <w:szCs w:val="24"/>
              </w:rPr>
              <w:lastRenderedPageBreak/>
              <w:t>легочные</w:t>
            </w:r>
          </w:p>
        </w:tc>
      </w:tr>
      <w:tr w:rsidR="00320F57" w:rsidTr="00320F57">
        <w:tc>
          <w:tcPr>
            <w:tcW w:w="158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25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7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58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25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7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58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25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7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58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258"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7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bl>
    <w:p w:rsidR="00320F57" w:rsidRDefault="00320F57" w:rsidP="00320F57">
      <w:pPr>
        <w:ind w:left="240" w:right="332"/>
        <w:rPr>
          <w:rFonts w:ascii="Times New Roman" w:hAnsi="Times New Roman" w:cs="Times New Roman"/>
          <w:b/>
          <w:sz w:val="24"/>
          <w:szCs w:val="24"/>
          <w:lang w:val="en-US"/>
        </w:rPr>
      </w:pPr>
    </w:p>
    <w:p w:rsidR="00320F57" w:rsidRDefault="00320F57" w:rsidP="00320F57">
      <w:pPr>
        <w:ind w:left="240" w:right="332"/>
        <w:rPr>
          <w:rFonts w:ascii="Times New Roman" w:hAnsi="Times New Roman" w:cs="Times New Roman"/>
          <w:b/>
          <w:sz w:val="24"/>
          <w:szCs w:val="24"/>
        </w:rPr>
      </w:pPr>
      <w:r>
        <w:rPr>
          <w:rFonts w:ascii="Times New Roman" w:hAnsi="Times New Roman" w:cs="Times New Roman"/>
          <w:b/>
          <w:sz w:val="24"/>
          <w:szCs w:val="24"/>
        </w:rPr>
        <w:t xml:space="preserve">                                Показатели по годам (20___-20____учебный год)</w:t>
      </w:r>
    </w:p>
    <w:tbl>
      <w:tblPr>
        <w:tblpPr w:leftFromText="180" w:rightFromText="180" w:bottomFromText="200" w:vertAnchor="text" w:horzAnchor="margin" w:tblpY="158"/>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287"/>
        <w:gridCol w:w="1394"/>
        <w:gridCol w:w="1184"/>
        <w:gridCol w:w="1372"/>
        <w:gridCol w:w="1821"/>
        <w:gridCol w:w="1581"/>
      </w:tblGrid>
      <w:tr w:rsidR="00320F57" w:rsidTr="00320F57">
        <w:trPr>
          <w:cantSplit/>
          <w:trHeight w:val="135"/>
        </w:trPr>
        <w:tc>
          <w:tcPr>
            <w:tcW w:w="1383" w:type="dxa"/>
            <w:vMerge w:val="restart"/>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Класс</w:t>
            </w:r>
          </w:p>
        </w:tc>
        <w:tc>
          <w:tcPr>
            <w:tcW w:w="8626" w:type="dxa"/>
            <w:gridSpan w:val="6"/>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Количество  заболеваний</w:t>
            </w:r>
          </w:p>
        </w:tc>
      </w:tr>
      <w:tr w:rsidR="00320F57" w:rsidTr="00320F57">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lang w:val="en-US"/>
              </w:rPr>
            </w:pPr>
          </w:p>
        </w:tc>
        <w:tc>
          <w:tcPr>
            <w:tcW w:w="128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ОРВИ, ОРЗ</w:t>
            </w:r>
          </w:p>
        </w:tc>
        <w:tc>
          <w:tcPr>
            <w:tcW w:w="140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травмы</w:t>
            </w:r>
          </w:p>
        </w:tc>
        <w:tc>
          <w:tcPr>
            <w:tcW w:w="1184"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серд.-сосуд.</w:t>
            </w:r>
          </w:p>
        </w:tc>
        <w:tc>
          <w:tcPr>
            <w:tcW w:w="1345"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Желуд.-кишеч.</w:t>
            </w:r>
          </w:p>
        </w:tc>
        <w:tc>
          <w:tcPr>
            <w:tcW w:w="1822" w:type="dxa"/>
            <w:tcBorders>
              <w:top w:val="single" w:sz="4" w:space="0" w:color="auto"/>
              <w:left w:val="single" w:sz="4" w:space="0" w:color="auto"/>
              <w:bottom w:val="single" w:sz="4" w:space="0" w:color="auto"/>
              <w:right w:val="single" w:sz="4" w:space="0" w:color="auto"/>
            </w:tcBorders>
            <w:hideMark/>
          </w:tcPr>
          <w:p w:rsidR="00320F57" w:rsidRDefault="00320F57">
            <w:pPr>
              <w:ind w:right="332"/>
              <w:rPr>
                <w:rFonts w:ascii="Times New Roman" w:hAnsi="Times New Roman" w:cs="Times New Roman"/>
                <w:sz w:val="24"/>
                <w:szCs w:val="24"/>
                <w:lang w:val="en-US"/>
              </w:rPr>
            </w:pPr>
            <w:r>
              <w:rPr>
                <w:rFonts w:ascii="Times New Roman" w:hAnsi="Times New Roman" w:cs="Times New Roman"/>
                <w:sz w:val="24"/>
                <w:szCs w:val="24"/>
              </w:rPr>
              <w:t>Мочевывод.</w:t>
            </w:r>
          </w:p>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Путей</w:t>
            </w:r>
          </w:p>
        </w:tc>
        <w:tc>
          <w:tcPr>
            <w:tcW w:w="1586"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бронхо-легочные</w:t>
            </w:r>
          </w:p>
        </w:tc>
      </w:tr>
      <w:tr w:rsidR="00320F57" w:rsidTr="00320F57">
        <w:tc>
          <w:tcPr>
            <w:tcW w:w="13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4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82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586"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3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2</w:t>
            </w:r>
          </w:p>
        </w:tc>
        <w:tc>
          <w:tcPr>
            <w:tcW w:w="12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0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4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82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586"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rPr>
          <w:trHeight w:val="313"/>
        </w:trPr>
        <w:tc>
          <w:tcPr>
            <w:tcW w:w="13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3</w:t>
            </w:r>
          </w:p>
        </w:tc>
        <w:tc>
          <w:tcPr>
            <w:tcW w:w="12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0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4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82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586"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3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4</w:t>
            </w:r>
          </w:p>
        </w:tc>
        <w:tc>
          <w:tcPr>
            <w:tcW w:w="12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0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4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82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586"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13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Итого</w:t>
            </w:r>
          </w:p>
        </w:tc>
        <w:tc>
          <w:tcPr>
            <w:tcW w:w="1289"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40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345"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822"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586"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bl>
    <w:p w:rsidR="00320F57" w:rsidRDefault="00320F57" w:rsidP="00320F57">
      <w:pPr>
        <w:ind w:left="240" w:right="332"/>
        <w:jc w:val="center"/>
        <w:rPr>
          <w:rFonts w:ascii="Times New Roman" w:hAnsi="Times New Roman" w:cs="Times New Roman"/>
          <w:sz w:val="24"/>
          <w:szCs w:val="24"/>
          <w:lang w:val="en-US"/>
        </w:rPr>
      </w:pPr>
      <w:r>
        <w:rPr>
          <w:rFonts w:ascii="Times New Roman" w:hAnsi="Times New Roman" w:cs="Times New Roman"/>
          <w:b/>
          <w:sz w:val="24"/>
          <w:szCs w:val="24"/>
        </w:rPr>
        <w:t>Показатели здоровья учащихся</w:t>
      </w:r>
    </w:p>
    <w:p w:rsidR="00320F57" w:rsidRDefault="00320F57" w:rsidP="00320F57">
      <w:pPr>
        <w:jc w:val="center"/>
        <w:rPr>
          <w:rFonts w:ascii="Times New Roman" w:hAnsi="Times New Roman" w:cs="Times New Roman"/>
          <w:sz w:val="24"/>
          <w:szCs w:val="24"/>
        </w:rPr>
      </w:pP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730"/>
        <w:gridCol w:w="1620"/>
      </w:tblGrid>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Заболевания</w:t>
            </w:r>
          </w:p>
        </w:tc>
        <w:tc>
          <w:tcPr>
            <w:tcW w:w="173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Учебный год</w:t>
            </w:r>
          </w:p>
        </w:tc>
        <w:tc>
          <w:tcPr>
            <w:tcW w:w="16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Учебный год</w:t>
            </w: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ухудшение  зрения</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ухудшение  слуха</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изменение осанки</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rPr>
            </w:pPr>
            <w:r>
              <w:rPr>
                <w:rFonts w:ascii="Times New Roman" w:hAnsi="Times New Roman" w:cs="Times New Roman"/>
                <w:sz w:val="24"/>
                <w:szCs w:val="24"/>
              </w:rPr>
              <w:t>кол-во с хронич. Заболев.</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rPr>
            </w:pP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Кол-во детей-инвалидов</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4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rPr>
            </w:pPr>
            <w:r>
              <w:rPr>
                <w:rFonts w:ascii="Times New Roman" w:hAnsi="Times New Roman" w:cs="Times New Roman"/>
                <w:sz w:val="24"/>
                <w:szCs w:val="24"/>
              </w:rPr>
              <w:t>индивид. Обучение(чел. За уч. Год по приказу  УО</w:t>
            </w:r>
          </w:p>
        </w:tc>
        <w:tc>
          <w:tcPr>
            <w:tcW w:w="173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rPr>
            </w:pPr>
          </w:p>
        </w:tc>
      </w:tr>
    </w:tbl>
    <w:p w:rsidR="00320F57" w:rsidRDefault="00320F57" w:rsidP="00320F57">
      <w:pPr>
        <w:rPr>
          <w:rFonts w:ascii="Times New Roman" w:hAnsi="Times New Roman" w:cs="Times New Roman"/>
          <w:sz w:val="24"/>
          <w:szCs w:val="24"/>
        </w:rPr>
      </w:pP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Сравнения  учащихся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58"/>
        <w:gridCol w:w="1058"/>
        <w:gridCol w:w="1058"/>
        <w:gridCol w:w="1058"/>
        <w:gridCol w:w="1059"/>
        <w:gridCol w:w="1059"/>
        <w:gridCol w:w="1059"/>
      </w:tblGrid>
      <w:tr w:rsidR="00320F57" w:rsidTr="00320F57">
        <w:tc>
          <w:tcPr>
            <w:tcW w:w="198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Названия групп</w:t>
            </w:r>
          </w:p>
        </w:tc>
        <w:tc>
          <w:tcPr>
            <w:tcW w:w="4232" w:type="dxa"/>
            <w:gridSpan w:val="4"/>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Группа здоровья</w:t>
            </w:r>
          </w:p>
        </w:tc>
        <w:tc>
          <w:tcPr>
            <w:tcW w:w="3177" w:type="dxa"/>
            <w:gridSpan w:val="3"/>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Физкультурная группа</w:t>
            </w:r>
          </w:p>
        </w:tc>
      </w:tr>
      <w:tr w:rsidR="00320F57" w:rsidTr="00320F57">
        <w:tc>
          <w:tcPr>
            <w:tcW w:w="198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 xml:space="preserve">Показатели </w:t>
            </w:r>
          </w:p>
        </w:tc>
        <w:tc>
          <w:tcPr>
            <w:tcW w:w="105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2</w:t>
            </w:r>
          </w:p>
        </w:tc>
        <w:tc>
          <w:tcPr>
            <w:tcW w:w="105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3</w:t>
            </w:r>
          </w:p>
        </w:tc>
        <w:tc>
          <w:tcPr>
            <w:tcW w:w="1058"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4</w:t>
            </w:r>
          </w:p>
        </w:tc>
        <w:tc>
          <w:tcPr>
            <w:tcW w:w="105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О</w:t>
            </w:r>
          </w:p>
        </w:tc>
        <w:tc>
          <w:tcPr>
            <w:tcW w:w="105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П</w:t>
            </w:r>
          </w:p>
        </w:tc>
        <w:tc>
          <w:tcPr>
            <w:tcW w:w="1059"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С</w:t>
            </w:r>
          </w:p>
        </w:tc>
      </w:tr>
      <w:tr w:rsidR="00320F57" w:rsidTr="00320F57">
        <w:tc>
          <w:tcPr>
            <w:tcW w:w="198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Учебный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r>
              <w:rPr>
                <w:rFonts w:ascii="Times New Roman" w:hAnsi="Times New Roman" w:cs="Times New Roman"/>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320F57" w:rsidRDefault="00320F57">
            <w:pPr>
              <w:widowControl w:val="0"/>
              <w:autoSpaceDE w:val="0"/>
              <w:autoSpaceDN w:val="0"/>
              <w:adjustRightInd w:val="0"/>
              <w:ind w:right="3" w:hanging="99"/>
              <w:rPr>
                <w:rFonts w:ascii="Times New Roman" w:hAnsi="Times New Roman" w:cs="Times New Roman"/>
                <w:sz w:val="24"/>
                <w:szCs w:val="24"/>
                <w:lang w:val="en-US"/>
              </w:rPr>
            </w:pPr>
          </w:p>
        </w:tc>
      </w:tr>
    </w:tbl>
    <w:p w:rsidR="00320F57" w:rsidRDefault="00320F57" w:rsidP="00320F57">
      <w:pPr>
        <w:rPr>
          <w:rFonts w:ascii="Times New Roman" w:hAnsi="Times New Roman" w:cs="Times New Roman"/>
          <w:sz w:val="24"/>
          <w:szCs w:val="24"/>
          <w:lang w:val="en-US"/>
        </w:rPr>
      </w:pPr>
    </w:p>
    <w:p w:rsidR="00320F57" w:rsidRDefault="00320F57" w:rsidP="00320F57">
      <w:pPr>
        <w:ind w:left="240" w:right="332"/>
        <w:jc w:val="center"/>
        <w:rPr>
          <w:rFonts w:ascii="Times New Roman" w:hAnsi="Times New Roman" w:cs="Times New Roman"/>
          <w:b/>
          <w:sz w:val="24"/>
          <w:szCs w:val="24"/>
        </w:rPr>
      </w:pPr>
      <w:r>
        <w:rPr>
          <w:rFonts w:ascii="Times New Roman" w:hAnsi="Times New Roman" w:cs="Times New Roman"/>
          <w:b/>
          <w:sz w:val="24"/>
          <w:szCs w:val="24"/>
        </w:rPr>
        <w:t>Охват  учащихся  физкультурой  и  спортом</w:t>
      </w:r>
    </w:p>
    <w:tbl>
      <w:tblPr>
        <w:tblW w:w="874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1783"/>
        <w:gridCol w:w="1620"/>
        <w:gridCol w:w="1620"/>
      </w:tblGrid>
      <w:tr w:rsidR="00320F57" w:rsidTr="00320F57">
        <w:tc>
          <w:tcPr>
            <w:tcW w:w="3726"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 xml:space="preserve">Уровни охвата учащихся </w:t>
            </w:r>
          </w:p>
        </w:tc>
        <w:tc>
          <w:tcPr>
            <w:tcW w:w="1783"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rPr>
              <w:t>учебный год</w:t>
            </w:r>
          </w:p>
        </w:tc>
        <w:tc>
          <w:tcPr>
            <w:tcW w:w="16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47"/>
              <w:rPr>
                <w:rFonts w:ascii="Times New Roman" w:hAnsi="Times New Roman" w:cs="Times New Roman"/>
                <w:sz w:val="24"/>
                <w:szCs w:val="24"/>
                <w:lang w:val="en-US"/>
              </w:rPr>
            </w:pPr>
            <w:r>
              <w:rPr>
                <w:rFonts w:ascii="Times New Roman" w:hAnsi="Times New Roman" w:cs="Times New Roman"/>
                <w:sz w:val="24"/>
                <w:szCs w:val="24"/>
              </w:rPr>
              <w:t>учебный  год</w:t>
            </w:r>
          </w:p>
        </w:tc>
        <w:tc>
          <w:tcPr>
            <w:tcW w:w="1620"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tabs>
                <w:tab w:val="left" w:pos="1404"/>
              </w:tabs>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учебный год</w:t>
            </w:r>
          </w:p>
        </w:tc>
      </w:tr>
      <w:tr w:rsidR="00320F57" w:rsidTr="00320F57">
        <w:tc>
          <w:tcPr>
            <w:tcW w:w="3726"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Только уроки физкультуры</w:t>
            </w:r>
          </w:p>
        </w:tc>
        <w:tc>
          <w:tcPr>
            <w:tcW w:w="178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726"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Школьные спортивные секции</w:t>
            </w:r>
          </w:p>
        </w:tc>
        <w:tc>
          <w:tcPr>
            <w:tcW w:w="178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r w:rsidR="00320F57" w:rsidTr="00320F57">
        <w:tc>
          <w:tcPr>
            <w:tcW w:w="3726" w:type="dxa"/>
            <w:tcBorders>
              <w:top w:val="single" w:sz="4" w:space="0" w:color="auto"/>
              <w:left w:val="single" w:sz="4" w:space="0" w:color="auto"/>
              <w:bottom w:val="single" w:sz="4" w:space="0" w:color="auto"/>
              <w:right w:val="single" w:sz="4" w:space="0" w:color="auto"/>
            </w:tcBorders>
            <w:hideMark/>
          </w:tcPr>
          <w:p w:rsidR="00320F57" w:rsidRDefault="00320F57">
            <w:pPr>
              <w:widowControl w:val="0"/>
              <w:autoSpaceDE w:val="0"/>
              <w:autoSpaceDN w:val="0"/>
              <w:adjustRightInd w:val="0"/>
              <w:ind w:right="332"/>
              <w:rPr>
                <w:rFonts w:ascii="Times New Roman" w:hAnsi="Times New Roman" w:cs="Times New Roman"/>
                <w:sz w:val="24"/>
                <w:szCs w:val="24"/>
                <w:lang w:val="en-US"/>
              </w:rPr>
            </w:pPr>
            <w:r>
              <w:rPr>
                <w:rFonts w:ascii="Times New Roman" w:hAnsi="Times New Roman" w:cs="Times New Roman"/>
                <w:sz w:val="24"/>
                <w:szCs w:val="24"/>
              </w:rPr>
              <w:t>Спортивные секции вне школы</w:t>
            </w:r>
          </w:p>
        </w:tc>
        <w:tc>
          <w:tcPr>
            <w:tcW w:w="1783"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320F57" w:rsidRDefault="00320F57">
            <w:pPr>
              <w:widowControl w:val="0"/>
              <w:autoSpaceDE w:val="0"/>
              <w:autoSpaceDN w:val="0"/>
              <w:adjustRightInd w:val="0"/>
              <w:ind w:right="332"/>
              <w:rPr>
                <w:rFonts w:ascii="Times New Roman" w:hAnsi="Times New Roman" w:cs="Times New Roman"/>
                <w:sz w:val="24"/>
                <w:szCs w:val="24"/>
                <w:lang w:val="en-US"/>
              </w:rPr>
            </w:pPr>
          </w:p>
        </w:tc>
      </w:tr>
    </w:tbl>
    <w:p w:rsidR="00320F57" w:rsidRDefault="00320F57" w:rsidP="00320F57">
      <w:pPr>
        <w:adjustRightInd w:val="0"/>
        <w:ind w:firstLine="748"/>
        <w:textAlignment w:val="top"/>
        <w:rPr>
          <w:rFonts w:ascii="Times New Roman" w:hAnsi="Times New Roman" w:cs="Times New Roman"/>
          <w:b/>
          <w:bCs/>
          <w:sz w:val="24"/>
          <w:szCs w:val="24"/>
        </w:rPr>
      </w:pPr>
      <w:r>
        <w:rPr>
          <w:rFonts w:ascii="Times New Roman" w:hAnsi="Times New Roman" w:cs="Times New Roman"/>
          <w:b/>
          <w:bCs/>
          <w:sz w:val="24"/>
          <w:szCs w:val="24"/>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p w:rsidR="00320F57" w:rsidRDefault="00320F57" w:rsidP="00320F57">
      <w:pPr>
        <w:adjustRightInd w:val="0"/>
        <w:ind w:firstLine="748"/>
        <w:jc w:val="center"/>
        <w:textAlignment w:val="top"/>
        <w:rPr>
          <w:rFonts w:ascii="Times New Roman" w:hAnsi="Times New Roman" w:cs="Times New Roman"/>
          <w:b/>
          <w:bCs/>
          <w:sz w:val="24"/>
          <w:szCs w:val="24"/>
        </w:rPr>
      </w:pPr>
      <w:r>
        <w:rPr>
          <w:rFonts w:ascii="Times New Roman" w:hAnsi="Times New Roman" w:cs="Times New Roman"/>
          <w:b/>
          <w:bCs/>
          <w:sz w:val="24"/>
          <w:szCs w:val="24"/>
        </w:rPr>
        <w:t>График проведения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20F57" w:rsidRDefault="00320F57" w:rsidP="00320F57">
      <w:pPr>
        <w:adjustRightInd w:val="0"/>
        <w:ind w:firstLine="748"/>
        <w:jc w:val="center"/>
        <w:textAlignment w:val="top"/>
        <w:rPr>
          <w:rFonts w:ascii="Times New Roman" w:hAnsi="Times New Roman" w:cs="Times New Roman"/>
          <w:b/>
          <w:bCs/>
          <w:sz w:val="24"/>
          <w:szCs w:val="24"/>
        </w:rPr>
      </w:pPr>
    </w:p>
    <w:tbl>
      <w:tblPr>
        <w:tblStyle w:val="afff9"/>
        <w:tblW w:w="0" w:type="auto"/>
        <w:tblInd w:w="0" w:type="dxa"/>
        <w:tblLook w:val="04A0"/>
      </w:tblPr>
      <w:tblGrid>
        <w:gridCol w:w="1636"/>
        <w:gridCol w:w="1834"/>
        <w:gridCol w:w="1834"/>
        <w:gridCol w:w="2376"/>
        <w:gridCol w:w="1889"/>
      </w:tblGrid>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b/>
                <w:bCs/>
                <w:sz w:val="24"/>
                <w:szCs w:val="24"/>
              </w:rPr>
            </w:pPr>
            <w:r>
              <w:rPr>
                <w:b/>
                <w:bCs/>
                <w:sz w:val="24"/>
                <w:szCs w:val="24"/>
              </w:rPr>
              <w:t>Месяц</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b/>
                <w:bCs/>
                <w:sz w:val="24"/>
                <w:szCs w:val="24"/>
              </w:rPr>
            </w:pPr>
            <w:r>
              <w:rPr>
                <w:b/>
                <w:bCs/>
                <w:sz w:val="24"/>
                <w:szCs w:val="24"/>
              </w:rPr>
              <w:t>1 класс</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b/>
                <w:bCs/>
                <w:sz w:val="24"/>
                <w:szCs w:val="24"/>
              </w:rPr>
            </w:pPr>
            <w:r>
              <w:rPr>
                <w:b/>
                <w:bCs/>
                <w:sz w:val="24"/>
                <w:szCs w:val="24"/>
              </w:rPr>
              <w:t>2 класс</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b/>
                <w:bCs/>
                <w:sz w:val="24"/>
                <w:szCs w:val="24"/>
              </w:rPr>
            </w:pPr>
            <w:r>
              <w:rPr>
                <w:b/>
                <w:bCs/>
                <w:sz w:val="24"/>
                <w:szCs w:val="24"/>
              </w:rPr>
              <w:t>3 класс</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jc w:val="center"/>
              <w:textAlignment w:val="top"/>
              <w:rPr>
                <w:b/>
                <w:bCs/>
                <w:sz w:val="24"/>
                <w:szCs w:val="24"/>
              </w:rPr>
            </w:pPr>
            <w:r>
              <w:rPr>
                <w:b/>
                <w:bCs/>
                <w:sz w:val="24"/>
                <w:szCs w:val="24"/>
              </w:rPr>
              <w:t>4 класс</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Сентябрь</w:t>
            </w:r>
          </w:p>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Октябрь</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для родителей (о состоянии здоровья Вашего ребёнка)</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для родителей (о состоянии здоровья Вашего ребёнка)</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Ноябрь</w:t>
            </w:r>
          </w:p>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Декабрь</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Анкета «Отношение детей к ценности здоровья и здорового образа жизни»</w:t>
            </w:r>
          </w:p>
          <w:p w:rsidR="00320F57" w:rsidRDefault="00320F57">
            <w:pPr>
              <w:adjustRightInd w:val="0"/>
              <w:textAlignment w:val="top"/>
              <w:rPr>
                <w:bCs/>
                <w:sz w:val="24"/>
                <w:szCs w:val="24"/>
              </w:rPr>
            </w:pPr>
          </w:p>
          <w:p w:rsidR="00320F57" w:rsidRDefault="00320F57">
            <w:pPr>
              <w:adjustRightInd w:val="0"/>
              <w:textAlignment w:val="top"/>
              <w:rPr>
                <w:bCs/>
                <w:sz w:val="24"/>
                <w:szCs w:val="24"/>
              </w:rPr>
            </w:pPr>
            <w:r>
              <w:rPr>
                <w:bCs/>
                <w:sz w:val="24"/>
                <w:szCs w:val="24"/>
              </w:rPr>
              <w:t>Анкета (для выявления отношения детей к своему здоровью)</w:t>
            </w: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Анкета «Отношение детей к ценности здоровья и здорового образа жизни»</w:t>
            </w:r>
          </w:p>
          <w:p w:rsidR="00320F57" w:rsidRDefault="00320F57">
            <w:pPr>
              <w:adjustRightInd w:val="0"/>
              <w:textAlignment w:val="top"/>
              <w:rPr>
                <w:bCs/>
                <w:sz w:val="24"/>
                <w:szCs w:val="24"/>
              </w:rPr>
            </w:pPr>
          </w:p>
          <w:p w:rsidR="00320F57" w:rsidRDefault="00320F57">
            <w:pPr>
              <w:adjustRightInd w:val="0"/>
              <w:textAlignment w:val="top"/>
              <w:rPr>
                <w:bCs/>
                <w:sz w:val="24"/>
                <w:szCs w:val="24"/>
              </w:rPr>
            </w:pPr>
            <w:r>
              <w:rPr>
                <w:bCs/>
                <w:sz w:val="24"/>
                <w:szCs w:val="24"/>
              </w:rPr>
              <w:t xml:space="preserve">Анкета (для выявления отношения </w:t>
            </w:r>
            <w:r>
              <w:rPr>
                <w:bCs/>
                <w:sz w:val="24"/>
                <w:szCs w:val="24"/>
              </w:rPr>
              <w:lastRenderedPageBreak/>
              <w:t>детей к своему здоровью)</w:t>
            </w: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lastRenderedPageBreak/>
              <w:t>Январь</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Тест-опросник «Строение и функции организма человека»</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Тест-опросник «Строение и функции организма человека»</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Тест-опросник «Строение и функции организма человека»</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Февраль</w:t>
            </w:r>
          </w:p>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Март</w:t>
            </w: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определение уровня сформированности экологической культуры младших школьников</w:t>
            </w:r>
          </w:p>
        </w:tc>
        <w:tc>
          <w:tcPr>
            <w:tcW w:w="2958"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r>
      <w:tr w:rsidR="00320F57" w:rsidTr="00320F57">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Апрель</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«Оценка своего здоровья учениками»</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«Оценка своего здоровья учениками»</w:t>
            </w:r>
          </w:p>
        </w:tc>
        <w:tc>
          <w:tcPr>
            <w:tcW w:w="2957"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«Оценка своего здоровья учениками»</w:t>
            </w: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«Оценка своего здоровья учениками»</w:t>
            </w:r>
          </w:p>
        </w:tc>
      </w:tr>
      <w:tr w:rsidR="00320F57" w:rsidTr="00320F57">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r>
              <w:rPr>
                <w:bCs/>
                <w:sz w:val="24"/>
                <w:szCs w:val="24"/>
              </w:rPr>
              <w:t>Май</w:t>
            </w:r>
          </w:p>
          <w:p w:rsidR="00320F57" w:rsidRDefault="00320F57">
            <w:pPr>
              <w:adjustRightInd w:val="0"/>
              <w:textAlignment w:val="top"/>
              <w:rPr>
                <w:bCs/>
                <w:sz w:val="24"/>
                <w:szCs w:val="24"/>
              </w:rPr>
            </w:pPr>
          </w:p>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7" w:type="dxa"/>
            <w:tcBorders>
              <w:top w:val="single" w:sz="4" w:space="0" w:color="auto"/>
              <w:left w:val="single" w:sz="4" w:space="0" w:color="auto"/>
              <w:bottom w:val="single" w:sz="4" w:space="0" w:color="auto"/>
              <w:right w:val="single" w:sz="4" w:space="0" w:color="auto"/>
            </w:tcBorders>
          </w:tcPr>
          <w:p w:rsidR="00320F57" w:rsidRDefault="00320F57">
            <w:pPr>
              <w:adjustRightInd w:val="0"/>
              <w:textAlignment w:val="top"/>
              <w:rPr>
                <w:bCs/>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320F57" w:rsidRDefault="00320F57">
            <w:pPr>
              <w:adjustRightInd w:val="0"/>
              <w:textAlignment w:val="top"/>
              <w:rPr>
                <w:bCs/>
                <w:sz w:val="24"/>
                <w:szCs w:val="24"/>
              </w:rPr>
            </w:pPr>
            <w:r>
              <w:rPr>
                <w:bCs/>
                <w:sz w:val="24"/>
                <w:szCs w:val="24"/>
              </w:rPr>
              <w:t>Анкета для учащихся «Умеете ли вы учиться?»</w:t>
            </w: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Приложение</w:t>
      </w:r>
    </w:p>
    <w:p w:rsidR="00320F57" w:rsidRDefault="00320F57" w:rsidP="00320F57">
      <w:pPr>
        <w:pStyle w:val="Bodytext0"/>
        <w:shd w:val="clear" w:color="auto" w:fill="auto"/>
        <w:spacing w:line="240" w:lineRule="auto"/>
        <w:ind w:firstLine="840"/>
        <w:rPr>
          <w:sz w:val="24"/>
          <w:szCs w:val="24"/>
        </w:rPr>
      </w:pPr>
    </w:p>
    <w:p w:rsidR="00320F57" w:rsidRDefault="00320F57" w:rsidP="00320F57">
      <w:pPr>
        <w:ind w:left="6" w:firstLine="703"/>
        <w:jc w:val="center"/>
        <w:rPr>
          <w:rFonts w:ascii="Times New Roman" w:hAnsi="Times New Roman" w:cs="Times New Roman"/>
          <w:b/>
          <w:sz w:val="24"/>
          <w:szCs w:val="24"/>
        </w:rPr>
      </w:pPr>
      <w:r>
        <w:rPr>
          <w:rFonts w:ascii="Times New Roman" w:hAnsi="Times New Roman" w:cs="Times New Roman"/>
          <w:b/>
          <w:sz w:val="24"/>
          <w:szCs w:val="24"/>
        </w:rPr>
        <w:t>Анкета</w:t>
      </w:r>
    </w:p>
    <w:p w:rsidR="00320F57" w:rsidRDefault="00320F57" w:rsidP="00320F57">
      <w:pPr>
        <w:ind w:left="6" w:firstLine="703"/>
        <w:jc w:val="center"/>
        <w:rPr>
          <w:rFonts w:ascii="Times New Roman" w:hAnsi="Times New Roman" w:cs="Times New Roman"/>
          <w:b/>
          <w:sz w:val="24"/>
          <w:szCs w:val="24"/>
        </w:rPr>
      </w:pPr>
      <w:r>
        <w:rPr>
          <w:rFonts w:ascii="Times New Roman" w:hAnsi="Times New Roman" w:cs="Times New Roman"/>
          <w:b/>
          <w:sz w:val="24"/>
          <w:szCs w:val="24"/>
        </w:rPr>
        <w:t>(для выявления отношения детей к своему здоровью)</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1.Как ты считаешь, такие недомогания, как головокружение, головная боль, боли в спине, висках, ногах, усталость глаз, связаны:</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с учебой в школе</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б) большим количеством уроков и заданий?</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в) длинной зимой?</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г) началом какой – либо болезни, простуды</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2.       Посещаешь ли ты школу:</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при насморке и головной боли</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Б) невысокой температуре</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В) кашле и плохом самочувствии</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3.        При плохом самочувствии обращаешься к врачу?</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да</w:t>
      </w:r>
      <w:r>
        <w:rPr>
          <w:rFonts w:ascii="Times New Roman" w:hAnsi="Times New Roman" w:cs="Times New Roman"/>
          <w:sz w:val="24"/>
          <w:szCs w:val="24"/>
        </w:rPr>
        <w:tab/>
        <w:t>Б) нет</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lastRenderedPageBreak/>
        <w:t>4.        Стараешься ли сидеть за партой:</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всегда правильно</w:t>
      </w:r>
      <w:r>
        <w:rPr>
          <w:rFonts w:ascii="Times New Roman" w:hAnsi="Times New Roman" w:cs="Times New Roman"/>
          <w:sz w:val="24"/>
          <w:szCs w:val="24"/>
        </w:rPr>
        <w:tab/>
      </w:r>
      <w:r>
        <w:rPr>
          <w:rFonts w:ascii="Times New Roman" w:hAnsi="Times New Roman" w:cs="Times New Roman"/>
          <w:sz w:val="24"/>
          <w:szCs w:val="24"/>
        </w:rPr>
        <w:tab/>
        <w:t>Б) иногда</w:t>
      </w:r>
      <w:r>
        <w:rPr>
          <w:rFonts w:ascii="Times New Roman" w:hAnsi="Times New Roman" w:cs="Times New Roman"/>
          <w:sz w:val="24"/>
          <w:szCs w:val="24"/>
        </w:rPr>
        <w:tab/>
        <w:t>В) сидишь как удобно</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5. Режим дня ты соблюдаешь:</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всегда</w:t>
      </w:r>
      <w:r>
        <w:rPr>
          <w:rFonts w:ascii="Times New Roman" w:hAnsi="Times New Roman" w:cs="Times New Roman"/>
          <w:sz w:val="24"/>
          <w:szCs w:val="24"/>
        </w:rPr>
        <w:tab/>
        <w:t>Б) иногда, когда напоминают родители</w:t>
      </w:r>
      <w:r>
        <w:rPr>
          <w:rFonts w:ascii="Times New Roman" w:hAnsi="Times New Roman" w:cs="Times New Roman"/>
          <w:sz w:val="24"/>
          <w:szCs w:val="24"/>
        </w:rPr>
        <w:tab/>
        <w:t>В) встаешь и ложишься, когда захочешь</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6. Твой день начинается:</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с зарядки</w:t>
      </w:r>
      <w:r>
        <w:rPr>
          <w:rFonts w:ascii="Times New Roman" w:hAnsi="Times New Roman" w:cs="Times New Roman"/>
          <w:sz w:val="24"/>
          <w:szCs w:val="24"/>
        </w:rPr>
        <w:tab/>
        <w:t>Б) водных процедур</w:t>
      </w:r>
      <w:r>
        <w:rPr>
          <w:rFonts w:ascii="Times New Roman" w:hAnsi="Times New Roman" w:cs="Times New Roman"/>
          <w:sz w:val="24"/>
          <w:szCs w:val="24"/>
        </w:rPr>
        <w:tab/>
        <w:t>В) просмотра телевизора</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7. Как ты считаешь, чаще болеют:</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полные люди</w:t>
      </w:r>
      <w:r>
        <w:rPr>
          <w:rFonts w:ascii="Times New Roman" w:hAnsi="Times New Roman" w:cs="Times New Roman"/>
          <w:sz w:val="24"/>
          <w:szCs w:val="24"/>
        </w:rPr>
        <w:tab/>
        <w:t>Б) люди, которые едят много овощей и фруктов</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В) люди, которые много двигаются и бывают на улице</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8. Моешь ли ты руки перед едой?</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да</w:t>
      </w:r>
      <w:r>
        <w:rPr>
          <w:rFonts w:ascii="Times New Roman" w:hAnsi="Times New Roman" w:cs="Times New Roman"/>
          <w:sz w:val="24"/>
          <w:szCs w:val="24"/>
        </w:rPr>
        <w:tab/>
        <w:t>Б) нет</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9. Ты чистишь зубы:</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утром</w:t>
      </w:r>
      <w:r>
        <w:rPr>
          <w:rFonts w:ascii="Times New Roman" w:hAnsi="Times New Roman" w:cs="Times New Roman"/>
          <w:sz w:val="24"/>
          <w:szCs w:val="24"/>
        </w:rPr>
        <w:tab/>
        <w:t>Б) утром и вечером</w:t>
      </w:r>
      <w:r>
        <w:rPr>
          <w:rFonts w:ascii="Times New Roman" w:hAnsi="Times New Roman" w:cs="Times New Roman"/>
          <w:sz w:val="24"/>
          <w:szCs w:val="24"/>
        </w:rPr>
        <w:tab/>
      </w:r>
      <w:r>
        <w:rPr>
          <w:rFonts w:ascii="Times New Roman" w:hAnsi="Times New Roman" w:cs="Times New Roman"/>
          <w:sz w:val="24"/>
          <w:szCs w:val="24"/>
        </w:rPr>
        <w:tab/>
        <w:t>В) всегда после еды</w:t>
      </w:r>
      <w:r>
        <w:rPr>
          <w:rFonts w:ascii="Times New Roman" w:hAnsi="Times New Roman" w:cs="Times New Roman"/>
          <w:sz w:val="24"/>
          <w:szCs w:val="24"/>
        </w:rPr>
        <w:tab/>
      </w:r>
      <w:r>
        <w:rPr>
          <w:rFonts w:ascii="Times New Roman" w:hAnsi="Times New Roman" w:cs="Times New Roman"/>
          <w:sz w:val="24"/>
          <w:szCs w:val="24"/>
        </w:rPr>
        <w:tab/>
        <w:t>Г) никогда</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10. Ты предпочитаешь, есть каждый день:</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А) бутерброды с чаем</w:t>
      </w:r>
      <w:r>
        <w:rPr>
          <w:rFonts w:ascii="Times New Roman" w:hAnsi="Times New Roman" w:cs="Times New Roman"/>
          <w:sz w:val="24"/>
          <w:szCs w:val="24"/>
        </w:rPr>
        <w:tab/>
        <w:t>Б) чипсы и колу</w:t>
      </w:r>
      <w:r>
        <w:rPr>
          <w:rFonts w:ascii="Times New Roman" w:hAnsi="Times New Roman" w:cs="Times New Roman"/>
          <w:sz w:val="24"/>
          <w:szCs w:val="24"/>
        </w:rPr>
        <w:tab/>
        <w:t>В) еду из «Макдоналдса»</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Г) кашу и суп</w:t>
      </w:r>
      <w:r>
        <w:rPr>
          <w:rFonts w:ascii="Times New Roman" w:hAnsi="Times New Roman" w:cs="Times New Roman"/>
          <w:sz w:val="24"/>
          <w:szCs w:val="24"/>
        </w:rPr>
        <w:tab/>
      </w:r>
      <w:r>
        <w:rPr>
          <w:rFonts w:ascii="Times New Roman" w:hAnsi="Times New Roman" w:cs="Times New Roman"/>
          <w:sz w:val="24"/>
          <w:szCs w:val="24"/>
        </w:rPr>
        <w:tab/>
        <w:t>Д) больше фруктов и овощей</w:t>
      </w:r>
    </w:p>
    <w:p w:rsidR="00320F57" w:rsidRDefault="00320F57" w:rsidP="00320F57">
      <w:pPr>
        <w:adjustRightInd w:val="0"/>
        <w:jc w:val="center"/>
        <w:textAlignment w:val="top"/>
        <w:rPr>
          <w:rFonts w:ascii="Times New Roman" w:hAnsi="Times New Roman" w:cs="Times New Roman"/>
          <w:b/>
          <w:sz w:val="24"/>
          <w:szCs w:val="24"/>
        </w:rPr>
      </w:pPr>
    </w:p>
    <w:p w:rsidR="00320F57" w:rsidRDefault="00320F57" w:rsidP="00320F57">
      <w:pPr>
        <w:adjustRightInd w:val="0"/>
        <w:jc w:val="center"/>
        <w:textAlignment w:val="top"/>
        <w:rPr>
          <w:rFonts w:ascii="Times New Roman" w:hAnsi="Times New Roman" w:cs="Times New Roman"/>
          <w:b/>
          <w:sz w:val="24"/>
          <w:szCs w:val="24"/>
        </w:rPr>
      </w:pPr>
    </w:p>
    <w:p w:rsidR="00320F57" w:rsidRDefault="00320F57" w:rsidP="00320F57">
      <w:pPr>
        <w:adjustRightInd w:val="0"/>
        <w:jc w:val="center"/>
        <w:textAlignment w:val="top"/>
        <w:rPr>
          <w:rFonts w:ascii="Times New Roman" w:hAnsi="Times New Roman" w:cs="Times New Roman"/>
          <w:b/>
          <w:sz w:val="24"/>
          <w:szCs w:val="24"/>
        </w:rPr>
      </w:pPr>
      <w:r>
        <w:rPr>
          <w:rFonts w:ascii="Times New Roman" w:hAnsi="Times New Roman" w:cs="Times New Roman"/>
          <w:b/>
          <w:sz w:val="24"/>
          <w:szCs w:val="24"/>
        </w:rPr>
        <w:t>Анкета</w:t>
      </w:r>
    </w:p>
    <w:p w:rsidR="00320F57" w:rsidRDefault="00320F57" w:rsidP="00320F57">
      <w:pPr>
        <w:adjustRightInd w:val="0"/>
        <w:jc w:val="center"/>
        <w:textAlignment w:val="top"/>
        <w:rPr>
          <w:rFonts w:ascii="Times New Roman" w:hAnsi="Times New Roman" w:cs="Times New Roman"/>
          <w:sz w:val="24"/>
          <w:szCs w:val="24"/>
        </w:rPr>
      </w:pPr>
      <w:r>
        <w:rPr>
          <w:rFonts w:ascii="Times New Roman" w:hAnsi="Times New Roman" w:cs="Times New Roman"/>
          <w:sz w:val="24"/>
          <w:szCs w:val="24"/>
        </w:rPr>
        <w:t>Уважаемые родители!</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Просим Вас ответить на предлагаемые вопросы. Эти сведения необходимы </w:t>
      </w:r>
      <w:r>
        <w:rPr>
          <w:rFonts w:ascii="Times New Roman" w:hAnsi="Times New Roman" w:cs="Times New Roman"/>
          <w:b/>
          <w:sz w:val="24"/>
          <w:szCs w:val="24"/>
        </w:rPr>
        <w:t>для оценки состояния здоровья Вашего ребенка</w:t>
      </w:r>
      <w:r>
        <w:rPr>
          <w:rFonts w:ascii="Times New Roman" w:hAnsi="Times New Roman" w:cs="Times New Roman"/>
          <w:sz w:val="24"/>
          <w:szCs w:val="24"/>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ФИО ребенка _________________________________________________________</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Класс _________     Дата заполнения _____________________________________</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1. Состоит ли Ваш ребенок на учете в диспансере?</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а) да ____________________                  б) нет;</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(указать заболевание);                   в) не знаю.    </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2. Сколько раз в год Ваш ребенок болеет?</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1 раз в год;                                            в) больше 3 раз в год;</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2-3 раз  в год;                                        г)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3. Как Вы оцениваете состояние зубов Вашего ребенка?</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отличное;                                              в) неудовлетворительное;</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удовлетворительное;                           г)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4. Как Вы оцениваете состояние зрения Вашего ребенка?</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отличное;                                              в) неудовлетворительное;</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удовлетворительное;                           г)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5. Как Вы оцениваете состояние слуха Вашего ребенка?</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отличное;                                              в) неудовлетворительное;</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удовлетворительное;                           г)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6. Имеется ли нарушение осанки у Вашего ребенка?</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да;                           б) нет;                    в)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7. Имеется ли плоскостопие у Вашего ребенка? </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да;                           б) нет;                    в) не знаю.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8. В случае, если Ваш ребенок заболел, вы обращаетесь (возможны несколько вариантов ответов):</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в муниципальное учреждение (поликлинику);     в) лечите самостоятельно;</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к домашнему (частному) врачу;                             г) обращаетесь к народным целителям;</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9.Обучаете ли Вы ребенка правилам здорового образа жизни?</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да;                           б) нет.</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10. Как часто Ваш ребенок жалуется на головные боли?</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не жалуется;                                         в) жалуется  больше 2-х раз в неделю.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жалуется 1-2 раза в неделю;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11. Как часто Ваш ребенок, вернувшись со школы, жалуется на усталость?</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не жалуется;                                         в) жалуется больше 2-х раз в неделю.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б) жалуется 1-2 раза в неделю;</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12. Проводите ли Вы какие-либо профилактические мероприятия по предупреждению заболеваний?</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витаминотерапию;                              д) массаж;</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фитотерапию;                                      е) другие ___________________ (указать).</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в) закаливание;                                        ж) не проводим.</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г) йога;</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13. Сколько раз в неделю Ваш ребенок употребляет в пищу:</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 овощи:</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1-2 раза в неделю;                                    в) ежедневно;</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3-4 раза в неделю;                                    г) затрудняюсь ответить.</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 мясо:    </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1-2 раза в неделю;                                    в) ежедневно;</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3-4 раза в неделю;                                    г) затрудняюсь ответить.</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 фрукты:</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1-2 раза в неделю;                                    в) ежедневно;</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3-4 раза в неделю;                                    г) затрудняюсь ответить.</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 xml:space="preserve">     - макароны, мучные изделия:</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а) 1-2 раза в неделю;                                    в) ежедневно;</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sz w:val="24"/>
          <w:szCs w:val="24"/>
        </w:rPr>
        <w:t>б) 3-4 раза в неделю;                                    г) затрудняюсь ответить.</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14. Ваш ребенок занимается физической культурой:</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а) только в школе (3 ч. в неделю);              в) ежедневно дома, зарядкой;</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б) занимается в секции ____________       г) другое ______________________________</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________________________________       ______________________________________</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 xml:space="preserve">(указать вид и сколько раз в неделю);            (указать вид и сколько раз в неделю).     </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320F57" w:rsidRDefault="00320F57" w:rsidP="00320F57">
      <w:pPr>
        <w:adjustRightInd w:val="0"/>
        <w:jc w:val="both"/>
        <w:textAlignment w:val="top"/>
        <w:rPr>
          <w:rFonts w:ascii="Times New Roman" w:hAnsi="Times New Roman" w:cs="Times New Roman"/>
          <w:bCs/>
          <w:sz w:val="24"/>
          <w:szCs w:val="24"/>
        </w:rPr>
      </w:pPr>
      <w:r>
        <w:rPr>
          <w:rFonts w:ascii="Times New Roman" w:hAnsi="Times New Roman" w:cs="Times New Roman"/>
          <w:bCs/>
          <w:sz w:val="24"/>
          <w:szCs w:val="24"/>
        </w:rPr>
        <w:lastRenderedPageBreak/>
        <w:t xml:space="preserve">                         СПАСИБО!                                             ________________________________</w:t>
      </w:r>
    </w:p>
    <w:p w:rsidR="00320F57" w:rsidRDefault="00320F57" w:rsidP="00320F57">
      <w:pPr>
        <w:adjustRightInd w:val="0"/>
        <w:jc w:val="both"/>
        <w:textAlignment w:val="top"/>
        <w:rPr>
          <w:rFonts w:ascii="Times New Roman" w:hAnsi="Times New Roman" w:cs="Times New Roman"/>
          <w:sz w:val="24"/>
          <w:szCs w:val="24"/>
        </w:rPr>
      </w:pPr>
      <w:r>
        <w:rPr>
          <w:rFonts w:ascii="Times New Roman" w:hAnsi="Times New Roman" w:cs="Times New Roman"/>
          <w:bCs/>
          <w:sz w:val="24"/>
          <w:szCs w:val="24"/>
        </w:rPr>
        <w:t xml:space="preserve">                                                                                                                Подпись</w:t>
      </w:r>
    </w:p>
    <w:p w:rsidR="00320F57" w:rsidRDefault="00320F57" w:rsidP="00320F57">
      <w:pPr>
        <w:jc w:val="center"/>
        <w:rPr>
          <w:rFonts w:ascii="Times New Roman" w:hAnsi="Times New Roman" w:cs="Times New Roman"/>
          <w:sz w:val="24"/>
          <w:szCs w:val="24"/>
        </w:rPr>
      </w:pPr>
    </w:p>
    <w:p w:rsidR="00320F57" w:rsidRDefault="00320F57" w:rsidP="00320F57">
      <w:pPr>
        <w:jc w:val="center"/>
        <w:rPr>
          <w:rFonts w:ascii="Times New Roman" w:hAnsi="Times New Roman" w:cs="Times New Roman"/>
          <w:sz w:val="24"/>
          <w:szCs w:val="24"/>
        </w:rPr>
      </w:pPr>
      <w:r>
        <w:rPr>
          <w:rFonts w:ascii="Times New Roman" w:hAnsi="Times New Roman" w:cs="Times New Roman"/>
          <w:sz w:val="24"/>
          <w:szCs w:val="24"/>
        </w:rPr>
        <w:t xml:space="preserve">Анкета </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Цель: определение уровня сформированности экологической культуры младших школьников.</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 Что такое природа?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2. Что природа дает человеку?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3. Как вы оцениваете состояние окружающей среды в вашей местности?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4. Каким образом человек разрушает природу?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5. Какие насекомые появляются весной первыми?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6. Какие животные занесены в "Красную книгу" нашей страны?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7. Назовите охраняемые растения вашей местности.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8. Что такое фотоохота?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9. Что могут сделать дети для охраны природы?</w:t>
      </w:r>
    </w:p>
    <w:p w:rsidR="00320F57" w:rsidRDefault="00320F57" w:rsidP="00320F57">
      <w:pPr>
        <w:tabs>
          <w:tab w:val="left" w:pos="3015"/>
          <w:tab w:val="center" w:pos="5102"/>
        </w:tabs>
        <w:rPr>
          <w:rFonts w:ascii="Times New Roman" w:hAnsi="Times New Roman" w:cs="Times New Roman"/>
          <w:b/>
          <w:sz w:val="24"/>
          <w:szCs w:val="24"/>
        </w:rPr>
      </w:pPr>
    </w:p>
    <w:p w:rsidR="00320F57" w:rsidRDefault="00320F57" w:rsidP="00320F57">
      <w:pPr>
        <w:tabs>
          <w:tab w:val="left" w:pos="3015"/>
          <w:tab w:val="center" w:pos="5102"/>
        </w:tabs>
        <w:rPr>
          <w:rFonts w:ascii="Times New Roman" w:hAnsi="Times New Roman" w:cs="Times New Roman"/>
          <w:b/>
          <w:sz w:val="24"/>
          <w:szCs w:val="24"/>
        </w:rPr>
      </w:pPr>
      <w:r>
        <w:rPr>
          <w:rFonts w:ascii="Times New Roman" w:hAnsi="Times New Roman" w:cs="Times New Roman"/>
          <w:b/>
          <w:sz w:val="24"/>
          <w:szCs w:val="24"/>
        </w:rPr>
        <w:tab/>
        <w:t>Анкета для учащихся 3-4 классов</w:t>
      </w: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«Отношение детей к ценности здоровья и здорового образа жизни»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Внимательно прочитай и ответь на вопросы</w:t>
      </w: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Мыло,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зубная паста,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мочалка,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зубная щетка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шампунь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тапочки,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 xml:space="preserve"> полотенце для тела</w:t>
      </w: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1 вариант: Завтрак 8.00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Обед 13.00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Полдник 16.00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Ужин 18.00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2 вариант: Завтрак 9.00</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Обед 15.00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Полдник 18.00</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Ужин 21.00</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3.  Оля, Вера и Таня не могут решить, сколько раз в день нужно чистить зубы. Отметь тот ответ, который тебе кажется верным:</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Оля: зубы нужно чистить по вечерам, чтобы удалить изо рта все скопившиеся за день остатки пищи.</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Вера: зубы чистят утром и вечером.</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Таня: лучше чистить зубы по утрам, чтобы дыхание было свежим весь день.</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Перед чтением книги перед едой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Перед посещением туалета, перед тем как идешь гулять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После посещения туалета после игры в баскетбол</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После того как заправил постель после того как поиграл с</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кошкой</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5.  Как часто ты посоветуешь своим друзьям принимать душили ходить в баню?</w:t>
      </w: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Каждый день,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2-3 раза в неделю,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 раз в неделю</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6.  Твой товарищ поранил палец. Что ты ему посоветуешь?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Положить палец в рот</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Подставить палец под кран с холодной водой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Помазать ранку йодом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Помазать кожу вокруг ранки йодом</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7.  Какие из перечисленных условий ты считаешь наиболее важными для счастливой жизни? Выбери 4 из них:</w:t>
      </w:r>
    </w:p>
    <w:p w:rsidR="00320F57" w:rsidRDefault="00320F57" w:rsidP="00320F57">
      <w:pPr>
        <w:rPr>
          <w:rFonts w:ascii="Times New Roman" w:hAnsi="Times New Roman" w:cs="Times New Roman"/>
          <w:b/>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Иметь много денег</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Иметь интересных друзей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Много знать и уметь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Быть красивым и привлекательным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Быть здоровым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Иметь любимую работу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Быть самостоятельным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Жить в счастливой семье</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8.  Какие условия для сохранения здоровья ты считаешь наиболее важными? Выбери 4</w:t>
      </w:r>
    </w:p>
    <w:p w:rsidR="00320F57" w:rsidRDefault="00320F57" w:rsidP="00320F57">
      <w:pPr>
        <w:rPr>
          <w:rFonts w:ascii="Times New Roman" w:hAnsi="Times New Roman" w:cs="Times New Roman"/>
          <w:b/>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Регулярные занятия спортом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Деньги, чтобы хорошо питаться и отдыхать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Хороший отдых</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Знания о том, как заботиться о здоровье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Хорошие природные условия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Возможность лечиться у хорошего врача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Выполнение правил ЗОЖ</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 xml:space="preserve">9.  Что из перечисленного присутствует в твоем распорядке дня? </w:t>
      </w: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Отметь цифрами: «1»-ежедневно; «2»- несколько раз в неделю; «3»-очень редко или никогда.</w:t>
      </w:r>
    </w:p>
    <w:p w:rsidR="00320F57" w:rsidRDefault="00320F57" w:rsidP="00320F57">
      <w:pPr>
        <w:rPr>
          <w:rFonts w:ascii="Times New Roman" w:hAnsi="Times New Roman" w:cs="Times New Roman"/>
          <w:b/>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Утренняя зарядка, пробежка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Прогулка на свежем воздухе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Завтрак</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Сон не менее 8 часов</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Обед</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Занятия спортом</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Ужин</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Душ, ванна</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10.  Какие мероприятия по охране здоровья проводятся в классе?</w:t>
      </w:r>
    </w:p>
    <w:p w:rsidR="00320F57" w:rsidRDefault="00320F57" w:rsidP="00320F57">
      <w:pPr>
        <w:rPr>
          <w:rFonts w:ascii="Times New Roman" w:hAnsi="Times New Roman" w:cs="Times New Roman"/>
          <w:b/>
          <w:sz w:val="24"/>
          <w:szCs w:val="24"/>
        </w:rPr>
      </w:pPr>
      <w:r>
        <w:rPr>
          <w:rFonts w:ascii="Times New Roman" w:hAnsi="Times New Roman" w:cs="Times New Roman"/>
          <w:b/>
          <w:sz w:val="24"/>
          <w:szCs w:val="24"/>
        </w:rPr>
        <w:t>Отметь цифрами: «1»-проводятся интересно; «2»-проводятся неинтересно; «3»- не проводятся:</w:t>
      </w:r>
    </w:p>
    <w:p w:rsidR="00320F57" w:rsidRDefault="00320F57" w:rsidP="00320F57">
      <w:pPr>
        <w:rPr>
          <w:rFonts w:ascii="Times New Roman" w:hAnsi="Times New Roman" w:cs="Times New Roman"/>
          <w:b/>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Уроки, обучающие здоровью</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Спортивные соревнования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Классные часы о том, как заботиться о здоровье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Викторины, конкурсы, игры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Показ фильмов о том, как заботиться о здоровье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Праздники на тему здоровья.</w:t>
      </w:r>
    </w:p>
    <w:p w:rsidR="00320F57" w:rsidRDefault="00320F57" w:rsidP="00320F57">
      <w:pPr>
        <w:jc w:val="center"/>
        <w:rPr>
          <w:rFonts w:ascii="Times New Roman" w:hAnsi="Times New Roman" w:cs="Times New Roman"/>
          <w:b/>
          <w:sz w:val="24"/>
          <w:szCs w:val="24"/>
        </w:rPr>
      </w:pP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Тест–опросник «Строение и функции организма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  Как называется наука, изучающая строение тела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Физиология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Зоология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анатомия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2.  Скелет и мышцы образуют:</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а) пищеварительную систему;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 кровеносную систему;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 опорно-двигательную систему.</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3. Мышцы прикрепляются к костям при помощи: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а) сухожилий;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 суставов;</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 хрящей.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4.  Главную опору нашего организма составляет:</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а) копчик;</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б) позвоночник;</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 скелет ног.</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5.  Сколь органов чувств ты знаешь?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7</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6</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5</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6.  Соедини линиями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Глаза Орган осязания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Уши Орган вкуса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Нос Орган зрения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Кожа Орган обоняния</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Язык Орган слуха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7.  С помощью какого органа ты узнаешь, что запел соловей, залаяла собака?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Уши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Глаза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Нос</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мозг</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8.  При помощью какого органа ты отличаешь солёную пищу от горькой?</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Зубы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Нос</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Язык</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Глаза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губы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9.  Кожа – это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а) наружный покров человека;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б) внутренний орган;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 это обёртка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10.  Какой орган отвечает за дыхание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Сердце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Легкие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Почки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11.  Какой орган контролирует работу твоего тела?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Печень</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Сердце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Мозг</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12.  Какой орган отвечает за переваривание пищи?</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Сердце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Легкие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Желудок</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За каждый правильный ответ дается один балл</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12-16 баллов – высокий уровень знаний о строении и функциях организма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8 - 11 баллов - удовлетворительный уровень знаний о строении и функциях организма человека.</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Ниже 8 баллов – неудовлетворительный уровень знаний о строении и функциях организма человека.</w:t>
      </w:r>
    </w:p>
    <w:p w:rsidR="00320F57" w:rsidRDefault="00320F57" w:rsidP="00320F57">
      <w:pPr>
        <w:tabs>
          <w:tab w:val="left" w:pos="645"/>
        </w:tabs>
        <w:autoSpaceDE w:val="0"/>
        <w:autoSpaceDN w:val="0"/>
        <w:adjustRightInd w:val="0"/>
        <w:ind w:firstLine="646"/>
        <w:jc w:val="center"/>
        <w:rPr>
          <w:rFonts w:ascii="Times New Roman" w:hAnsi="Times New Roman" w:cs="Times New Roman"/>
          <w:b/>
          <w:bCs/>
          <w:sz w:val="24"/>
          <w:szCs w:val="24"/>
        </w:rPr>
      </w:pPr>
      <w:r>
        <w:rPr>
          <w:rFonts w:ascii="Times New Roman" w:hAnsi="Times New Roman" w:cs="Times New Roman"/>
          <w:b/>
          <w:bCs/>
          <w:sz w:val="24"/>
          <w:szCs w:val="24"/>
        </w:rPr>
        <w:t>Анкета для учащихся «Умеете ли Вы учиться?»</w:t>
      </w:r>
    </w:p>
    <w:p w:rsidR="00320F57" w:rsidRDefault="00320F57" w:rsidP="00320F57">
      <w:pPr>
        <w:tabs>
          <w:tab w:val="left" w:pos="645"/>
        </w:tabs>
        <w:autoSpaceDE w:val="0"/>
        <w:autoSpaceDN w:val="0"/>
        <w:adjustRightInd w:val="0"/>
        <w:ind w:firstLine="646"/>
        <w:rPr>
          <w:rFonts w:ascii="Times New Roman" w:hAnsi="Times New Roman" w:cs="Times New Roman"/>
          <w:b/>
          <w:bCs/>
          <w:sz w:val="24"/>
          <w:szCs w:val="24"/>
        </w:rPr>
      </w:pPr>
      <w:r>
        <w:rPr>
          <w:rFonts w:ascii="Times New Roman" w:hAnsi="Times New Roman" w:cs="Times New Roman"/>
          <w:b/>
          <w:bCs/>
          <w:sz w:val="24"/>
          <w:szCs w:val="24"/>
        </w:rPr>
        <w:t>Инструкция и содержание анкеты</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320F57" w:rsidRDefault="00320F57" w:rsidP="00320F57">
      <w:pPr>
        <w:tabs>
          <w:tab w:val="left" w:pos="645"/>
        </w:tabs>
        <w:autoSpaceDE w:val="0"/>
        <w:autoSpaceDN w:val="0"/>
        <w:adjustRightInd w:val="0"/>
        <w:ind w:firstLine="646"/>
        <w:rPr>
          <w:rFonts w:ascii="Times New Roman" w:hAnsi="Times New Roman" w:cs="Times New Roman"/>
          <w:b/>
          <w:bCs/>
          <w:sz w:val="24"/>
          <w:szCs w:val="24"/>
        </w:rPr>
      </w:pPr>
    </w:p>
    <w:tbl>
      <w:tblPr>
        <w:tblW w:w="9270" w:type="dxa"/>
        <w:jc w:val="center"/>
        <w:tblLayout w:type="fixed"/>
        <w:tblCellMar>
          <w:left w:w="28" w:type="dxa"/>
          <w:right w:w="28" w:type="dxa"/>
        </w:tblCellMar>
        <w:tblLook w:val="04A0"/>
      </w:tblPr>
      <w:tblGrid>
        <w:gridCol w:w="336"/>
        <w:gridCol w:w="7177"/>
        <w:gridCol w:w="598"/>
        <w:gridCol w:w="535"/>
        <w:gridCol w:w="624"/>
      </w:tblGrid>
      <w:tr w:rsidR="00320F57" w:rsidTr="00320F57">
        <w:trPr>
          <w:cantSplit/>
          <w:trHeight w:val="15"/>
          <w:jc w:val="center"/>
        </w:trPr>
        <w:tc>
          <w:tcPr>
            <w:tcW w:w="336" w:type="dxa"/>
            <w:vMerge w:val="restart"/>
            <w:tcBorders>
              <w:top w:val="single" w:sz="6" w:space="0" w:color="auto"/>
              <w:left w:val="single" w:sz="6" w:space="0" w:color="auto"/>
              <w:bottom w:val="single" w:sz="6" w:space="0" w:color="auto"/>
              <w:right w:val="single" w:sz="6" w:space="0" w:color="auto"/>
            </w:tcBorders>
            <w:vAlign w:val="center"/>
          </w:tcPr>
          <w:p w:rsidR="00320F57" w:rsidRDefault="00320F57">
            <w:pPr>
              <w:jc w:val="center"/>
              <w:rPr>
                <w:rFonts w:ascii="Times New Roman" w:hAnsi="Times New Roman" w:cs="Times New Roman"/>
                <w:b/>
                <w:bCs/>
                <w:i/>
                <w:iCs/>
                <w:sz w:val="24"/>
                <w:szCs w:val="24"/>
              </w:rPr>
            </w:pPr>
          </w:p>
        </w:tc>
        <w:tc>
          <w:tcPr>
            <w:tcW w:w="7177" w:type="dxa"/>
            <w:vMerge w:val="restart"/>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Умения</w:t>
            </w:r>
          </w:p>
        </w:tc>
        <w:tc>
          <w:tcPr>
            <w:tcW w:w="1757" w:type="dxa"/>
            <w:gridSpan w:val="3"/>
            <w:tcBorders>
              <w:top w:val="single" w:sz="6" w:space="0" w:color="auto"/>
              <w:left w:val="single" w:sz="6" w:space="0" w:color="auto"/>
              <w:bottom w:val="single" w:sz="6" w:space="0" w:color="auto"/>
              <w:right w:val="single" w:sz="6" w:space="0" w:color="auto"/>
            </w:tcBorders>
            <w:vAlign w:val="center"/>
            <w:hideMark/>
          </w:tcPr>
          <w:p w:rsidR="00320F57" w:rsidRDefault="00320F57">
            <w:pPr>
              <w:keepNext/>
              <w:jc w:val="center"/>
              <w:outlineLvl w:val="0"/>
              <w:rPr>
                <w:rFonts w:ascii="Times New Roman" w:hAnsi="Times New Roman" w:cs="Times New Roman"/>
                <w:b/>
                <w:bCs/>
                <w:i/>
                <w:iCs/>
                <w:sz w:val="24"/>
                <w:szCs w:val="24"/>
              </w:rPr>
            </w:pPr>
            <w:r>
              <w:rPr>
                <w:rFonts w:ascii="Times New Roman" w:hAnsi="Times New Roman" w:cs="Times New Roman"/>
                <w:b/>
                <w:bCs/>
                <w:i/>
                <w:iCs/>
                <w:sz w:val="24"/>
                <w:szCs w:val="24"/>
              </w:rPr>
              <w:t>Уровни овладения</w:t>
            </w:r>
          </w:p>
        </w:tc>
      </w:tr>
      <w:tr w:rsidR="00320F57" w:rsidTr="00320F57">
        <w:trPr>
          <w:cantSplit/>
          <w:trHeight w:val="517"/>
          <w:jc w:val="center"/>
        </w:trPr>
        <w:tc>
          <w:tcPr>
            <w:tcW w:w="336"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598" w:type="dxa"/>
            <w:vMerge w:val="restart"/>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полностью</w:t>
            </w:r>
          </w:p>
        </w:tc>
        <w:tc>
          <w:tcPr>
            <w:tcW w:w="535" w:type="dxa"/>
            <w:vMerge w:val="restart"/>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частично</w:t>
            </w:r>
          </w:p>
        </w:tc>
        <w:tc>
          <w:tcPr>
            <w:tcW w:w="624" w:type="dxa"/>
            <w:vMerge w:val="restart"/>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не владею</w:t>
            </w:r>
          </w:p>
        </w:tc>
      </w:tr>
      <w:tr w:rsidR="00320F57" w:rsidTr="00320F57">
        <w:trPr>
          <w:cantSplit/>
          <w:trHeight w:val="517"/>
          <w:jc w:val="center"/>
        </w:trPr>
        <w:tc>
          <w:tcPr>
            <w:tcW w:w="336"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1757"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35"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624"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Принимать или намечать учебную задачу, ее конечную цель</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Прогнозировать результаты работы</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Готовить рабочее место в соответствии с заданием</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Планировать порядок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Выбирать рациональный путь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Осуществлять самоконтроль и самооценку своей работы</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Руководить работой группы или коллектива</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8</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 высказываться устно в виде:</w:t>
            </w:r>
          </w:p>
          <w:p w:rsidR="00320F57" w:rsidRDefault="00320F57">
            <w:pPr>
              <w:rPr>
                <w:rFonts w:ascii="Times New Roman" w:hAnsi="Times New Roman" w:cs="Times New Roman"/>
                <w:sz w:val="24"/>
                <w:szCs w:val="24"/>
              </w:rPr>
            </w:pPr>
            <w:r>
              <w:rPr>
                <w:rFonts w:ascii="Times New Roman" w:hAnsi="Times New Roman" w:cs="Times New Roman"/>
                <w:sz w:val="24"/>
                <w:szCs w:val="24"/>
              </w:rPr>
              <w:t>а) пересказа;</w:t>
            </w:r>
          </w:p>
          <w:p w:rsidR="00320F57" w:rsidRDefault="00320F57">
            <w:pPr>
              <w:rPr>
                <w:rFonts w:ascii="Times New Roman" w:hAnsi="Times New Roman" w:cs="Times New Roman"/>
                <w:sz w:val="24"/>
                <w:szCs w:val="24"/>
              </w:rPr>
            </w:pPr>
            <w:r>
              <w:rPr>
                <w:rFonts w:ascii="Times New Roman" w:hAnsi="Times New Roman" w:cs="Times New Roman"/>
                <w:sz w:val="24"/>
                <w:szCs w:val="24"/>
              </w:rPr>
              <w:t>б) рассказа;</w:t>
            </w:r>
          </w:p>
          <w:p w:rsidR="00320F57" w:rsidRDefault="00320F57">
            <w:pPr>
              <w:rPr>
                <w:rFonts w:ascii="Times New Roman" w:hAnsi="Times New Roman" w:cs="Times New Roman"/>
                <w:sz w:val="24"/>
                <w:szCs w:val="24"/>
              </w:rPr>
            </w:pPr>
            <w:r>
              <w:rPr>
                <w:rFonts w:ascii="Times New Roman" w:hAnsi="Times New Roman" w:cs="Times New Roman"/>
                <w:sz w:val="24"/>
                <w:szCs w:val="24"/>
              </w:rPr>
              <w:t>в) характеристики;</w:t>
            </w:r>
          </w:p>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г) сообщения или доклада;</w:t>
            </w:r>
          </w:p>
          <w:p w:rsidR="00320F57" w:rsidRDefault="00320F57">
            <w:pPr>
              <w:rPr>
                <w:rFonts w:ascii="Times New Roman" w:hAnsi="Times New Roman" w:cs="Times New Roman"/>
                <w:sz w:val="24"/>
                <w:szCs w:val="24"/>
              </w:rPr>
            </w:pPr>
            <w:r>
              <w:rPr>
                <w:rFonts w:ascii="Times New Roman" w:hAnsi="Times New Roman" w:cs="Times New Roman"/>
                <w:sz w:val="24"/>
                <w:szCs w:val="24"/>
              </w:rPr>
              <w:t>д) рецензии или аннотации к тексту;</w:t>
            </w:r>
          </w:p>
          <w:p w:rsidR="00320F57" w:rsidRDefault="00320F57">
            <w:pPr>
              <w:rPr>
                <w:rFonts w:ascii="Times New Roman" w:hAnsi="Times New Roman" w:cs="Times New Roman"/>
                <w:noProof/>
                <w:sz w:val="24"/>
                <w:szCs w:val="24"/>
              </w:rPr>
            </w:pPr>
            <w:r>
              <w:rPr>
                <w:rFonts w:ascii="Times New Roman" w:hAnsi="Times New Roman" w:cs="Times New Roman"/>
                <w:sz w:val="24"/>
                <w:szCs w:val="24"/>
              </w:rPr>
              <w:t>е) оценки ответа товарища</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9</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Умение участвовать в учебном диалоге</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Умение включаться в коллективное обсуждение проблемы</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11</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Работать с учебником</w:t>
            </w:r>
            <w:r>
              <w:rPr>
                <w:rFonts w:ascii="Times New Roman" w:hAnsi="Times New Roman" w:cs="Times New Roman"/>
                <w:noProof/>
                <w:sz w:val="24"/>
                <w:szCs w:val="24"/>
              </w:rPr>
              <w:t>:</w:t>
            </w:r>
          </w:p>
          <w:p w:rsidR="00320F57" w:rsidRDefault="00320F57">
            <w:pPr>
              <w:rPr>
                <w:rFonts w:ascii="Times New Roman" w:hAnsi="Times New Roman" w:cs="Times New Roman"/>
                <w:sz w:val="24"/>
                <w:szCs w:val="24"/>
              </w:rPr>
            </w:pPr>
            <w:r>
              <w:rPr>
                <w:rFonts w:ascii="Times New Roman" w:hAnsi="Times New Roman" w:cs="Times New Roman"/>
                <w:sz w:val="24"/>
                <w:szCs w:val="24"/>
              </w:rPr>
              <w:t>а) понимать и пересказывать содержание статьи учебника (после объяснения учителя);</w:t>
            </w:r>
          </w:p>
          <w:p w:rsidR="00320F57" w:rsidRDefault="00320F57">
            <w:pPr>
              <w:rPr>
                <w:rFonts w:ascii="Times New Roman" w:hAnsi="Times New Roman" w:cs="Times New Roman"/>
                <w:sz w:val="24"/>
                <w:szCs w:val="24"/>
              </w:rPr>
            </w:pPr>
            <w:r>
              <w:rPr>
                <w:rFonts w:ascii="Times New Roman" w:hAnsi="Times New Roman" w:cs="Times New Roman"/>
                <w:sz w:val="24"/>
                <w:szCs w:val="24"/>
              </w:rPr>
              <w:t>б) находить нужную информацию в учебнике (по ранее изученному материалу);</w:t>
            </w:r>
          </w:p>
          <w:p w:rsidR="00320F57" w:rsidRDefault="00320F57">
            <w:pPr>
              <w:rPr>
                <w:rFonts w:ascii="Times New Roman" w:hAnsi="Times New Roman" w:cs="Times New Roman"/>
                <w:sz w:val="24"/>
                <w:szCs w:val="24"/>
              </w:rPr>
            </w:pPr>
            <w:r>
              <w:rPr>
                <w:rFonts w:ascii="Times New Roman" w:hAnsi="Times New Roman" w:cs="Times New Roman"/>
                <w:sz w:val="24"/>
                <w:szCs w:val="24"/>
              </w:rPr>
              <w:t>в) самостоятельно проработать пункт или параграф учебника;</w:t>
            </w:r>
          </w:p>
          <w:p w:rsidR="00320F57" w:rsidRDefault="00320F57">
            <w:pPr>
              <w:rPr>
                <w:rFonts w:ascii="Times New Roman" w:hAnsi="Times New Roman" w:cs="Times New Roman"/>
                <w:sz w:val="24"/>
                <w:szCs w:val="24"/>
              </w:rPr>
            </w:pPr>
            <w:r>
              <w:rPr>
                <w:rFonts w:ascii="Times New Roman" w:hAnsi="Times New Roman" w:cs="Times New Roman"/>
                <w:sz w:val="24"/>
                <w:szCs w:val="24"/>
              </w:rPr>
              <w:t>г) выделять главное в тексте;</w:t>
            </w:r>
          </w:p>
          <w:p w:rsidR="00320F57" w:rsidRDefault="00320F57">
            <w:pPr>
              <w:rPr>
                <w:rFonts w:ascii="Times New Roman" w:hAnsi="Times New Roman" w:cs="Times New Roman"/>
                <w:sz w:val="24"/>
                <w:szCs w:val="24"/>
              </w:rPr>
            </w:pPr>
            <w:r>
              <w:rPr>
                <w:rFonts w:ascii="Times New Roman" w:hAnsi="Times New Roman" w:cs="Times New Roman"/>
                <w:sz w:val="24"/>
                <w:szCs w:val="24"/>
              </w:rPr>
              <w:t>д) умение пользоваться иллюстративным и справочным материалом учебника;</w:t>
            </w:r>
          </w:p>
          <w:p w:rsidR="00320F57" w:rsidRDefault="00320F57">
            <w:pPr>
              <w:rPr>
                <w:rFonts w:ascii="Times New Roman" w:hAnsi="Times New Roman" w:cs="Times New Roman"/>
                <w:sz w:val="24"/>
                <w:szCs w:val="24"/>
              </w:rPr>
            </w:pPr>
            <w:r>
              <w:rPr>
                <w:rFonts w:ascii="Times New Roman" w:hAnsi="Times New Roman" w:cs="Times New Roman"/>
                <w:sz w:val="24"/>
                <w:szCs w:val="24"/>
              </w:rPr>
              <w:t>е) составить план пункта или параграфа учебника;</w:t>
            </w:r>
          </w:p>
          <w:p w:rsidR="00320F57" w:rsidRDefault="00320F57">
            <w:pPr>
              <w:rPr>
                <w:rFonts w:ascii="Times New Roman" w:hAnsi="Times New Roman" w:cs="Times New Roman"/>
                <w:sz w:val="24"/>
                <w:szCs w:val="24"/>
              </w:rPr>
            </w:pPr>
            <w:r>
              <w:rPr>
                <w:rFonts w:ascii="Times New Roman" w:hAnsi="Times New Roman" w:cs="Times New Roman"/>
                <w:sz w:val="24"/>
                <w:szCs w:val="24"/>
              </w:rPr>
              <w:t>ж) представить основное содержание текста в виде тезисов;</w:t>
            </w:r>
          </w:p>
          <w:p w:rsidR="00320F57" w:rsidRDefault="00320F57">
            <w:pPr>
              <w:rPr>
                <w:rFonts w:ascii="Times New Roman" w:hAnsi="Times New Roman" w:cs="Times New Roman"/>
                <w:sz w:val="24"/>
                <w:szCs w:val="24"/>
              </w:rPr>
            </w:pPr>
            <w:r>
              <w:rPr>
                <w:rFonts w:ascii="Times New Roman" w:hAnsi="Times New Roman" w:cs="Times New Roman"/>
                <w:sz w:val="24"/>
                <w:szCs w:val="24"/>
              </w:rPr>
              <w:t>з) конспектировать текст;</w:t>
            </w:r>
          </w:p>
          <w:p w:rsidR="00320F57" w:rsidRDefault="00320F57">
            <w:pPr>
              <w:rPr>
                <w:rFonts w:ascii="Times New Roman" w:hAnsi="Times New Roman" w:cs="Times New Roman"/>
                <w:noProof/>
                <w:sz w:val="24"/>
                <w:szCs w:val="24"/>
              </w:rPr>
            </w:pPr>
            <w:r>
              <w:rPr>
                <w:rFonts w:ascii="Times New Roman" w:hAnsi="Times New Roman" w:cs="Times New Roman"/>
                <w:sz w:val="24"/>
                <w:szCs w:val="24"/>
              </w:rPr>
              <w:t>и) составлять вопросы по тексту</w:t>
            </w:r>
          </w:p>
        </w:tc>
        <w:tc>
          <w:tcPr>
            <w:tcW w:w="598"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12</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Работать со справочной и дополнительной литературой</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13</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noProof/>
                <w:sz w:val="24"/>
                <w:szCs w:val="24"/>
              </w:rPr>
            </w:pPr>
            <w:r>
              <w:rPr>
                <w:rFonts w:ascii="Times New Roman" w:hAnsi="Times New Roman" w:cs="Times New Roman"/>
                <w:sz w:val="24"/>
                <w:szCs w:val="24"/>
              </w:rPr>
              <w:t>Усваивать информацию со слов учителя</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r w:rsidR="00320F57" w:rsidTr="00320F57">
        <w:trPr>
          <w:trHeight w:val="15"/>
          <w:jc w:val="center"/>
        </w:trPr>
        <w:tc>
          <w:tcPr>
            <w:tcW w:w="336" w:type="dxa"/>
            <w:tcBorders>
              <w:top w:val="single" w:sz="6" w:space="0" w:color="auto"/>
              <w:left w:val="single" w:sz="6" w:space="0" w:color="auto"/>
              <w:bottom w:val="single" w:sz="6" w:space="0" w:color="auto"/>
              <w:right w:val="single" w:sz="6" w:space="0" w:color="auto"/>
            </w:tcBorders>
            <w:hideMark/>
          </w:tcPr>
          <w:p w:rsidR="00320F57" w:rsidRDefault="00320F57">
            <w:pPr>
              <w:jc w:val="center"/>
              <w:rPr>
                <w:rFonts w:ascii="Times New Roman" w:hAnsi="Times New Roman" w:cs="Times New Roman"/>
                <w:noProof/>
                <w:sz w:val="24"/>
                <w:szCs w:val="24"/>
              </w:rPr>
            </w:pPr>
            <w:r>
              <w:rPr>
                <w:rFonts w:ascii="Times New Roman" w:hAnsi="Times New Roman" w:cs="Times New Roman"/>
                <w:noProof/>
                <w:sz w:val="24"/>
                <w:szCs w:val="24"/>
              </w:rPr>
              <w:t>14</w:t>
            </w:r>
          </w:p>
        </w:tc>
        <w:tc>
          <w:tcPr>
            <w:tcW w:w="7177" w:type="dxa"/>
            <w:tcBorders>
              <w:top w:val="single" w:sz="6" w:space="0" w:color="auto"/>
              <w:left w:val="single" w:sz="6" w:space="0" w:color="auto"/>
              <w:bottom w:val="single" w:sz="6" w:space="0" w:color="auto"/>
              <w:right w:val="single" w:sz="6"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Усваивать информацию с помощью технических средств:</w:t>
            </w:r>
          </w:p>
          <w:p w:rsidR="00320F57" w:rsidRDefault="00320F57">
            <w:pPr>
              <w:rPr>
                <w:rFonts w:ascii="Times New Roman" w:hAnsi="Times New Roman" w:cs="Times New Roman"/>
                <w:sz w:val="24"/>
                <w:szCs w:val="24"/>
              </w:rPr>
            </w:pPr>
            <w:r>
              <w:rPr>
                <w:rFonts w:ascii="Times New Roman" w:hAnsi="Times New Roman" w:cs="Times New Roman"/>
                <w:sz w:val="24"/>
                <w:szCs w:val="24"/>
              </w:rPr>
              <w:t>а) кинофильма;</w:t>
            </w:r>
          </w:p>
          <w:p w:rsidR="00320F57" w:rsidRDefault="00320F57">
            <w:pPr>
              <w:rPr>
                <w:rFonts w:ascii="Times New Roman" w:hAnsi="Times New Roman" w:cs="Times New Roman"/>
                <w:sz w:val="24"/>
                <w:szCs w:val="24"/>
              </w:rPr>
            </w:pPr>
            <w:r>
              <w:rPr>
                <w:rFonts w:ascii="Times New Roman" w:hAnsi="Times New Roman" w:cs="Times New Roman"/>
                <w:sz w:val="24"/>
                <w:szCs w:val="24"/>
              </w:rPr>
              <w:t>б) аудиозаписи;</w:t>
            </w:r>
          </w:p>
          <w:p w:rsidR="00320F57" w:rsidRDefault="00320F57">
            <w:pPr>
              <w:rPr>
                <w:rFonts w:ascii="Times New Roman" w:hAnsi="Times New Roman" w:cs="Times New Roman"/>
                <w:sz w:val="24"/>
                <w:szCs w:val="24"/>
              </w:rPr>
            </w:pPr>
            <w:r>
              <w:rPr>
                <w:rFonts w:ascii="Times New Roman" w:hAnsi="Times New Roman" w:cs="Times New Roman"/>
                <w:sz w:val="24"/>
                <w:szCs w:val="24"/>
              </w:rPr>
              <w:t>д) видеофильма;</w:t>
            </w:r>
          </w:p>
          <w:p w:rsidR="00320F57" w:rsidRDefault="00320F57">
            <w:pPr>
              <w:rPr>
                <w:rFonts w:ascii="Times New Roman" w:hAnsi="Times New Roman" w:cs="Times New Roman"/>
                <w:sz w:val="24"/>
                <w:szCs w:val="24"/>
              </w:rPr>
            </w:pPr>
            <w:r>
              <w:rPr>
                <w:rFonts w:ascii="Times New Roman" w:hAnsi="Times New Roman" w:cs="Times New Roman"/>
                <w:sz w:val="24"/>
                <w:szCs w:val="24"/>
              </w:rPr>
              <w:t>в) компьютерных программ;</w:t>
            </w:r>
          </w:p>
          <w:p w:rsidR="00320F57" w:rsidRDefault="00320F57">
            <w:pPr>
              <w:rPr>
                <w:rFonts w:ascii="Times New Roman" w:hAnsi="Times New Roman" w:cs="Times New Roman"/>
                <w:noProof/>
                <w:sz w:val="24"/>
                <w:szCs w:val="24"/>
              </w:rPr>
            </w:pPr>
            <w:r>
              <w:rPr>
                <w:rFonts w:ascii="Times New Roman" w:hAnsi="Times New Roman" w:cs="Times New Roman"/>
                <w:sz w:val="24"/>
                <w:szCs w:val="24"/>
              </w:rPr>
              <w:t>г) других средств (укажите каких)</w:t>
            </w:r>
          </w:p>
        </w:tc>
        <w:tc>
          <w:tcPr>
            <w:tcW w:w="598"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320F57" w:rsidRDefault="00320F57">
            <w:pPr>
              <w:rPr>
                <w:rFonts w:ascii="Times New Roman" w:hAnsi="Times New Roman" w:cs="Times New Roman"/>
                <w:noProof/>
                <w:sz w:val="24"/>
                <w:szCs w:val="24"/>
              </w:rPr>
            </w:pPr>
          </w:p>
        </w:tc>
      </w:tr>
    </w:tbl>
    <w:p w:rsidR="00320F57" w:rsidRDefault="00320F57" w:rsidP="00320F57">
      <w:pPr>
        <w:tabs>
          <w:tab w:val="left" w:pos="645"/>
        </w:tabs>
        <w:autoSpaceDE w:val="0"/>
        <w:autoSpaceDN w:val="0"/>
        <w:adjustRightInd w:val="0"/>
        <w:ind w:firstLine="646"/>
        <w:rPr>
          <w:rFonts w:ascii="Times New Roman" w:hAnsi="Times New Roman" w:cs="Times New Roman"/>
          <w:b/>
          <w:bCs/>
          <w:sz w:val="24"/>
          <w:szCs w:val="24"/>
        </w:rPr>
      </w:pPr>
      <w:r>
        <w:rPr>
          <w:rFonts w:ascii="Times New Roman" w:hAnsi="Times New Roman" w:cs="Times New Roman"/>
          <w:b/>
          <w:bCs/>
          <w:sz w:val="24"/>
          <w:szCs w:val="24"/>
        </w:rPr>
        <w:t>Методика обработки анкеты</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1. Уровни владения различными видами общеучебных умений оцениваются в баллах:</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lastRenderedPageBreak/>
        <w:t>полностью — 2 балла;</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частично — 1 балл;</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не владею — 0 баллов.</w:t>
      </w:r>
    </w:p>
    <w:p w:rsidR="00320F57" w:rsidRDefault="00320F57" w:rsidP="00320F57">
      <w:pPr>
        <w:autoSpaceDE w:val="0"/>
        <w:autoSpaceDN w:val="0"/>
        <w:adjustRightInd w:val="0"/>
        <w:ind w:firstLine="646"/>
        <w:rPr>
          <w:rFonts w:ascii="Times New Roman" w:hAnsi="Times New Roman" w:cs="Times New Roman"/>
          <w:i/>
          <w:iCs/>
          <w:sz w:val="24"/>
          <w:szCs w:val="24"/>
        </w:rPr>
      </w:pPr>
      <w:r>
        <w:rPr>
          <w:rFonts w:ascii="Times New Roman" w:hAnsi="Times New Roman" w:cs="Times New Roman"/>
          <w:sz w:val="24"/>
          <w:szCs w:val="24"/>
        </w:rPr>
        <w:t>2. Число баллов для ученика подсчитывается в соответствии с группами общеучебных умений:</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i/>
          <w:iCs/>
          <w:sz w:val="24"/>
          <w:szCs w:val="24"/>
        </w:rPr>
        <w:t>учебно-организационные умения</w:t>
      </w:r>
      <w:r>
        <w:rPr>
          <w:rFonts w:ascii="Times New Roman" w:hAnsi="Times New Roman" w:cs="Times New Roman"/>
          <w:sz w:val="24"/>
          <w:szCs w:val="24"/>
        </w:rPr>
        <w:t> — ответы на вопросы 1–7;</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i/>
          <w:iCs/>
          <w:sz w:val="24"/>
          <w:szCs w:val="24"/>
        </w:rPr>
        <w:t>учебно-коммуникативные умения</w:t>
      </w:r>
      <w:r>
        <w:rPr>
          <w:rFonts w:ascii="Times New Roman" w:hAnsi="Times New Roman" w:cs="Times New Roman"/>
          <w:sz w:val="24"/>
          <w:szCs w:val="24"/>
        </w:rPr>
        <w:t> — ответы на вопросы 8–10;</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i/>
          <w:iCs/>
          <w:sz w:val="24"/>
          <w:szCs w:val="24"/>
        </w:rPr>
        <w:t>учебно-информационные умения</w:t>
      </w:r>
      <w:r>
        <w:rPr>
          <w:rFonts w:ascii="Times New Roman" w:hAnsi="Times New Roman" w:cs="Times New Roman"/>
          <w:sz w:val="24"/>
          <w:szCs w:val="24"/>
        </w:rPr>
        <w:t> — ответы на вопросы 11–14.</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3. Результаты анкетирования вносятся в сводную ведомость по форме, представленной в таблице.</w:t>
      </w:r>
    </w:p>
    <w:tbl>
      <w:tblPr>
        <w:tblW w:w="9645" w:type="dxa"/>
        <w:jc w:val="center"/>
        <w:tblLayout w:type="fixed"/>
        <w:tblCellMar>
          <w:left w:w="28" w:type="dxa"/>
          <w:right w:w="28" w:type="dxa"/>
        </w:tblCellMar>
        <w:tblLook w:val="04A0"/>
      </w:tblPr>
      <w:tblGrid>
        <w:gridCol w:w="516"/>
        <w:gridCol w:w="1982"/>
        <w:gridCol w:w="2161"/>
        <w:gridCol w:w="2341"/>
        <w:gridCol w:w="1981"/>
        <w:gridCol w:w="664"/>
      </w:tblGrid>
      <w:tr w:rsidR="00320F57" w:rsidTr="00320F57">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t xml:space="preserve">№ </w:t>
            </w:r>
            <w:r>
              <w:rPr>
                <w:rFonts w:ascii="Times New Roman" w:hAnsi="Times New Roman" w:cs="Times New Roman"/>
                <w:b/>
                <w:bCs/>
                <w:i/>
                <w:iCs/>
                <w:sz w:val="24"/>
                <w:szCs w:val="24"/>
              </w:rPr>
              <w:t>п/п</w:t>
            </w:r>
          </w:p>
        </w:tc>
        <w:tc>
          <w:tcPr>
            <w:tcW w:w="1980" w:type="dxa"/>
            <w:vMerge w:val="restart"/>
            <w:tcBorders>
              <w:top w:val="single" w:sz="6" w:space="0" w:color="auto"/>
              <w:left w:val="single" w:sz="4"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Умения</w:t>
            </w:r>
          </w:p>
        </w:tc>
      </w:tr>
      <w:tr w:rsidR="00320F57" w:rsidTr="00320F57">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1980" w:type="dxa"/>
            <w:vMerge/>
            <w:tcBorders>
              <w:top w:val="single" w:sz="6" w:space="0" w:color="auto"/>
              <w:left w:val="single" w:sz="4"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b/>
                <w:bCs/>
                <w:i/>
                <w:iCs/>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Учебно-органи</w:t>
            </w:r>
            <w:r>
              <w:rPr>
                <w:rFonts w:ascii="Times New Roman" w:hAnsi="Times New Roman" w:cs="Times New Roman"/>
                <w:b/>
                <w:bCs/>
                <w:i/>
                <w:iCs/>
                <w:sz w:val="24"/>
                <w:szCs w:val="24"/>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Учебно-коммуни</w:t>
            </w:r>
            <w:r>
              <w:rPr>
                <w:rFonts w:ascii="Times New Roman" w:hAnsi="Times New Roman" w:cs="Times New Roman"/>
                <w:b/>
                <w:bCs/>
                <w:i/>
                <w:iCs/>
                <w:sz w:val="24"/>
                <w:szCs w:val="24"/>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Учебно-инфор</w:t>
            </w:r>
            <w:r>
              <w:rPr>
                <w:rFonts w:ascii="Times New Roman" w:hAnsi="Times New Roman" w:cs="Times New Roman"/>
                <w:b/>
                <w:bCs/>
                <w:i/>
                <w:iCs/>
                <w:sz w:val="24"/>
                <w:szCs w:val="24"/>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hideMark/>
          </w:tcPr>
          <w:p w:rsidR="00320F57" w:rsidRDefault="00320F57">
            <w:pPr>
              <w:jc w:val="center"/>
              <w:rPr>
                <w:rFonts w:ascii="Times New Roman" w:hAnsi="Times New Roman" w:cs="Times New Roman"/>
                <w:b/>
                <w:bCs/>
                <w:i/>
                <w:iCs/>
                <w:sz w:val="24"/>
                <w:szCs w:val="24"/>
              </w:rPr>
            </w:pPr>
            <w:r>
              <w:rPr>
                <w:rFonts w:ascii="Times New Roman" w:hAnsi="Times New Roman" w:cs="Times New Roman"/>
                <w:b/>
                <w:bCs/>
                <w:i/>
                <w:iCs/>
                <w:sz w:val="24"/>
                <w:szCs w:val="24"/>
              </w:rPr>
              <w:t>Итого</w:t>
            </w:r>
          </w:p>
        </w:tc>
      </w:tr>
      <w:tr w:rsidR="00320F57" w:rsidTr="00320F57">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320F57" w:rsidRDefault="00320F57">
            <w:pPr>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6" w:space="0" w:color="auto"/>
            </w:tcBorders>
          </w:tcPr>
          <w:p w:rsidR="00320F57" w:rsidRDefault="00320F57">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20F57" w:rsidRDefault="00320F57">
            <w:pPr>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F57" w:rsidRDefault="00320F57">
            <w:pPr>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20F57" w:rsidRDefault="00320F57">
            <w:pPr>
              <w:jc w:val="center"/>
              <w:rPr>
                <w:rFonts w:ascii="Times New Roman" w:hAnsi="Times New Roman" w:cs="Times New Roman"/>
                <w:sz w:val="24"/>
                <w:szCs w:val="24"/>
              </w:rPr>
            </w:pPr>
          </w:p>
        </w:tc>
        <w:tc>
          <w:tcPr>
            <w:tcW w:w="664" w:type="dxa"/>
            <w:tcBorders>
              <w:top w:val="single" w:sz="6" w:space="0" w:color="auto"/>
              <w:left w:val="single" w:sz="6" w:space="0" w:color="auto"/>
              <w:bottom w:val="single" w:sz="6" w:space="0" w:color="auto"/>
              <w:right w:val="single" w:sz="6" w:space="0" w:color="auto"/>
            </w:tcBorders>
          </w:tcPr>
          <w:p w:rsidR="00320F57" w:rsidRDefault="00320F57">
            <w:pPr>
              <w:jc w:val="center"/>
              <w:rPr>
                <w:rFonts w:ascii="Times New Roman" w:hAnsi="Times New Roman" w:cs="Times New Roman"/>
                <w:sz w:val="24"/>
                <w:szCs w:val="24"/>
              </w:rPr>
            </w:pPr>
          </w:p>
        </w:tc>
      </w:tr>
    </w:tbl>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320F57" w:rsidRDefault="00320F57" w:rsidP="00320F57">
      <w:pPr>
        <w:autoSpaceDE w:val="0"/>
        <w:autoSpaceDN w:val="0"/>
        <w:adjustRightInd w:val="0"/>
        <w:ind w:firstLine="646"/>
        <w:rPr>
          <w:rFonts w:ascii="Times New Roman" w:hAnsi="Times New Roman" w:cs="Times New Roman"/>
          <w:sz w:val="24"/>
          <w:szCs w:val="24"/>
        </w:rPr>
      </w:pPr>
      <w:r>
        <w:rPr>
          <w:rFonts w:ascii="Times New Roman" w:hAnsi="Times New Roman" w:cs="Times New Roman"/>
          <w:sz w:val="24"/>
          <w:szCs w:val="24"/>
        </w:rPr>
        <w:t>С помощью данной анкеты возможно проведение диагностики индивидуальных достижений учащихся.</w:t>
      </w:r>
    </w:p>
    <w:p w:rsidR="00320F57" w:rsidRDefault="00320F57" w:rsidP="00320F57">
      <w:pPr>
        <w:ind w:left="6" w:hanging="6"/>
        <w:jc w:val="center"/>
        <w:rPr>
          <w:rFonts w:ascii="Times New Roman" w:eastAsia="Calibri" w:hAnsi="Times New Roman" w:cs="Times New Roman"/>
          <w:b/>
          <w:sz w:val="24"/>
          <w:szCs w:val="24"/>
          <w:lang w:eastAsia="en-US"/>
        </w:rPr>
      </w:pPr>
    </w:p>
    <w:p w:rsidR="00320F57" w:rsidRDefault="00320F57" w:rsidP="00320F57">
      <w:pPr>
        <w:ind w:left="6" w:hanging="6"/>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Анкета  </w:t>
      </w:r>
    </w:p>
    <w:p w:rsidR="00320F57" w:rsidRDefault="00320F57" w:rsidP="00320F57">
      <w:pPr>
        <w:ind w:left="6" w:hanging="6"/>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«Оценка своего здоровья учениками 4-х классов» </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Пропускаешь  ли ты  занятия по болезни?</w:t>
      </w:r>
    </w:p>
    <w:p w:rsidR="00320F57" w:rsidRDefault="00320F57" w:rsidP="00320F57">
      <w:pPr>
        <w:numPr>
          <w:ilvl w:val="0"/>
          <w:numId w:val="51"/>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часто</w:t>
      </w:r>
    </w:p>
    <w:p w:rsidR="00320F57" w:rsidRDefault="00320F57" w:rsidP="00320F57">
      <w:pPr>
        <w:numPr>
          <w:ilvl w:val="0"/>
          <w:numId w:val="51"/>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Нет </w:t>
      </w:r>
    </w:p>
    <w:p w:rsidR="00320F57" w:rsidRDefault="00320F57" w:rsidP="00320F57">
      <w:pPr>
        <w:numPr>
          <w:ilvl w:val="0"/>
          <w:numId w:val="51"/>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иногда</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Делаешь ли ты утром зарядку?</w:t>
      </w:r>
    </w:p>
    <w:p w:rsidR="00320F57" w:rsidRDefault="00320F57" w:rsidP="00320F57">
      <w:pPr>
        <w:numPr>
          <w:ilvl w:val="0"/>
          <w:numId w:val="5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Да </w:t>
      </w:r>
    </w:p>
    <w:p w:rsidR="00320F57" w:rsidRDefault="00320F57" w:rsidP="00320F57">
      <w:pPr>
        <w:numPr>
          <w:ilvl w:val="0"/>
          <w:numId w:val="5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нет</w:t>
      </w:r>
    </w:p>
    <w:p w:rsidR="00320F57" w:rsidRDefault="00320F57" w:rsidP="00320F57">
      <w:pPr>
        <w:numPr>
          <w:ilvl w:val="0"/>
          <w:numId w:val="52"/>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иногда</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Регулярно ли ты посещаешь уроки физкультуры?</w:t>
      </w:r>
    </w:p>
    <w:p w:rsidR="00320F57" w:rsidRDefault="00320F57" w:rsidP="00320F57">
      <w:pPr>
        <w:numPr>
          <w:ilvl w:val="0"/>
          <w:numId w:val="53"/>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w:t>
      </w:r>
    </w:p>
    <w:p w:rsidR="00320F57" w:rsidRDefault="00320F57" w:rsidP="00320F57">
      <w:pPr>
        <w:numPr>
          <w:ilvl w:val="0"/>
          <w:numId w:val="53"/>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Нет</w:t>
      </w:r>
    </w:p>
    <w:p w:rsidR="00320F57" w:rsidRDefault="00320F57" w:rsidP="00320F57">
      <w:pPr>
        <w:numPr>
          <w:ilvl w:val="0"/>
          <w:numId w:val="53"/>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иногда</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 Занимаешься на уроках физкультуры</w:t>
      </w:r>
    </w:p>
    <w:p w:rsidR="00320F57" w:rsidRDefault="00320F57" w:rsidP="00320F57">
      <w:pPr>
        <w:numPr>
          <w:ilvl w:val="0"/>
          <w:numId w:val="54"/>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 полной отдачей</w:t>
      </w:r>
    </w:p>
    <w:p w:rsidR="00320F57" w:rsidRDefault="00320F57" w:rsidP="00320F57">
      <w:pPr>
        <w:numPr>
          <w:ilvl w:val="0"/>
          <w:numId w:val="54"/>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Без желания</w:t>
      </w:r>
    </w:p>
    <w:p w:rsidR="00320F57" w:rsidRDefault="00320F57" w:rsidP="00320F57">
      <w:pPr>
        <w:numPr>
          <w:ilvl w:val="0"/>
          <w:numId w:val="54"/>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Лишь бы не ругали</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Занимаешься ли ты спортом?</w:t>
      </w:r>
    </w:p>
    <w:p w:rsidR="00320F57" w:rsidRDefault="00320F57" w:rsidP="00320F57">
      <w:pPr>
        <w:numPr>
          <w:ilvl w:val="0"/>
          <w:numId w:val="55"/>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систематически</w:t>
      </w:r>
    </w:p>
    <w:p w:rsidR="00320F57" w:rsidRDefault="00320F57" w:rsidP="00320F57">
      <w:pPr>
        <w:numPr>
          <w:ilvl w:val="0"/>
          <w:numId w:val="55"/>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Нет</w:t>
      </w:r>
    </w:p>
    <w:p w:rsidR="00320F57" w:rsidRDefault="00320F57" w:rsidP="00320F57">
      <w:pPr>
        <w:numPr>
          <w:ilvl w:val="0"/>
          <w:numId w:val="55"/>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систематически</w:t>
      </w:r>
    </w:p>
    <w:p w:rsidR="00320F57" w:rsidRDefault="00320F57" w:rsidP="00320F57">
      <w:pPr>
        <w:ind w:left="6" w:hanging="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Проводятся ли на уроках физические паузы?</w:t>
      </w:r>
    </w:p>
    <w:p w:rsidR="00320F57" w:rsidRDefault="00320F57" w:rsidP="00320F57">
      <w:pPr>
        <w:numPr>
          <w:ilvl w:val="0"/>
          <w:numId w:val="56"/>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w:t>
      </w:r>
    </w:p>
    <w:p w:rsidR="00320F57" w:rsidRDefault="00320F57" w:rsidP="00320F57">
      <w:pPr>
        <w:numPr>
          <w:ilvl w:val="0"/>
          <w:numId w:val="56"/>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Нет</w:t>
      </w:r>
    </w:p>
    <w:p w:rsidR="00320F57" w:rsidRDefault="00320F57" w:rsidP="00320F57">
      <w:pPr>
        <w:numPr>
          <w:ilvl w:val="0"/>
          <w:numId w:val="56"/>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Иногда</w:t>
      </w:r>
    </w:p>
    <w:p w:rsidR="00320F57" w:rsidRDefault="00320F57" w:rsidP="00320F57">
      <w:pPr>
        <w:pStyle w:val="Zag1"/>
        <w:tabs>
          <w:tab w:val="left" w:leader="dot" w:pos="624"/>
        </w:tabs>
        <w:spacing w:after="0" w:line="240" w:lineRule="auto"/>
        <w:ind w:right="-846"/>
        <w:jc w:val="left"/>
        <w:rPr>
          <w:rStyle w:val="Zag11"/>
          <w:rFonts w:eastAsia="@Arial Unicode MS"/>
          <w:color w:val="auto"/>
          <w:lang w:val="ru-RU"/>
        </w:rPr>
      </w:pPr>
    </w:p>
    <w:p w:rsidR="00320F57" w:rsidRDefault="00320F57" w:rsidP="00320F57">
      <w:pPr>
        <w:rPr>
          <w:rFonts w:ascii="Times New Roman" w:hAnsi="Times New Roman" w:cs="Times New Roman"/>
          <w:b/>
          <w:szCs w:val="24"/>
        </w:rPr>
      </w:pPr>
    </w:p>
    <w:p w:rsidR="00320F57" w:rsidRDefault="00320F57" w:rsidP="00320F57">
      <w:pPr>
        <w:ind w:firstLine="540"/>
        <w:jc w:val="center"/>
        <w:rPr>
          <w:rFonts w:ascii="Times New Roman" w:hAnsi="Times New Roman" w:cs="Times New Roman"/>
          <w:b/>
          <w:sz w:val="24"/>
          <w:szCs w:val="24"/>
        </w:rPr>
      </w:pPr>
    </w:p>
    <w:p w:rsidR="00320F57" w:rsidRDefault="00320F57" w:rsidP="00320F57">
      <w:pPr>
        <w:ind w:firstLine="540"/>
        <w:jc w:val="center"/>
        <w:rPr>
          <w:rFonts w:ascii="Times New Roman" w:hAnsi="Times New Roman" w:cs="Times New Roman"/>
          <w:b/>
          <w:sz w:val="24"/>
          <w:szCs w:val="24"/>
        </w:rPr>
      </w:pPr>
      <w:r>
        <w:rPr>
          <w:rFonts w:ascii="Times New Roman" w:hAnsi="Times New Roman" w:cs="Times New Roman"/>
          <w:b/>
          <w:sz w:val="24"/>
          <w:szCs w:val="24"/>
        </w:rPr>
        <w:t>2. 5. Программа коррекционной работы</w:t>
      </w:r>
    </w:p>
    <w:p w:rsidR="00320F57" w:rsidRDefault="00320F57" w:rsidP="00320F57">
      <w:pPr>
        <w:pStyle w:val="Osnova"/>
        <w:tabs>
          <w:tab w:val="left" w:leader="dot" w:pos="624"/>
        </w:tabs>
        <w:spacing w:line="240" w:lineRule="auto"/>
        <w:ind w:right="-138" w:firstLine="0"/>
        <w:jc w:val="left"/>
        <w:rPr>
          <w:rStyle w:val="Zag11"/>
          <w:rFonts w:eastAsia="@Arial Unicode MS"/>
          <w:color w:val="auto"/>
          <w:lang w:val="ru-RU"/>
        </w:rPr>
      </w:pPr>
      <w:r>
        <w:rPr>
          <w:rStyle w:val="Zag11"/>
          <w:rFonts w:ascii="Times New Roman" w:eastAsia="@Arial Unicode MS" w:hAnsi="Times New Roman" w:cs="Times New Roman"/>
          <w:color w:val="auto"/>
          <w:sz w:val="24"/>
          <w:szCs w:val="24"/>
          <w:lang w:val="ru-RU"/>
        </w:rPr>
        <w:t>Цель программы: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3.  Предоставление   вариативных форм  получения образования: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   обучение в общеобразовательном классе;</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 обучение по индивидуальной программе, с использованием надомной и (или) дистанционной формы обучения. </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4. Предоставление различных вариантов специального сопровождения детей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Задачи программы:</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своевременное выявление детей с трудностями адаптации, обусловленными ограниченными возможностями здоровья;</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определение особых образовательных потребностей детей с ограниченными возможностями здоровья, детей-инвалидов;</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w:t>
      </w:r>
      <w:r>
        <w:rPr>
          <w:rStyle w:val="Zag11"/>
          <w:rFonts w:ascii="Times New Roman" w:eastAsia="@Arial Unicode MS" w:hAnsi="Times New Roman" w:cs="Times New Roman"/>
          <w:color w:val="auto"/>
          <w:sz w:val="24"/>
          <w:szCs w:val="24"/>
          <w:lang w:val="ru-RU"/>
        </w:rPr>
        <w:lastRenderedPageBreak/>
        <w:t>детей (в соответствии с рекомендациями психолого-медико-педагогической комиссии);</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20F57" w:rsidRDefault="00320F57" w:rsidP="00320F57">
      <w:pPr>
        <w:pStyle w:val="Osnova"/>
        <w:numPr>
          <w:ilvl w:val="0"/>
          <w:numId w:val="57"/>
        </w:numPr>
        <w:tabs>
          <w:tab w:val="left" w:leader="dot" w:pos="624"/>
        </w:tabs>
        <w:spacing w:line="240" w:lineRule="auto"/>
        <w:ind w:left="142" w:right="-138" w:firstLine="425"/>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реализация системы мероприятий по социальной адаптации детей с ограниченными возможностями здоровья;</w:t>
      </w:r>
    </w:p>
    <w:p w:rsidR="00320F57" w:rsidRDefault="00320F57" w:rsidP="00320F57">
      <w:pPr>
        <w:pStyle w:val="Osnova"/>
        <w:numPr>
          <w:ilvl w:val="0"/>
          <w:numId w:val="57"/>
        </w:numPr>
        <w:tabs>
          <w:tab w:val="left" w:leader="dot" w:pos="624"/>
        </w:tabs>
        <w:spacing w:line="240" w:lineRule="auto"/>
        <w:ind w:left="0"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Принципы содержания программы: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Соблюдение интересов ребёнка</w:t>
      </w:r>
      <w:r>
        <w:rPr>
          <w:rStyle w:val="Zag11"/>
          <w:rFonts w:ascii="Times New Roman" w:eastAsia="@Arial Unicode MS" w:hAnsi="Times New Roman" w:cs="Times New Roman"/>
          <w:color w:val="auto"/>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i/>
          <w:iCs/>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Системность</w:t>
      </w:r>
      <w:r>
        <w:rPr>
          <w:rStyle w:val="Zag11"/>
          <w:rFonts w:ascii="Times New Roman" w:eastAsia="@Arial Unicode MS" w:hAnsi="Times New Roman" w:cs="Times New Roman"/>
          <w:color w:val="auto"/>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Непрерывность</w:t>
      </w:r>
      <w:r>
        <w:rPr>
          <w:rStyle w:val="Zag11"/>
          <w:rFonts w:ascii="Times New Roman" w:eastAsia="@Arial Unicode MS" w:hAnsi="Times New Roman" w:cs="Times New Roman"/>
          <w:color w:val="auto"/>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i/>
          <w:iCs/>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Вариативность</w:t>
      </w:r>
      <w:r>
        <w:rPr>
          <w:rStyle w:val="Zag11"/>
          <w:rFonts w:ascii="Times New Roman" w:eastAsia="@Arial Unicode MS" w:hAnsi="Times New Roman" w:cs="Times New Roman"/>
          <w:color w:val="auto"/>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w:t>
      </w:r>
      <w:r>
        <w:rPr>
          <w:rStyle w:val="Zag11"/>
          <w:rFonts w:ascii="Times New Roman" w:eastAsia="@Arial Unicode MS" w:hAnsi="Times New Roman" w:cs="Times New Roman"/>
          <w:b/>
          <w:color w:val="auto"/>
          <w:sz w:val="24"/>
          <w:szCs w:val="24"/>
          <w:lang w:val="ru-RU"/>
        </w:rPr>
        <w:t>развитии.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b/>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Рекомендательный характер оказания помощи</w:t>
      </w:r>
      <w:r>
        <w:rPr>
          <w:rStyle w:val="Zag11"/>
          <w:rFonts w:ascii="Times New Roman" w:eastAsia="@Arial Unicode MS" w:hAnsi="Times New Roman" w:cs="Times New Roman"/>
          <w:b/>
          <w:color w:val="auto"/>
          <w:sz w:val="24"/>
          <w:szCs w:val="24"/>
          <w:lang w:val="ru-RU"/>
        </w:rPr>
        <w:t>.</w:t>
      </w:r>
      <w:r>
        <w:rPr>
          <w:rStyle w:val="Zag11"/>
          <w:rFonts w:ascii="Times New Roman" w:eastAsia="@Arial Unicode MS" w:hAnsi="Times New Roman" w:cs="Times New Roman"/>
          <w:color w:val="auto"/>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Направления работы: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диагностическая работа</w:t>
      </w:r>
      <w:r>
        <w:rPr>
          <w:rStyle w:val="Zag11"/>
          <w:rFonts w:ascii="Times New Roman" w:eastAsia="@Arial Unicode MS" w:hAnsi="Times New Roman" w:cs="Times New Roman"/>
          <w:i/>
          <w:iCs/>
          <w:color w:val="auto"/>
          <w:sz w:val="24"/>
          <w:szCs w:val="24"/>
          <w:lang w:val="ru-RU"/>
        </w:rPr>
        <w:t>,</w:t>
      </w:r>
      <w:r>
        <w:rPr>
          <w:rStyle w:val="Zag11"/>
          <w:rFonts w:ascii="Times New Roman" w:eastAsia="@Arial Unicode MS" w:hAnsi="Times New Roman" w:cs="Times New Roman"/>
          <w:color w:val="auto"/>
          <w:sz w:val="24"/>
          <w:szCs w:val="24"/>
          <w:lang w:val="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коррекционно-развивающая работа,</w:t>
      </w:r>
      <w:r>
        <w:rPr>
          <w:rStyle w:val="Zag11"/>
          <w:rFonts w:ascii="Times New Roman" w:eastAsia="@Arial Unicode MS" w:hAnsi="Times New Roman" w:cs="Times New Roman"/>
          <w:i/>
          <w:iCs/>
          <w:color w:val="auto"/>
          <w:sz w:val="24"/>
          <w:szCs w:val="24"/>
          <w:lang w:val="ru-RU"/>
        </w:rPr>
        <w:t xml:space="preserve"> </w:t>
      </w:r>
      <w:r>
        <w:rPr>
          <w:rStyle w:val="Zag11"/>
          <w:rFonts w:ascii="Times New Roman" w:eastAsia="@Arial Unicode MS" w:hAnsi="Times New Roman" w:cs="Times New Roman"/>
          <w:color w:val="auto"/>
          <w:sz w:val="24"/>
          <w:szCs w:val="24"/>
          <w:lang w:val="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консультативная работа</w:t>
      </w:r>
      <w:r>
        <w:rPr>
          <w:rStyle w:val="Zag11"/>
          <w:rFonts w:ascii="Times New Roman" w:eastAsia="@Arial Unicode MS" w:hAnsi="Times New Roman" w:cs="Times New Roman"/>
          <w:i/>
          <w:iCs/>
          <w:color w:val="auto"/>
          <w:sz w:val="24"/>
          <w:szCs w:val="24"/>
          <w:lang w:val="ru-RU"/>
        </w:rPr>
        <w:t>,</w:t>
      </w:r>
      <w:r>
        <w:rPr>
          <w:rStyle w:val="Zag11"/>
          <w:rFonts w:ascii="Times New Roman" w:eastAsia="@Arial Unicode MS" w:hAnsi="Times New Roman" w:cs="Times New Roman"/>
          <w:color w:val="auto"/>
          <w:sz w:val="24"/>
          <w:szCs w:val="24"/>
          <w:lang w:val="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информационно-просветительская работа</w:t>
      </w:r>
      <w:r>
        <w:rPr>
          <w:rStyle w:val="Zag11"/>
          <w:rFonts w:ascii="Times New Roman" w:eastAsia="@Arial Unicode MS" w:hAnsi="Times New Roman" w:cs="Times New Roman"/>
          <w:color w:val="auto"/>
          <w:sz w:val="24"/>
          <w:szCs w:val="24"/>
          <w:lang w:val="ru-RU"/>
        </w:rPr>
        <w:t xml:space="preserve">, направленная  на разъяснительную </w:t>
      </w:r>
      <w:r>
        <w:rPr>
          <w:rStyle w:val="Zag11"/>
          <w:rFonts w:ascii="Times New Roman" w:eastAsia="@Arial Unicode MS" w:hAnsi="Times New Roman" w:cs="Times New Roman"/>
          <w:color w:val="auto"/>
          <w:sz w:val="24"/>
          <w:szCs w:val="24"/>
          <w:lang w:val="ru-RU"/>
        </w:rPr>
        <w:lastRenderedPageBreak/>
        <w:t>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Характеристика содержания: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Диагностическая работа</w:t>
      </w:r>
      <w:r>
        <w:rPr>
          <w:rStyle w:val="Zag11"/>
          <w:rFonts w:ascii="Times New Roman" w:eastAsia="@Arial Unicode MS" w:hAnsi="Times New Roman" w:cs="Times New Roman"/>
          <w:i/>
          <w:iCs/>
          <w:color w:val="auto"/>
          <w:sz w:val="24"/>
          <w:szCs w:val="24"/>
          <w:lang w:val="ru-RU"/>
        </w:rPr>
        <w:t>:</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своевременное выявление детей, нуждающихся в специализированной помощи;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ранняя (с первых дней пребывания ребёнка в Школе) диагностика отклонений в развитии и анализ причин трудностей адаптации;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комплексный сбор сведений о ребёнке на основании диагностической информации от специалистов разного профиля;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изучение развития эмоционально-волевой сферы и личностных особенностей обучающихся;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изучение социальной ситуации развития и условий семейного воспитания ребёнка;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—изучение адаптивных возможностей и уровня социализации ребёнка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системный разносторонний контроль специалистов за уровнем и динамикой развития ребёнка;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 анализ успешности коррекционно-развивающей работы.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i/>
          <w:iCs/>
          <w:color w:val="auto"/>
          <w:sz w:val="24"/>
          <w:szCs w:val="24"/>
          <w:lang w:val="ru-RU"/>
        </w:rPr>
        <w:t>Коррекционно-развивающая работа: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коррекция и развитие высших психических функций;</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развитие эмоционально-волевой и личностной сфер ребёнка и психокоррекция его поведения;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 социальная защита ребёнка в случаях неблагоприятных условий жизни при психотравмирующих обстоятельствах.</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Консультативная работа</w:t>
      </w:r>
      <w:r>
        <w:rPr>
          <w:rStyle w:val="Zag11"/>
          <w:rFonts w:ascii="Times New Roman" w:eastAsia="@Arial Unicode MS" w:hAnsi="Times New Roman" w:cs="Times New Roman"/>
          <w:i/>
          <w:iCs/>
          <w:color w:val="auto"/>
          <w:sz w:val="24"/>
          <w:szCs w:val="24"/>
          <w:lang w:val="ru-RU"/>
        </w:rPr>
        <w:t>:</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Информационно-просветительская работа</w:t>
      </w:r>
      <w:r>
        <w:rPr>
          <w:rStyle w:val="Zag11"/>
          <w:rFonts w:ascii="Times New Roman" w:eastAsia="@Arial Unicode MS" w:hAnsi="Times New Roman" w:cs="Times New Roman"/>
          <w:i/>
          <w:iCs/>
          <w:color w:val="auto"/>
          <w:sz w:val="24"/>
          <w:szCs w:val="24"/>
          <w:lang w:val="ru-RU"/>
        </w:rPr>
        <w:t>:</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использование различных форм просветительской деятельности (лекции, беседы, </w:t>
      </w:r>
      <w:r>
        <w:rPr>
          <w:rStyle w:val="Zag11"/>
          <w:rFonts w:ascii="Times New Roman" w:eastAsia="@Arial Unicode MS" w:hAnsi="Times New Roman" w:cs="Times New Roman"/>
          <w:color w:val="auto"/>
          <w:sz w:val="24"/>
          <w:szCs w:val="24"/>
          <w:lang w:val="ru-RU"/>
        </w:rPr>
        <w:lastRenderedPageBreak/>
        <w:t>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 xml:space="preserve">Этапы реализации программы: </w:t>
      </w:r>
    </w:p>
    <w:p w:rsidR="00320F57" w:rsidRDefault="00320F57" w:rsidP="00320F57">
      <w:pPr>
        <w:pStyle w:val="Style1"/>
        <w:tabs>
          <w:tab w:val="left" w:pos="720"/>
          <w:tab w:val="left" w:pos="900"/>
          <w:tab w:val="left" w:pos="1260"/>
        </w:tabs>
        <w:ind w:right="-136"/>
        <w:contextualSpacing/>
        <w:jc w:val="both"/>
        <w:rPr>
          <w:rStyle w:val="Zag11"/>
          <w:rFonts w:eastAsia="@Arial Unicode MS"/>
          <w:i/>
        </w:rPr>
      </w:pPr>
    </w:p>
    <w:p w:rsidR="00320F57" w:rsidRDefault="00320F57" w:rsidP="00320F57">
      <w:pPr>
        <w:pStyle w:val="Style1"/>
        <w:tabs>
          <w:tab w:val="left" w:pos="720"/>
          <w:tab w:val="left" w:pos="900"/>
          <w:tab w:val="left" w:pos="1260"/>
        </w:tabs>
        <w:ind w:right="-136"/>
        <w:contextualSpacing/>
        <w:jc w:val="both"/>
        <w:rPr>
          <w:rStyle w:val="Zag11"/>
          <w:rFonts w:eastAsia="@Arial Unicode MS"/>
        </w:rPr>
      </w:pPr>
      <w:r>
        <w:rPr>
          <w:rStyle w:val="Zag11"/>
          <w:rFonts w:eastAsia="@Arial Unicode MS"/>
          <w:b/>
          <w:i/>
        </w:rPr>
        <w:t xml:space="preserve">1. </w:t>
      </w:r>
      <w:r>
        <w:rPr>
          <w:b/>
          <w:i/>
        </w:rPr>
        <w:t>Диагностика детей, нуждающихся в коррекционной работе</w:t>
      </w:r>
      <w:r>
        <w:rPr>
          <w:i/>
        </w:rPr>
        <w:t xml:space="preserve"> </w:t>
      </w:r>
      <w:r>
        <w:rPr>
          <w:rStyle w:val="Zag11"/>
          <w:rFonts w:eastAsia="@Arial Unicode MS"/>
        </w:rPr>
        <w:t xml:space="preserve">(информационно-аналитическая деятельность). </w:t>
      </w:r>
    </w:p>
    <w:p w:rsidR="00320F57" w:rsidRDefault="00320F57" w:rsidP="00320F57">
      <w:pPr>
        <w:pStyle w:val="Style1"/>
        <w:tabs>
          <w:tab w:val="left" w:pos="720"/>
          <w:tab w:val="left" w:pos="900"/>
          <w:tab w:val="left" w:pos="1260"/>
        </w:tabs>
        <w:ind w:right="-136"/>
        <w:contextualSpacing/>
        <w:jc w:val="both"/>
      </w:pPr>
      <w:r>
        <w:t>1.1 Выявление детей с ограниченными возможностями здоровья.</w:t>
      </w:r>
    </w:p>
    <w:p w:rsidR="00320F57" w:rsidRDefault="00320F57" w:rsidP="00320F57">
      <w:pPr>
        <w:pStyle w:val="Style1"/>
        <w:tabs>
          <w:tab w:val="left" w:pos="720"/>
          <w:tab w:val="left" w:pos="900"/>
          <w:tab w:val="left" w:pos="1260"/>
        </w:tabs>
        <w:ind w:right="-136"/>
        <w:contextualSpacing/>
        <w:jc w:val="both"/>
      </w:pPr>
      <w:r>
        <w:tab/>
        <w:t>Ожидаемые результаты: созданный  банк данных детей с ограниченными возможностями здоровья.</w:t>
      </w:r>
    </w:p>
    <w:p w:rsidR="00320F57" w:rsidRDefault="00320F57" w:rsidP="00320F57">
      <w:pPr>
        <w:pStyle w:val="Style1"/>
        <w:tabs>
          <w:tab w:val="left" w:pos="720"/>
          <w:tab w:val="left" w:pos="900"/>
          <w:tab w:val="left" w:pos="1260"/>
        </w:tabs>
        <w:ind w:right="-136"/>
        <w:contextualSpacing/>
        <w:jc w:val="both"/>
      </w:pPr>
      <w:r>
        <w:t>1.2. Уточнение детей «группы риска», нуждающихся в профилактике школьной неуспеваемости, школьной и социальной дезадаптации.</w:t>
      </w:r>
    </w:p>
    <w:p w:rsidR="00320F57" w:rsidRDefault="00320F57" w:rsidP="00320F57">
      <w:pPr>
        <w:pStyle w:val="Style1"/>
        <w:tabs>
          <w:tab w:val="left" w:pos="720"/>
          <w:tab w:val="left" w:pos="900"/>
          <w:tab w:val="left" w:pos="1260"/>
        </w:tabs>
        <w:ind w:right="-136"/>
        <w:contextualSpacing/>
        <w:jc w:val="both"/>
      </w:pPr>
      <w:r>
        <w:tab/>
        <w:t xml:space="preserve">Ожидаемые результаты: обновленные списки с учетом выбывших и вновь принятых детей.  </w:t>
      </w:r>
    </w:p>
    <w:p w:rsidR="00320F57" w:rsidRDefault="00320F57" w:rsidP="00320F57">
      <w:pPr>
        <w:pStyle w:val="Style1"/>
        <w:tabs>
          <w:tab w:val="left" w:pos="720"/>
          <w:tab w:val="left" w:pos="900"/>
          <w:tab w:val="left" w:pos="1260"/>
        </w:tabs>
        <w:ind w:right="-136"/>
        <w:contextualSpacing/>
        <w:jc w:val="both"/>
      </w:pPr>
      <w:r>
        <w:t>1.3. Определение особых потребностей предоставления образовательных услуг детям, нуждающимся в коррекции.</w:t>
      </w:r>
    </w:p>
    <w:p w:rsidR="00320F57" w:rsidRDefault="00320F57" w:rsidP="00320F57">
      <w:pPr>
        <w:pStyle w:val="Style1"/>
        <w:tabs>
          <w:tab w:val="left" w:pos="720"/>
          <w:tab w:val="left" w:pos="900"/>
          <w:tab w:val="left" w:pos="1260"/>
        </w:tabs>
        <w:ind w:right="-136"/>
        <w:contextualSpacing/>
        <w:jc w:val="both"/>
      </w:pPr>
      <w:r>
        <w:tab/>
        <w:t>Ожидаемые результаты: перечень потребностей для организации коррекционной работы.</w:t>
      </w:r>
    </w:p>
    <w:p w:rsidR="00320F57" w:rsidRDefault="00320F57" w:rsidP="00320F57">
      <w:pPr>
        <w:ind w:right="-136"/>
        <w:jc w:val="both"/>
        <w:rPr>
          <w:rFonts w:ascii="Times New Roman" w:hAnsi="Times New Roman" w:cs="Times New Roman"/>
          <w:sz w:val="24"/>
          <w:szCs w:val="24"/>
        </w:rPr>
      </w:pPr>
      <w:r>
        <w:rPr>
          <w:rFonts w:ascii="Times New Roman" w:hAnsi="Times New Roman" w:cs="Times New Roman"/>
          <w:sz w:val="24"/>
          <w:szCs w:val="24"/>
        </w:rPr>
        <w:t xml:space="preserve">1.4. Формы  предоставления образовательных услуг с учетом образовательных потребностейдетей.                                                                                                                             </w:t>
      </w:r>
      <w:r>
        <w:rPr>
          <w:rFonts w:ascii="Times New Roman" w:hAnsi="Times New Roman" w:cs="Times New Roman"/>
          <w:sz w:val="24"/>
          <w:szCs w:val="24"/>
        </w:rPr>
        <w:tab/>
        <w:t>Ожидаемые результаты: определение формы  получения образования каждым ребенком с учетом рекомендации ПМПК и ресурсов школы.</w:t>
      </w:r>
    </w:p>
    <w:p w:rsidR="00320F57" w:rsidRDefault="00320F57" w:rsidP="00320F57">
      <w:pPr>
        <w:ind w:right="-136"/>
        <w:jc w:val="both"/>
        <w:rPr>
          <w:rStyle w:val="Zag11"/>
          <w:rFonts w:eastAsia="@Arial Unicode MS"/>
          <w:b/>
          <w:i/>
        </w:rPr>
      </w:pPr>
      <w:r>
        <w:rPr>
          <w:rFonts w:ascii="Times New Roman" w:hAnsi="Times New Roman" w:cs="Times New Roman"/>
          <w:b/>
          <w:i/>
          <w:sz w:val="24"/>
          <w:szCs w:val="24"/>
        </w:rPr>
        <w:t xml:space="preserve">2.  Деятельность  по освоению основной образовательной программы и обеспечению коррекции недостатков в физическом и (или) психическом развитии </w:t>
      </w:r>
      <w:r>
        <w:rPr>
          <w:rStyle w:val="Zag11"/>
          <w:rFonts w:ascii="Times New Roman" w:eastAsia="@Arial Unicode MS" w:hAnsi="Times New Roman" w:cs="Times New Roman"/>
          <w:b/>
          <w:i/>
          <w:sz w:val="24"/>
          <w:szCs w:val="24"/>
        </w:rPr>
        <w:t xml:space="preserve">(организационно-исполнительская деятельность). </w:t>
      </w:r>
    </w:p>
    <w:p w:rsidR="00320F57" w:rsidRDefault="00320F57" w:rsidP="00320F57">
      <w:pPr>
        <w:pStyle w:val="Style1"/>
        <w:tabs>
          <w:tab w:val="left" w:pos="720"/>
          <w:tab w:val="left" w:pos="900"/>
          <w:tab w:val="left" w:pos="1260"/>
        </w:tabs>
        <w:ind w:right="-138"/>
        <w:contextualSpacing/>
        <w:jc w:val="both"/>
      </w:pPr>
      <w:r>
        <w:rPr>
          <w:rStyle w:val="Zag11"/>
          <w:rFonts w:eastAsia="@Arial Unicode MS"/>
        </w:rPr>
        <w:t>2.1</w:t>
      </w:r>
      <w:r>
        <w:t xml:space="preserve"> Психолого-медико-педагогическое сопровождение.</w:t>
      </w:r>
    </w:p>
    <w:p w:rsidR="00320F57" w:rsidRDefault="00320F57" w:rsidP="00320F57">
      <w:pPr>
        <w:pStyle w:val="Style1"/>
        <w:tabs>
          <w:tab w:val="left" w:pos="720"/>
          <w:tab w:val="left" w:pos="900"/>
          <w:tab w:val="left" w:pos="1260"/>
        </w:tabs>
        <w:ind w:right="-138"/>
        <w:contextualSpacing/>
        <w:jc w:val="both"/>
      </w:pPr>
      <w:r>
        <w:tab/>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320F57" w:rsidRDefault="00320F57" w:rsidP="00320F57">
      <w:pPr>
        <w:pStyle w:val="Style1"/>
        <w:tabs>
          <w:tab w:val="left" w:pos="720"/>
          <w:tab w:val="left" w:pos="900"/>
          <w:tab w:val="left" w:pos="1260"/>
        </w:tabs>
        <w:ind w:right="-138"/>
        <w:contextualSpacing/>
        <w:jc w:val="both"/>
      </w:pPr>
      <w:r>
        <w:rPr>
          <w:rStyle w:val="Zag11"/>
        </w:rPr>
        <w:t xml:space="preserve">2.2 </w:t>
      </w:r>
      <w:r>
        <w:t>Обеспечение возможности образования и воспитания по дополнительным программам и получения дополнительных образовательных   услуг.</w:t>
      </w:r>
    </w:p>
    <w:p w:rsidR="00320F57" w:rsidRDefault="00320F57" w:rsidP="00320F57">
      <w:pPr>
        <w:pStyle w:val="Style1"/>
        <w:tabs>
          <w:tab w:val="left" w:pos="720"/>
          <w:tab w:val="left" w:pos="900"/>
          <w:tab w:val="left" w:pos="1260"/>
        </w:tabs>
        <w:ind w:right="-138"/>
        <w:contextualSpacing/>
        <w:jc w:val="both"/>
      </w:pPr>
      <w:r>
        <w:tab/>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320F57" w:rsidRDefault="00320F57" w:rsidP="00320F57">
      <w:pPr>
        <w:pStyle w:val="Style1"/>
        <w:tabs>
          <w:tab w:val="left" w:pos="720"/>
          <w:tab w:val="left" w:pos="900"/>
          <w:tab w:val="left" w:pos="1260"/>
        </w:tabs>
        <w:ind w:right="-138"/>
        <w:contextualSpacing/>
        <w:jc w:val="both"/>
      </w:pPr>
      <w:r>
        <w:rPr>
          <w:rStyle w:val="Zag11"/>
        </w:rPr>
        <w:t>2.3</w:t>
      </w:r>
      <w:r>
        <w:t xml:space="preserve"> Реализация системы мер по социальной адаптации детей с ОВЗ.</w:t>
      </w:r>
    </w:p>
    <w:p w:rsidR="00320F57" w:rsidRDefault="00320F57" w:rsidP="00320F57">
      <w:pPr>
        <w:pStyle w:val="Style1"/>
        <w:tabs>
          <w:tab w:val="left" w:pos="720"/>
          <w:tab w:val="left" w:pos="900"/>
          <w:tab w:val="left" w:pos="1260"/>
        </w:tabs>
        <w:ind w:right="-138"/>
        <w:contextualSpacing/>
        <w:jc w:val="both"/>
      </w:pPr>
      <w:r>
        <w:tab/>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320F57" w:rsidRDefault="00320F57" w:rsidP="00320F57">
      <w:pPr>
        <w:pStyle w:val="Style1"/>
        <w:tabs>
          <w:tab w:val="left" w:pos="720"/>
          <w:tab w:val="left" w:pos="900"/>
          <w:tab w:val="left" w:pos="1260"/>
        </w:tabs>
        <w:ind w:right="-138"/>
        <w:contextualSpacing/>
        <w:jc w:val="both"/>
      </w:pPr>
      <w:r>
        <w:t>2.4 Оказание консультативной и методической помощи родителям по медицинским, социальным и правовым вопросам.</w:t>
      </w: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ab/>
        <w:t xml:space="preserve">Ожидаемые результаты: подготовка рекомендаций родителям, проведение консультаций по медицинским, социальным и правовым вопросам.                                                                                  </w:t>
      </w:r>
    </w:p>
    <w:p w:rsidR="00320F57" w:rsidRDefault="00320F57" w:rsidP="00320F57">
      <w:pPr>
        <w:ind w:right="-138"/>
        <w:jc w:val="both"/>
        <w:rPr>
          <w:rStyle w:val="Zag11"/>
          <w:rFonts w:eastAsia="@Arial Unicode MS"/>
        </w:rPr>
      </w:pPr>
      <w:r>
        <w:rPr>
          <w:rStyle w:val="Zag11"/>
          <w:rFonts w:ascii="Times New Roman" w:eastAsia="@Arial Unicode MS" w:hAnsi="Times New Roman" w:cs="Times New Roman"/>
          <w:b/>
          <w:i/>
          <w:iCs/>
          <w:sz w:val="24"/>
          <w:szCs w:val="24"/>
        </w:rPr>
        <w:lastRenderedPageBreak/>
        <w:t>3. Диагностика коррекционно-развивающей образовательной среды</w:t>
      </w:r>
      <w:r>
        <w:rPr>
          <w:rStyle w:val="Zag11"/>
          <w:rFonts w:ascii="Times New Roman" w:eastAsia="@Arial Unicode MS" w:hAnsi="Times New Roman" w:cs="Times New Roman"/>
          <w:i/>
          <w:iCs/>
          <w:sz w:val="24"/>
          <w:szCs w:val="24"/>
        </w:rPr>
        <w:t xml:space="preserve"> </w:t>
      </w:r>
      <w:r>
        <w:rPr>
          <w:rStyle w:val="Zag11"/>
          <w:rFonts w:ascii="Times New Roman" w:eastAsia="@Arial Unicode MS" w:hAnsi="Times New Roman" w:cs="Times New Roman"/>
          <w:sz w:val="24"/>
          <w:szCs w:val="24"/>
        </w:rPr>
        <w:t xml:space="preserve">(контрольно-диагностическаядеятельность).                                                                                                                  </w:t>
      </w:r>
      <w:r>
        <w:rPr>
          <w:rStyle w:val="Zag11"/>
          <w:rFonts w:ascii="Times New Roman" w:eastAsia="@Arial Unicode MS" w:hAnsi="Times New Roman" w:cs="Times New Roman"/>
          <w:sz w:val="24"/>
          <w:szCs w:val="24"/>
        </w:rPr>
        <w:tab/>
        <w:t xml:space="preserve">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20F57" w:rsidRDefault="00320F57" w:rsidP="00320F57">
      <w:pPr>
        <w:ind w:right="-138"/>
        <w:jc w:val="both"/>
        <w:rPr>
          <w:rStyle w:val="Zag11"/>
          <w:rFonts w:ascii="Times New Roman" w:eastAsia="Times New Roman" w:hAnsi="Times New Roman" w:cs="Times New Roman"/>
          <w:sz w:val="24"/>
          <w:szCs w:val="24"/>
        </w:rPr>
      </w:pPr>
      <w:r>
        <w:rPr>
          <w:rStyle w:val="Zag11"/>
          <w:rFonts w:ascii="Times New Roman" w:eastAsia="@Arial Unicode MS" w:hAnsi="Times New Roman" w:cs="Times New Roman"/>
          <w:b/>
          <w:i/>
          <w:iCs/>
          <w:sz w:val="24"/>
          <w:szCs w:val="24"/>
        </w:rPr>
        <w:t>4.  Регуляция и корректировка</w:t>
      </w:r>
      <w:r>
        <w:rPr>
          <w:rStyle w:val="Zag11"/>
          <w:rFonts w:ascii="Times New Roman" w:eastAsia="@Arial Unicode MS" w:hAnsi="Times New Roman" w:cs="Times New Roman"/>
          <w:b/>
          <w:i/>
          <w:sz w:val="24"/>
          <w:szCs w:val="24"/>
        </w:rPr>
        <w:t xml:space="preserve"> коррекционной работы</w:t>
      </w:r>
      <w:r>
        <w:rPr>
          <w:rStyle w:val="Zag11"/>
          <w:rFonts w:ascii="Times New Roman" w:eastAsia="@Arial Unicode MS" w:hAnsi="Times New Roman" w:cs="Times New Roman"/>
          <w:sz w:val="24"/>
          <w:szCs w:val="24"/>
        </w:rPr>
        <w:t xml:space="preserve"> (регулятивно-корректировочная деятельность).                                                                                                                                        </w:t>
      </w:r>
      <w:r>
        <w:rPr>
          <w:rStyle w:val="Zag11"/>
          <w:rFonts w:ascii="Times New Roman" w:eastAsia="@Arial Unicode MS" w:hAnsi="Times New Roman" w:cs="Times New Roman"/>
          <w:sz w:val="24"/>
          <w:szCs w:val="24"/>
        </w:rPr>
        <w:tab/>
        <w:t>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0F57" w:rsidRDefault="00320F57" w:rsidP="00320F57">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Механизм реализации программы</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i/>
          <w:iCs/>
          <w:color w:val="auto"/>
          <w:sz w:val="24"/>
          <w:szCs w:val="24"/>
          <w:lang w:val="ru-RU"/>
        </w:rPr>
      </w:pP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iCs/>
          <w:color w:val="auto"/>
          <w:sz w:val="24"/>
          <w:szCs w:val="24"/>
          <w:lang w:val="ru-RU"/>
        </w:rPr>
        <w:t>1. Взаимодействие специалистов  школы (педагогов)</w:t>
      </w:r>
      <w:r>
        <w:rPr>
          <w:rStyle w:val="Zag11"/>
          <w:rFonts w:ascii="Times New Roman" w:eastAsia="@Arial Unicode MS" w:hAnsi="Times New Roman" w:cs="Times New Roman"/>
          <w:b/>
          <w:color w:val="auto"/>
          <w:sz w:val="24"/>
          <w:szCs w:val="24"/>
          <w:lang w:val="ru-RU"/>
        </w:rPr>
        <w:t>,</w:t>
      </w:r>
      <w:r>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комплексное  определение и решение проблем ребёнка, предоставлении ему квалифицированной помощи;</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i/>
          <w:color w:val="auto"/>
          <w:sz w:val="24"/>
          <w:szCs w:val="24"/>
          <w:lang w:val="ru-RU"/>
        </w:rPr>
        <w:t xml:space="preserve">2.   </w:t>
      </w:r>
      <w:r>
        <w:rPr>
          <w:rStyle w:val="Zag11"/>
          <w:rFonts w:ascii="Times New Roman" w:eastAsia="@Arial Unicode MS" w:hAnsi="Times New Roman" w:cs="Times New Roman"/>
          <w:b/>
          <w:i/>
          <w:iCs/>
          <w:color w:val="auto"/>
          <w:sz w:val="24"/>
          <w:szCs w:val="24"/>
          <w:lang w:val="ru-RU"/>
        </w:rPr>
        <w:t>Социальное</w:t>
      </w:r>
      <w:r>
        <w:rPr>
          <w:rStyle w:val="Zag11"/>
          <w:rFonts w:ascii="Times New Roman" w:eastAsia="@Arial Unicode MS" w:hAnsi="Times New Roman" w:cs="Times New Roman"/>
          <w:b/>
          <w:i/>
          <w:color w:val="auto"/>
          <w:sz w:val="24"/>
          <w:szCs w:val="24"/>
          <w:lang w:val="ru-RU"/>
        </w:rPr>
        <w:t xml:space="preserve"> партнёрство</w:t>
      </w:r>
      <w:r>
        <w:rPr>
          <w:rStyle w:val="Zag11"/>
          <w:rFonts w:ascii="Times New Roman" w:eastAsia="@Arial Unicode MS" w:hAnsi="Times New Roman" w:cs="Times New Roman"/>
          <w:color w:val="auto"/>
          <w:sz w:val="24"/>
          <w:szCs w:val="24"/>
          <w:lang w:val="ru-RU"/>
        </w:rPr>
        <w:t>, включающее:</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сотрудничество со специалистами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20F57" w:rsidRDefault="00320F57" w:rsidP="00320F57">
      <w:pPr>
        <w:pStyle w:val="Osnova"/>
        <w:tabs>
          <w:tab w:val="left" w:leader="dot" w:pos="624"/>
        </w:tabs>
        <w:spacing w:line="240" w:lineRule="auto"/>
        <w:ind w:right="-138" w:firstLine="567"/>
        <w:rPr>
          <w:rStyle w:val="Zag11"/>
          <w:rFonts w:ascii="Times New Roman" w:eastAsia="@Arial Unicode MS" w:hAnsi="Times New Roman" w:cs="Times New Roman"/>
          <w:b/>
          <w:bCs/>
          <w:color w:val="auto"/>
          <w:sz w:val="24"/>
          <w:szCs w:val="24"/>
          <w:lang w:val="ru-RU"/>
        </w:rPr>
      </w:pPr>
    </w:p>
    <w:p w:rsidR="00320F57" w:rsidRDefault="00320F57" w:rsidP="00320F57">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color w:val="auto"/>
          <w:sz w:val="24"/>
          <w:szCs w:val="24"/>
          <w:lang w:val="ru-RU"/>
        </w:rPr>
        <w:t>Требования к условиям реализации программы</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pStyle w:val="Style1"/>
        <w:tabs>
          <w:tab w:val="left" w:pos="720"/>
          <w:tab w:val="left" w:pos="900"/>
          <w:tab w:val="left" w:pos="1260"/>
        </w:tabs>
        <w:ind w:right="-138"/>
        <w:contextualSpacing/>
        <w:jc w:val="both"/>
        <w:rPr>
          <w:b/>
          <w:i/>
        </w:rPr>
      </w:pPr>
      <w:r>
        <w:rPr>
          <w:b/>
          <w:i/>
        </w:rPr>
        <w:t>Материально-технические условия:</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pStyle w:val="Style1"/>
        <w:tabs>
          <w:tab w:val="left" w:pos="720"/>
          <w:tab w:val="left" w:pos="900"/>
          <w:tab w:val="left" w:pos="1260"/>
        </w:tabs>
        <w:ind w:right="-138"/>
        <w:contextualSpacing/>
        <w:jc w:val="both"/>
      </w:pPr>
      <w:r>
        <w:t>1. Приобрести (специальные) компьютеры для дистанционного обучения детей с ОВЗ.</w:t>
      </w:r>
    </w:p>
    <w:p w:rsidR="00320F57" w:rsidRDefault="00320F57" w:rsidP="00320F57">
      <w:pPr>
        <w:pStyle w:val="Style1"/>
        <w:tabs>
          <w:tab w:val="left" w:pos="720"/>
          <w:tab w:val="left" w:pos="900"/>
          <w:tab w:val="left" w:pos="1260"/>
        </w:tabs>
        <w:ind w:right="-138"/>
        <w:contextualSpacing/>
        <w:jc w:val="both"/>
      </w:pPr>
      <w:r>
        <w:t>2. Приобрести специализированное учебное оборудование (при необходимости с учетом специфики заболевания детей).</w:t>
      </w:r>
    </w:p>
    <w:p w:rsidR="00320F57" w:rsidRDefault="00320F57" w:rsidP="00320F57">
      <w:pPr>
        <w:pStyle w:val="Style1"/>
        <w:tabs>
          <w:tab w:val="left" w:pos="720"/>
          <w:tab w:val="left" w:pos="900"/>
          <w:tab w:val="left" w:pos="1260"/>
        </w:tabs>
        <w:ind w:right="-138"/>
        <w:contextualSpacing/>
        <w:jc w:val="both"/>
      </w:pPr>
      <w:r>
        <w:t xml:space="preserve">3. Установить специальные учебные места (при необходимости с учетом </w:t>
      </w:r>
      <w:r>
        <w:tab/>
        <w:t>специфики заболевания детей).</w:t>
      </w:r>
    </w:p>
    <w:p w:rsidR="00320F57" w:rsidRDefault="00320F57" w:rsidP="00320F57">
      <w:pPr>
        <w:pStyle w:val="Style1"/>
        <w:tabs>
          <w:tab w:val="left" w:pos="720"/>
          <w:tab w:val="left" w:pos="900"/>
          <w:tab w:val="left" w:pos="1260"/>
        </w:tabs>
        <w:ind w:right="-138"/>
        <w:contextualSpacing/>
        <w:jc w:val="both"/>
      </w:pPr>
      <w:r>
        <w:t>5. Оборудовать места общего пользования  для  детей-инвалидов.</w:t>
      </w:r>
    </w:p>
    <w:p w:rsidR="00320F57" w:rsidRDefault="00320F57" w:rsidP="00320F57">
      <w:pPr>
        <w:pStyle w:val="Style1"/>
        <w:tabs>
          <w:tab w:val="left" w:pos="720"/>
          <w:tab w:val="left" w:pos="900"/>
          <w:tab w:val="left" w:pos="1260"/>
        </w:tabs>
        <w:ind w:right="-138"/>
        <w:contextualSpacing/>
        <w:jc w:val="both"/>
        <w:rPr>
          <w:i/>
        </w:rPr>
      </w:pPr>
    </w:p>
    <w:p w:rsidR="00320F57" w:rsidRDefault="00320F57" w:rsidP="00320F57">
      <w:pPr>
        <w:pStyle w:val="Style1"/>
        <w:tabs>
          <w:tab w:val="left" w:pos="720"/>
          <w:tab w:val="left" w:pos="900"/>
          <w:tab w:val="left" w:pos="1260"/>
        </w:tabs>
        <w:ind w:right="-138"/>
        <w:contextualSpacing/>
        <w:jc w:val="both"/>
        <w:rPr>
          <w:b/>
          <w:i/>
        </w:rPr>
      </w:pPr>
      <w:r>
        <w:rPr>
          <w:b/>
          <w:i/>
        </w:rPr>
        <w:t>Кадровые условия:</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pStyle w:val="Style1"/>
        <w:tabs>
          <w:tab w:val="left" w:pos="720"/>
          <w:tab w:val="left" w:pos="900"/>
          <w:tab w:val="left" w:pos="1260"/>
        </w:tabs>
        <w:ind w:right="-138"/>
        <w:contextualSpacing/>
        <w:jc w:val="both"/>
      </w:pPr>
      <w:r>
        <w:t xml:space="preserve">1. Продолжить  подготовку кадров по дистанционному обучению детей с </w:t>
      </w:r>
      <w:r>
        <w:tab/>
        <w:t>ОВЗ.</w:t>
      </w:r>
    </w:p>
    <w:p w:rsidR="00320F57" w:rsidRDefault="00320F57" w:rsidP="00320F57">
      <w:pPr>
        <w:pStyle w:val="Style1"/>
        <w:tabs>
          <w:tab w:val="left" w:pos="720"/>
          <w:tab w:val="left" w:pos="900"/>
          <w:tab w:val="left" w:pos="1260"/>
        </w:tabs>
        <w:ind w:right="-138"/>
        <w:contextualSpacing/>
        <w:jc w:val="both"/>
      </w:pPr>
      <w:r>
        <w:t xml:space="preserve">2. Организовать подготовку, переподготовку и повышение квалификации </w:t>
      </w:r>
      <w:r>
        <w:tab/>
        <w:t>педагогов, занимающихся решением вопросов образования детей с особыми образовательными потребностями.</w:t>
      </w:r>
    </w:p>
    <w:p w:rsidR="00320F57" w:rsidRDefault="00320F57" w:rsidP="00320F57">
      <w:pPr>
        <w:pStyle w:val="Style1"/>
        <w:tabs>
          <w:tab w:val="left" w:pos="720"/>
          <w:tab w:val="left" w:pos="900"/>
          <w:tab w:val="left" w:pos="1260"/>
        </w:tabs>
        <w:ind w:right="-138"/>
        <w:contextualSpacing/>
        <w:jc w:val="both"/>
        <w:rPr>
          <w:b/>
          <w:i/>
        </w:rPr>
      </w:pPr>
      <w:r>
        <w:rPr>
          <w:b/>
          <w:i/>
        </w:rPr>
        <w:t>Финансовые условия:</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1.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rsidR="00320F57" w:rsidRDefault="00320F57" w:rsidP="00320F57">
      <w:pPr>
        <w:pStyle w:val="Style1"/>
        <w:tabs>
          <w:tab w:val="left" w:pos="720"/>
          <w:tab w:val="left" w:pos="900"/>
          <w:tab w:val="left" w:pos="1260"/>
        </w:tabs>
        <w:ind w:right="-138"/>
        <w:contextualSpacing/>
        <w:jc w:val="both"/>
        <w:rPr>
          <w:b/>
          <w:i/>
        </w:rPr>
      </w:pPr>
      <w:r>
        <w:rPr>
          <w:b/>
          <w:i/>
        </w:rPr>
        <w:t>Информационные условия:</w:t>
      </w: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lastRenderedPageBreak/>
        <w:t>1. Создать модель сетевого взаимодействия учреждений волости для оказания  консультативной и методической помощи детям   с ограниченными</w:t>
      </w:r>
      <w:r>
        <w:rPr>
          <w:rFonts w:ascii="Times New Roman" w:hAnsi="Times New Roman" w:cs="Times New Roman"/>
          <w:sz w:val="24"/>
          <w:szCs w:val="24"/>
        </w:rPr>
        <w:tab/>
        <w:t>возможностями здоровья и их родителям по медицинским, социальным, правовым и другим вопросам.</w:t>
      </w: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2. Организовать доступ к сетевым источникам информации родителя рассматриваемой категории детей.</w:t>
      </w: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3. Создать  фонд мультимедио, ауди-видиоматериалами по всем направлениям коррекционной деятельности.</w:t>
      </w:r>
    </w:p>
    <w:p w:rsidR="00320F57" w:rsidRDefault="00320F57" w:rsidP="00320F57">
      <w:pPr>
        <w:pStyle w:val="Style1"/>
        <w:tabs>
          <w:tab w:val="left" w:pos="720"/>
          <w:tab w:val="left" w:pos="900"/>
          <w:tab w:val="left" w:pos="1260"/>
        </w:tabs>
        <w:ind w:right="-138"/>
        <w:contextualSpacing/>
        <w:jc w:val="both"/>
      </w:pPr>
      <w:r>
        <w:rPr>
          <w:b/>
          <w:i/>
        </w:rPr>
        <w:t>Программно-методические условия</w:t>
      </w:r>
      <w:r>
        <w:rPr>
          <w:i/>
        </w:rPr>
        <w:t>:</w:t>
      </w:r>
      <w:r>
        <w:t xml:space="preserve"> </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pStyle w:val="Style1"/>
        <w:tabs>
          <w:tab w:val="left" w:pos="720"/>
          <w:tab w:val="left" w:pos="900"/>
          <w:tab w:val="left" w:pos="1260"/>
        </w:tabs>
        <w:ind w:right="-138"/>
        <w:contextualSpacing/>
        <w:jc w:val="both"/>
      </w:pPr>
      <w:r>
        <w:t>1. Разработать и использовать индивидуальные планы коррекционных мероприятий с учетом специфики заболеваний детей и их потребностей.</w:t>
      </w:r>
    </w:p>
    <w:p w:rsidR="00320F57" w:rsidRDefault="00320F57" w:rsidP="00320F57">
      <w:pPr>
        <w:pStyle w:val="Style1"/>
        <w:tabs>
          <w:tab w:val="left" w:pos="720"/>
          <w:tab w:val="left" w:pos="900"/>
          <w:tab w:val="left" w:pos="1260"/>
        </w:tabs>
        <w:ind w:right="-138"/>
        <w:contextualSpacing/>
        <w:jc w:val="both"/>
      </w:pPr>
      <w: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rsidR="00320F57" w:rsidRDefault="00320F57" w:rsidP="00320F57">
      <w:pPr>
        <w:ind w:right="-138"/>
        <w:jc w:val="both"/>
        <w:rPr>
          <w:rFonts w:ascii="Times New Roman" w:hAnsi="Times New Roman" w:cs="Times New Roman"/>
          <w:b/>
          <w:sz w:val="24"/>
          <w:szCs w:val="24"/>
        </w:rPr>
      </w:pPr>
      <w:r>
        <w:rPr>
          <w:rFonts w:ascii="Times New Roman" w:hAnsi="Times New Roman" w:cs="Times New Roman"/>
          <w:sz w:val="24"/>
          <w:szCs w:val="24"/>
        </w:rPr>
        <w:t>4. Разработать и реализовать план мероприятий по социализации детей с ОВЗ, способствующих вовлечению в общешкольную воспитывающую среду.</w:t>
      </w:r>
    </w:p>
    <w:p w:rsidR="00320F57" w:rsidRDefault="00320F57" w:rsidP="00320F57">
      <w:pPr>
        <w:pStyle w:val="Style1"/>
        <w:tabs>
          <w:tab w:val="left" w:pos="720"/>
          <w:tab w:val="left" w:pos="900"/>
          <w:tab w:val="left" w:pos="1260"/>
        </w:tabs>
        <w:ind w:right="-138"/>
        <w:contextualSpacing/>
        <w:jc w:val="both"/>
        <w:rPr>
          <w:b/>
          <w:i/>
        </w:rPr>
      </w:pPr>
      <w:r>
        <w:rPr>
          <w:b/>
          <w:i/>
        </w:rPr>
        <w:t>Мотивационные условия:</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pStyle w:val="Style1"/>
        <w:tabs>
          <w:tab w:val="left" w:pos="720"/>
          <w:tab w:val="left" w:pos="900"/>
          <w:tab w:val="left" w:pos="1260"/>
        </w:tabs>
        <w:ind w:right="-138"/>
        <w:contextualSpacing/>
        <w:jc w:val="both"/>
      </w:pPr>
      <w: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320F57" w:rsidRDefault="00320F57" w:rsidP="00320F57">
      <w:pPr>
        <w:pStyle w:val="Style1"/>
        <w:tabs>
          <w:tab w:val="left" w:pos="720"/>
          <w:tab w:val="left" w:pos="900"/>
          <w:tab w:val="left" w:pos="1260"/>
        </w:tabs>
        <w:ind w:right="-138"/>
        <w:contextualSpacing/>
        <w:jc w:val="both"/>
      </w:pPr>
      <w:r>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320F57" w:rsidRDefault="00320F57" w:rsidP="00320F57">
      <w:pPr>
        <w:pStyle w:val="Style1"/>
        <w:tabs>
          <w:tab w:val="left" w:pos="720"/>
          <w:tab w:val="left" w:pos="900"/>
          <w:tab w:val="left" w:pos="1260"/>
        </w:tabs>
        <w:ind w:right="-138"/>
        <w:contextualSpacing/>
        <w:jc w:val="both"/>
        <w:rPr>
          <w:i/>
        </w:rPr>
      </w:pPr>
    </w:p>
    <w:p w:rsidR="00320F57" w:rsidRDefault="00320F57" w:rsidP="00320F57">
      <w:pPr>
        <w:pStyle w:val="Style1"/>
        <w:tabs>
          <w:tab w:val="left" w:pos="720"/>
          <w:tab w:val="left" w:pos="900"/>
          <w:tab w:val="left" w:pos="1260"/>
        </w:tabs>
        <w:ind w:right="-138"/>
        <w:contextualSpacing/>
        <w:jc w:val="both"/>
        <w:rPr>
          <w:b/>
          <w:i/>
        </w:rPr>
      </w:pPr>
      <w:r>
        <w:rPr>
          <w:b/>
          <w:i/>
        </w:rPr>
        <w:t>Психолого-педагогическое условия:</w:t>
      </w:r>
    </w:p>
    <w:p w:rsidR="00320F57" w:rsidRDefault="00320F57" w:rsidP="00320F57">
      <w:pPr>
        <w:pStyle w:val="Style1"/>
        <w:tabs>
          <w:tab w:val="left" w:pos="720"/>
          <w:tab w:val="left" w:pos="900"/>
          <w:tab w:val="left" w:pos="1260"/>
        </w:tabs>
        <w:ind w:right="-138"/>
        <w:contextualSpacing/>
        <w:jc w:val="both"/>
      </w:pPr>
    </w:p>
    <w:p w:rsidR="00320F57" w:rsidRDefault="00320F57" w:rsidP="00320F57">
      <w:pPr>
        <w:ind w:right="-13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Cs/>
          <w:sz w:val="24"/>
          <w:szCs w:val="24"/>
        </w:rPr>
        <w:t>Организация работы со специалистами района</w:t>
      </w:r>
      <w:r>
        <w:rPr>
          <w:rFonts w:ascii="Times New Roman" w:hAnsi="Times New Roman" w:cs="Times New Roman"/>
          <w:sz w:val="24"/>
          <w:szCs w:val="24"/>
        </w:rPr>
        <w:t xml:space="preserve">, обеспечивающее системное сопровождение детей с особыми образовательными потребностями.   </w:t>
      </w:r>
    </w:p>
    <w:p w:rsidR="00320F57" w:rsidRDefault="00320F57" w:rsidP="00320F57">
      <w:pPr>
        <w:pStyle w:val="Style1"/>
        <w:tabs>
          <w:tab w:val="left" w:pos="720"/>
          <w:tab w:val="left" w:pos="900"/>
          <w:tab w:val="left" w:pos="1260"/>
        </w:tabs>
        <w:ind w:right="-138"/>
        <w:contextualSpacing/>
        <w:jc w:val="both"/>
      </w:pPr>
      <w:r>
        <w:t xml:space="preserve">3. Организовать взаимодействие  со специальными учебными  учреждениями района, работающими с детьми с ограниченными возможностями здоровья. </w:t>
      </w:r>
    </w:p>
    <w:p w:rsidR="00320F57" w:rsidRDefault="00320F57" w:rsidP="00320F57">
      <w:pPr>
        <w:pStyle w:val="a6"/>
        <w:ind w:firstLine="0"/>
        <w:rPr>
          <w:b/>
          <w:lang w:val="ru-RU"/>
        </w:rPr>
      </w:pPr>
    </w:p>
    <w:p w:rsidR="00320F57" w:rsidRDefault="00320F57" w:rsidP="00320F57">
      <w:pPr>
        <w:pStyle w:val="a6"/>
        <w:ind w:firstLine="0"/>
        <w:rPr>
          <w:b/>
          <w:lang w:val="ru-RU"/>
        </w:rPr>
      </w:pPr>
    </w:p>
    <w:p w:rsidR="00320F57" w:rsidRDefault="00320F57" w:rsidP="00320F57">
      <w:pPr>
        <w:pStyle w:val="a6"/>
        <w:ind w:firstLine="0"/>
        <w:rPr>
          <w:b/>
          <w:lang w:val="ru-RU"/>
        </w:rPr>
      </w:pPr>
    </w:p>
    <w:p w:rsidR="00320F57" w:rsidRDefault="00320F57" w:rsidP="00320F57">
      <w:pPr>
        <w:pStyle w:val="a6"/>
        <w:ind w:firstLine="0"/>
        <w:rPr>
          <w:b/>
          <w:lang w:val="ru-RU"/>
        </w:rPr>
      </w:pPr>
    </w:p>
    <w:p w:rsidR="00320F57" w:rsidRDefault="00320F57" w:rsidP="00320F57">
      <w:pPr>
        <w:pStyle w:val="a6"/>
        <w:ind w:firstLine="0"/>
        <w:jc w:val="center"/>
        <w:rPr>
          <w:b/>
        </w:rPr>
      </w:pPr>
      <w:r>
        <w:rPr>
          <w:b/>
          <w:lang w:val="ru-RU"/>
        </w:rPr>
        <w:t>3.</w:t>
      </w:r>
      <w:r>
        <w:rPr>
          <w:b/>
        </w:rPr>
        <w:t>ОРГАНИЗАЦИОННЫЙ ОТДЕЛ</w:t>
      </w:r>
    </w:p>
    <w:p w:rsidR="00320F57" w:rsidRDefault="00320F57" w:rsidP="00320F57">
      <w:pPr>
        <w:pStyle w:val="a6"/>
        <w:ind w:left="1440" w:firstLine="0"/>
        <w:jc w:val="center"/>
        <w:rPr>
          <w:b/>
          <w:lang w:val="ru-RU"/>
        </w:rPr>
      </w:pPr>
    </w:p>
    <w:p w:rsidR="00320F57" w:rsidRDefault="00320F57" w:rsidP="00320F57">
      <w:pPr>
        <w:pStyle w:val="a6"/>
        <w:numPr>
          <w:ilvl w:val="1"/>
          <w:numId w:val="58"/>
        </w:numPr>
        <w:jc w:val="center"/>
        <w:rPr>
          <w:b/>
          <w:lang w:val="ru-RU"/>
        </w:rPr>
      </w:pPr>
      <w:r>
        <w:rPr>
          <w:b/>
          <w:lang w:val="ru-RU"/>
        </w:rPr>
        <w:t>Учебный план начального общего образования</w:t>
      </w:r>
    </w:p>
    <w:p w:rsidR="00320F57" w:rsidRDefault="00320F57" w:rsidP="00320F57">
      <w:pPr>
        <w:jc w:val="center"/>
        <w:rPr>
          <w:rFonts w:ascii="Times New Roman" w:hAnsi="Times New Roman" w:cs="Times New Roman"/>
          <w:b/>
          <w:color w:val="FF0000"/>
          <w:sz w:val="24"/>
          <w:szCs w:val="24"/>
        </w:rPr>
      </w:pPr>
    </w:p>
    <w:p w:rsidR="00320F57" w:rsidRDefault="00320F57" w:rsidP="00320F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Пояснительная записка</w:t>
      </w:r>
    </w:p>
    <w:p w:rsidR="00320F57" w:rsidRDefault="00320F57" w:rsidP="00320F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 4 классы</w:t>
      </w:r>
    </w:p>
    <w:p w:rsidR="00320F57" w:rsidRDefault="00320F57" w:rsidP="00320F57">
      <w:pPr>
        <w:ind w:right="335"/>
        <w:rPr>
          <w:rFonts w:ascii="Times New Roman" w:hAnsi="Times New Roman" w:cs="Times New Roman"/>
          <w:b/>
          <w:color w:val="000000" w:themeColor="text1"/>
          <w:sz w:val="24"/>
          <w:szCs w:val="24"/>
        </w:rPr>
      </w:pPr>
    </w:p>
    <w:p w:rsidR="00320F57" w:rsidRDefault="00320F57" w:rsidP="00320F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план разработан на основе:</w:t>
      </w:r>
    </w:p>
    <w:p w:rsidR="00320F57" w:rsidRDefault="00320F57" w:rsidP="00320F57">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Федерального Закона</w:t>
      </w:r>
      <w:r>
        <w:rPr>
          <w:rFonts w:ascii="Times New Roman" w:eastAsia="Times New Roman" w:hAnsi="Times New Roman" w:cs="Times New Roman"/>
          <w:color w:val="000000" w:themeColor="text1"/>
          <w:sz w:val="24"/>
          <w:szCs w:val="24"/>
        </w:rPr>
        <w:t xml:space="preserve"> от 29 декабря 2012 года № 273-ФЗ «Об образовании в Российской Федерации», </w:t>
      </w:r>
    </w:p>
    <w:p w:rsidR="00320F57" w:rsidRDefault="00320F57" w:rsidP="00320F57">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федерального базисного учебного плана, утвержденного</w:t>
      </w:r>
      <w:r>
        <w:rPr>
          <w:rFonts w:ascii="Times New Roman" w:eastAsia="Times New Roman" w:hAnsi="Times New Roman" w:cs="Times New Roman"/>
          <w:color w:val="000000" w:themeColor="text1"/>
          <w:sz w:val="24"/>
          <w:szCs w:val="24"/>
        </w:rPr>
        <w:t xml:space="preserve"> приказом Министерства образования  и науки Российской Федерации (далее -  Минобрнауки России) от 09 марта 2004  года № 1312 (далее – ФБУП-2004);</w:t>
      </w:r>
    </w:p>
    <w:p w:rsidR="00320F57" w:rsidRDefault="00320F57" w:rsidP="00320F57">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федерального компонента</w:t>
      </w:r>
      <w:r>
        <w:rPr>
          <w:rFonts w:ascii="Times New Roman" w:eastAsia="Times New Roman" w:hAnsi="Times New Roman" w:cs="Times New Roman"/>
          <w:color w:val="000000" w:themeColor="text1"/>
          <w:sz w:val="24"/>
          <w:szCs w:val="24"/>
        </w:rPr>
        <w:t xml:space="preserve"> государственного стандарта общего образования, утвержденным приказом Минобрнауки России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320F57" w:rsidRDefault="00320F57" w:rsidP="00320F57">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федерального государственного образовательного стандарта</w:t>
      </w:r>
      <w:r>
        <w:rPr>
          <w:rFonts w:ascii="Times New Roman" w:eastAsia="Times New Roman" w:hAnsi="Times New Roman" w:cs="Times New Roman"/>
          <w:color w:val="000000" w:themeColor="text1"/>
          <w:sz w:val="24"/>
          <w:szCs w:val="24"/>
        </w:rPr>
        <w:t xml:space="preserve"> начального общего образования, утвержденным приказом Минобрнауки России от 06 октября 2009  года № 373;</w:t>
      </w:r>
    </w:p>
    <w:p w:rsidR="00320F57" w:rsidRDefault="00320F57" w:rsidP="00320F57">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порядка</w:t>
      </w:r>
      <w:r>
        <w:rPr>
          <w:rFonts w:ascii="Times New Roman" w:eastAsia="Times New Roman" w:hAnsi="Times New Roman" w:cs="Times New Roman"/>
          <w:color w:val="000000" w:themeColor="text1"/>
          <w:sz w:val="24"/>
          <w:szCs w:val="24"/>
        </w:rPr>
        <w:t xml:space="preserve"> организации и осуществления образовательной деятельности </w:t>
      </w:r>
      <w:r>
        <w:rPr>
          <w:rFonts w:ascii="Times New Roman" w:eastAsia="Times New Roman" w:hAnsi="Times New Roman" w:cs="Times New Roman"/>
          <w:color w:val="000000" w:themeColor="text1"/>
          <w:sz w:val="24"/>
          <w:szCs w:val="24"/>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 августа 2013  года №1015;</w:t>
      </w:r>
    </w:p>
    <w:p w:rsidR="00320F57" w:rsidRDefault="00320F57" w:rsidP="00320F57">
      <w:pPr>
        <w:spacing w:before="100" w:beforeAutospacing="1" w:after="100" w:afterAutospacing="1"/>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регионального (национально-регионального</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компонента</w:t>
      </w:r>
      <w:r>
        <w:rPr>
          <w:rFonts w:ascii="Times New Roman" w:eastAsia="Times New Roman" w:hAnsi="Times New Roman" w:cs="Times New Roman"/>
          <w:color w:val="000000" w:themeColor="text1"/>
          <w:sz w:val="24"/>
          <w:szCs w:val="24"/>
        </w:rPr>
        <w:t xml:space="preserve"> государственного стандарта общего образования, утвержденным приказом Министерства образования и по делам молодежи Республики Карелия  от 05 мая 2006 года № 598;</w:t>
      </w:r>
    </w:p>
    <w:p w:rsidR="00320F57" w:rsidRDefault="00320F57" w:rsidP="00320F57">
      <w:pPr>
        <w:spacing w:before="100" w:beforeAutospacing="1" w:after="100" w:afterAutospacing="1"/>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республиканского</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базисного учебного плана</w:t>
      </w:r>
      <w:r>
        <w:rPr>
          <w:rFonts w:ascii="Times New Roman" w:eastAsia="Times New Roman" w:hAnsi="Times New Roman" w:cs="Times New Roman"/>
          <w:color w:val="000000" w:themeColor="text1"/>
          <w:sz w:val="24"/>
          <w:szCs w:val="24"/>
        </w:rPr>
        <w:t xml:space="preserve"> для образовательных учреждений Республики Карелия, реализующих программы начального общего, основного общего и среднего (полного) общего образования, утвержденным приказом Министерства образования и по делам молодежи Республики Карелия  от 05 мая 2006 года № 599 (в ред. приказа Министерства образования Республики Карелия от 23 июня 2011 года  № 352);</w:t>
      </w:r>
    </w:p>
    <w:p w:rsidR="00320F57" w:rsidRDefault="00320F57" w:rsidP="00320F57">
      <w:pPr>
        <w:spacing w:before="100" w:beforeAutospacing="1" w:after="100" w:afterAutospacing="1"/>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письма</w:t>
      </w:r>
      <w:r>
        <w:rPr>
          <w:rFonts w:ascii="Times New Roman" w:eastAsia="Times New Roman" w:hAnsi="Times New Roman" w:cs="Times New Roman"/>
          <w:color w:val="000000" w:themeColor="text1"/>
          <w:sz w:val="24"/>
          <w:szCs w:val="24"/>
        </w:rPr>
        <w:t xml:space="preserve"> Департамента государственной политики в сфере образования  Министерства образования и науки Российской Федерации  от 25 мая 2015 года № 08-761 «Об изучении предметных областей: курса «Основы религиозных культур и светской этики» и «Основы духовно-нравственной культуры России»;</w:t>
      </w:r>
    </w:p>
    <w:p w:rsidR="00320F57" w:rsidRDefault="00320F57" w:rsidP="00320F57">
      <w:pPr>
        <w:ind w:right="-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письма</w:t>
      </w:r>
      <w:r>
        <w:rPr>
          <w:rFonts w:ascii="Times New Roman" w:eastAsia="Times New Roman" w:hAnsi="Times New Roman" w:cs="Times New Roman"/>
          <w:color w:val="000000" w:themeColor="text1"/>
          <w:sz w:val="24"/>
          <w:szCs w:val="24"/>
        </w:rPr>
        <w:t xml:space="preserve"> Министерства образования Республики Карелия от 1 июня 2015  года № 4679/15-15/МО–и «Об организации преподавания учебных  предметов «Карельский язык», «Вепсский язык» и «Финский язык» в общеобразовательных  организациях Республики Карелия в 2015-2016  учебном году»; </w:t>
      </w:r>
    </w:p>
    <w:p w:rsidR="00320F57" w:rsidRDefault="00320F57" w:rsidP="00320F57">
      <w:pPr>
        <w:ind w:right="-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письма</w:t>
      </w:r>
      <w:r>
        <w:rPr>
          <w:rFonts w:ascii="Times New Roman" w:eastAsia="Times New Roman" w:hAnsi="Times New Roman" w:cs="Times New Roman"/>
          <w:color w:val="000000" w:themeColor="text1"/>
          <w:sz w:val="24"/>
          <w:szCs w:val="24"/>
        </w:rPr>
        <w:t xml:space="preserve"> Министерства образования Республики Карелия от 19 июня 2015  года № 5268/15-15/МО–и «О преподавании учебных предметов регионального содержания в общеобразовательных организациях Республики Карелия в 2015–2016 учебном году».</w:t>
      </w:r>
    </w:p>
    <w:p w:rsidR="00320F57" w:rsidRDefault="00320F57" w:rsidP="00320F57">
      <w:pPr>
        <w:rPr>
          <w:rFonts w:ascii="Times New Roman" w:hAnsi="Times New Roman" w:cs="Times New Roman"/>
          <w:color w:val="000000" w:themeColor="text1"/>
          <w:sz w:val="24"/>
          <w:szCs w:val="24"/>
        </w:rPr>
      </w:pPr>
    </w:p>
    <w:p w:rsidR="00320F57" w:rsidRDefault="00320F57" w:rsidP="00320F57">
      <w:pPr>
        <w:pStyle w:val="a6"/>
        <w:ind w:left="0"/>
        <w:rPr>
          <w:color w:val="000000" w:themeColor="text1"/>
          <w:lang w:val="ru-RU" w:eastAsia="ru-RU" w:bidi="ar-SA"/>
        </w:rPr>
      </w:pPr>
      <w:r>
        <w:rPr>
          <w:color w:val="000000" w:themeColor="text1"/>
          <w:lang w:val="ru-RU" w:eastAsia="ru-RU" w:bidi="ar-SA"/>
        </w:rPr>
        <w:lastRenderedPageBreak/>
        <w:t xml:space="preserve">  Учебный план для ОУ, реализующего основную образовательную программу начального общего образования, является важнейшим нормативным документом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 учебное время, отводимое на освоение содержания образования по классам и учебным предметам. </w:t>
      </w:r>
    </w:p>
    <w:p w:rsidR="00320F57" w:rsidRDefault="00320F57" w:rsidP="00320F57">
      <w:pPr>
        <w:pStyle w:val="a6"/>
        <w:ind w:left="0" w:firstLine="900"/>
        <w:rPr>
          <w:color w:val="000000" w:themeColor="text1"/>
          <w:lang w:val="ru-RU" w:eastAsia="ru-RU" w:bidi="ar-SA"/>
        </w:rPr>
      </w:pPr>
      <w:r>
        <w:rPr>
          <w:color w:val="000000" w:themeColor="text1"/>
          <w:lang w:val="ru-RU" w:eastAsia="ru-RU" w:bidi="ar-SA"/>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320F57" w:rsidRDefault="00320F57" w:rsidP="00320F57">
      <w:pPr>
        <w:pStyle w:val="a6"/>
        <w:ind w:left="0" w:firstLine="900"/>
        <w:rPr>
          <w:color w:val="000000" w:themeColor="text1"/>
          <w:lang w:val="ru-RU" w:eastAsia="ru-RU" w:bidi="ar-SA"/>
        </w:rPr>
      </w:pPr>
      <w:r>
        <w:rPr>
          <w:color w:val="000000" w:themeColor="text1"/>
          <w:lang w:val="ru-RU" w:eastAsia="ru-RU" w:bidi="ar-SA"/>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20F57" w:rsidRDefault="00320F57" w:rsidP="00320F57">
      <w:pPr>
        <w:pStyle w:val="a6"/>
        <w:ind w:left="0" w:firstLine="900"/>
        <w:rPr>
          <w:color w:val="000000" w:themeColor="text1"/>
          <w:lang w:val="ru-RU" w:eastAsia="ru-RU" w:bidi="ar-SA"/>
        </w:rPr>
      </w:pPr>
      <w:r>
        <w:rPr>
          <w:color w:val="000000" w:themeColor="text1"/>
          <w:lang w:val="ru-RU" w:eastAsia="ru-RU" w:bidi="ar-SA"/>
        </w:rPr>
        <w:t>- универсальных учебных действий;</w:t>
      </w:r>
    </w:p>
    <w:p w:rsidR="00320F57" w:rsidRDefault="00320F57" w:rsidP="00320F57">
      <w:pPr>
        <w:pStyle w:val="a6"/>
        <w:ind w:left="0" w:firstLine="900"/>
        <w:rPr>
          <w:color w:val="000000" w:themeColor="text1"/>
          <w:lang w:val="ru-RU" w:eastAsia="ru-RU" w:bidi="ar-SA"/>
        </w:rPr>
      </w:pPr>
      <w:r>
        <w:rPr>
          <w:color w:val="000000" w:themeColor="text1"/>
          <w:lang w:val="ru-RU" w:eastAsia="ru-RU" w:bidi="ar-SA"/>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20F57" w:rsidRDefault="00320F57" w:rsidP="00320F57">
      <w:pPr>
        <w:pStyle w:val="a6"/>
        <w:ind w:left="0" w:firstLine="900"/>
        <w:rPr>
          <w:color w:val="000000" w:themeColor="text1"/>
          <w:lang w:val="ru-RU" w:eastAsia="ru-RU" w:bidi="ar-SA"/>
        </w:rPr>
      </w:pPr>
    </w:p>
    <w:p w:rsidR="00320F57" w:rsidRDefault="00320F57" w:rsidP="00320F57">
      <w:pPr>
        <w:tabs>
          <w:tab w:val="left" w:pos="0"/>
          <w:tab w:val="left" w:pos="993"/>
        </w:tabs>
        <w:overflowPunct w:val="0"/>
        <w:autoSpaceDE w:val="0"/>
        <w:autoSpaceDN w:val="0"/>
        <w:adjustRightInd w:val="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Базисный учебный план состоит из двух частей – обязательной части и части, формируемой участниками образовательного процесса.</w:t>
      </w:r>
    </w:p>
    <w:p w:rsidR="00320F57" w:rsidRDefault="00320F57" w:rsidP="00320F57">
      <w:pPr>
        <w:tabs>
          <w:tab w:val="left" w:pos="0"/>
          <w:tab w:val="left" w:pos="993"/>
        </w:tabs>
        <w:overflowPunct w:val="0"/>
        <w:autoSpaceDE w:val="0"/>
        <w:autoSpaceDN w:val="0"/>
        <w:adjustRightInd w:val="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Обязательную часть базисного учебного плана определяет состав обязательных учебных предметов и учебное время, отводимое на их изучение. Обязательная часть базисного учебного плана отражает содержание образования, которое обеспечивает решение важнейших задач современного начального образования.</w:t>
      </w:r>
    </w:p>
    <w:p w:rsidR="00320F57" w:rsidRDefault="00320F57" w:rsidP="00320F57">
      <w:pPr>
        <w:tabs>
          <w:tab w:val="left" w:pos="0"/>
          <w:tab w:val="left" w:pos="993"/>
        </w:tabs>
        <w:overflowPunct w:val="0"/>
        <w:autoSpaceDE w:val="0"/>
        <w:autoSpaceDN w:val="0"/>
        <w:adjustRightInd w:val="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Обучение    ведется по  учебно – методическому комплекту «Школа  России», что обеспечивает реализацию вариативного и разноуровнего подходов, позволяет организовать учебно – воспитательный процесс в соответствии с индивидуальными способностями, возможностями учащихся. Акцент делается на формирование прочных навыков учебной деятельности, на овладение учащимися письменной и математической грамотностью, на воспитание культуры речи и общения.</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предмет «Русский язык» изучается по программе Горецкого В.Г. 4 часа в неделю.</w:t>
      </w:r>
    </w:p>
    <w:p w:rsidR="00320F57" w:rsidRDefault="00320F57" w:rsidP="00320F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изучение учебного предмета « Литературное чтения» выделено 4 часа, в 1 классе 2 часа  из которых входят в обязательную часть учебного плана и 2 часа выделены из предмета « Родной язык и литературное чтение», во 2 классе  3 часа  из которых входят в обязательную часть учебного плана и 1 час выделен из предмета « Родной язык и литературное чтение»,  в 3 классе  3 часа  из которых входят в обязательную часть учебного плана и 1 час выделен из предмета « Родной язык и литературное чтение», в 4 классе  3 часа  из которых входят в обязательную часть учебного плана и 1 час выделен из предмета « Родной язык и литературное чтение» с целью качественного обучения чтению на начальном этапе. Обучение ведётся по программе  Л.Ф Климановой </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изучение предмета «Родной язык»(финский) в 1 классе отводится 1 час в неделю, во 2 -3 классах 2 часа в неделю, на изучение предмета «Родной язык (карельский) в 4 классе 2 часа.. </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Учебный предмет «Математика» изучается по программе М.И.Моро и др. На изучение математики отводится 4 часа в неделю.</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Учебный предмет «Окружающий мир» преподаётся 2 часа в неделю по программе  А.А.Плешакова . </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предмет «Искусство» в учебном плане представлен предметами «Изобразительное искусство» и «Музыка». Учебный предмет «Изобразительное искусство» изучается на основе авторской программы Неменской Л.А.  1 час в неделю. Учебный предмет «Музыка» преподается  1 час в неделю по программе Критской Е.Д..</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предмет «Физическая культура» преподаётся   по комплексной программе физического воспитания Ляха В.И. 3 часа в неделю.</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Учебный предмет «Технология» реализуется по программе Роговцевой Н.И.. На изучение данного предмета отводится 1 час в неделю. </w:t>
      </w:r>
    </w:p>
    <w:p w:rsidR="00320F57" w:rsidRDefault="00320F57" w:rsidP="00320F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 части, формируемой участниками образовательного процесса, во 2 и 3 классах выделен 1 час на учебный предмет регионального содержания «Карелия. Край, в котором я живу». В 4 классе учебный предмет « Край, в котором ты живёшь» изучается путём введения краеведческих модулей в соответствующие учебные предметы обязательной части учебного плана.</w:t>
      </w:r>
    </w:p>
    <w:p w:rsidR="00320F57" w:rsidRDefault="00320F57" w:rsidP="00320F57">
      <w:pPr>
        <w:pStyle w:val="a6"/>
        <w:spacing w:line="360" w:lineRule="auto"/>
        <w:ind w:left="0"/>
        <w:rPr>
          <w:color w:val="000000" w:themeColor="text1"/>
          <w:lang w:val="ru-RU"/>
        </w:rPr>
      </w:pPr>
      <w:r>
        <w:rPr>
          <w:color w:val="000000" w:themeColor="text1"/>
          <w:lang w:val="ru-RU"/>
        </w:rPr>
        <w:t xml:space="preserve">  В 4-м классе вводится комплексный учебный курс (предмет) «Основы религиозных культур и светской этики» в количестве 34 часов в год.</w:t>
      </w:r>
    </w:p>
    <w:p w:rsidR="00320F57" w:rsidRDefault="00320F57" w:rsidP="00320F57">
      <w:pPr>
        <w:pStyle w:val="a6"/>
        <w:spacing w:line="360" w:lineRule="auto"/>
        <w:ind w:left="0"/>
        <w:rPr>
          <w:color w:val="000000" w:themeColor="text1"/>
          <w:lang w:val="ru-RU"/>
        </w:rPr>
      </w:pPr>
      <w:r>
        <w:rPr>
          <w:color w:val="000000" w:themeColor="text1"/>
          <w:lang w:val="ru-RU"/>
        </w:rPr>
        <w:t xml:space="preserve"> Все учащиеся 4 – го класса по заявлению родителей, изучают выбранный модуль </w:t>
      </w:r>
    </w:p>
    <w:p w:rsidR="00320F57" w:rsidRDefault="00320F57" w:rsidP="00320F57">
      <w:pPr>
        <w:pStyle w:val="a6"/>
        <w:spacing w:line="360" w:lineRule="auto"/>
        <w:ind w:left="0"/>
        <w:rPr>
          <w:color w:val="000000" w:themeColor="text1"/>
          <w:lang w:val="ru-RU"/>
        </w:rPr>
      </w:pPr>
      <w:r>
        <w:rPr>
          <w:color w:val="000000" w:themeColor="text1"/>
          <w:lang w:val="ru-RU"/>
          <w:rPrChange w:id="160" w:author="Миия" w:date="2015-09-24T20:24:00Z">
            <w:rPr>
              <w:rFonts w:asciiTheme="minorHAnsi" w:eastAsiaTheme="minorEastAsia" w:hAnsiTheme="minorHAnsi" w:cstheme="minorBidi"/>
              <w:color w:val="000000" w:themeColor="text1"/>
              <w:sz w:val="22"/>
              <w:szCs w:val="22"/>
              <w:lang w:val="ru-RU" w:eastAsia="ru-RU" w:bidi="ar-SA"/>
            </w:rPr>
          </w:rPrChange>
        </w:rPr>
        <w:t>« Основы светской этики».</w:t>
      </w:r>
    </w:p>
    <w:p w:rsidR="00320F57" w:rsidRDefault="00320F57" w:rsidP="00320F57">
      <w:p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Обучение в 1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в 1 классе,  при шестидневной неделе 26 академических часов во 2,3,4 классах. Продолжительность учебного года в 1 классе – 33 учебные недели, во 2, 3,4 классах – 34 учебные недели. В середине третьей четверти в 1 классе установлены дополнительные недельные каникулы.  </w:t>
      </w:r>
      <w:r>
        <w:rPr>
          <w:rFonts w:ascii="Times New Roman" w:hAnsi="Times New Roman" w:cs="Times New Roman"/>
          <w:sz w:val="24"/>
          <w:szCs w:val="24"/>
        </w:rPr>
        <w:t xml:space="preserve">Продолжительность урока (академический час) во всех классах не превышает 45 минут, за исключением 1 класса. </w:t>
      </w:r>
    </w:p>
    <w:p w:rsidR="00320F57" w:rsidRDefault="00320F57" w:rsidP="00320F57">
      <w:pPr>
        <w:spacing w:after="0"/>
        <w:rPr>
          <w:rFonts w:ascii="Times New Roman" w:hAnsi="Times New Roman" w:cs="Times New Roman"/>
          <w:sz w:val="24"/>
          <w:szCs w:val="24"/>
        </w:rPr>
      </w:pPr>
      <w:r>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320F57" w:rsidRDefault="00320F57" w:rsidP="00320F57">
      <w:pPr>
        <w:spacing w:after="0"/>
        <w:rPr>
          <w:rFonts w:ascii="Times New Roman" w:hAnsi="Times New Roman" w:cs="Times New Roman"/>
          <w:sz w:val="24"/>
          <w:szCs w:val="24"/>
        </w:rPr>
      </w:pPr>
      <w:r>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320F57" w:rsidRDefault="00320F57" w:rsidP="00320F57">
      <w:pPr>
        <w:spacing w:after="0"/>
        <w:rPr>
          <w:rFonts w:ascii="Times New Roman" w:hAnsi="Times New Roman" w:cs="Times New Roman"/>
          <w:sz w:val="24"/>
          <w:szCs w:val="24"/>
        </w:rPr>
      </w:pPr>
      <w:r>
        <w:rPr>
          <w:rFonts w:ascii="Times New Roman" w:hAnsi="Times New Roman" w:cs="Times New Roman"/>
          <w:sz w:val="24"/>
          <w:szCs w:val="24"/>
        </w:rPr>
        <w:t>- рекомендуется организация в середине учебного дня динамической паузы продолжительностью не менее 40 минут между учебной и внеурочной деятельностью;</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формировании перечня учебников в школе учтены требования государственных образовательных программ, ресурсные и кадровые возможности.</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Формы промежуточной аттестации определяются приказом по школе согласно Положению о промежуточной аттестации обучающихся и системе оценок в переводных классах МБОУ Юшкозерская СОШ.</w:t>
      </w:r>
    </w:p>
    <w:p w:rsidR="00320F57" w:rsidRDefault="00320F57" w:rsidP="00320F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Промежуточная аттестация обучающихся 1 класса не проводится. Промежуточная аттестация учащихся 2-3 классов проводится с 10 по 25 мая. </w:t>
      </w:r>
    </w:p>
    <w:p w:rsidR="00320F57" w:rsidRDefault="00320F57" w:rsidP="00320F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Содержанием промежуточной аттестации является итоговая комплексная работа на метапредметной основе.</w:t>
      </w:r>
    </w:p>
    <w:p w:rsidR="00320F57" w:rsidRDefault="00320F57" w:rsidP="00320F57">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план обеспечивается бюджетным финансированием.</w:t>
      </w:r>
    </w:p>
    <w:p w:rsidR="00320F57" w:rsidRDefault="00320F57" w:rsidP="00320F57">
      <w:pPr>
        <w:jc w:val="center"/>
        <w:rPr>
          <w:rFonts w:ascii="Times New Roman" w:hAnsi="Times New Roman" w:cs="Times New Roman"/>
          <w:b/>
          <w:color w:val="000000" w:themeColor="text1"/>
          <w:sz w:val="24"/>
          <w:szCs w:val="24"/>
        </w:rPr>
      </w:pPr>
    </w:p>
    <w:p w:rsidR="00320F57" w:rsidRDefault="00320F57" w:rsidP="00320F57">
      <w:pPr>
        <w:jc w:val="center"/>
        <w:rPr>
          <w:rFonts w:ascii="Times New Roman" w:hAnsi="Times New Roman" w:cs="Times New Roman"/>
          <w:b/>
          <w:color w:val="000000" w:themeColor="text1"/>
          <w:sz w:val="24"/>
          <w:szCs w:val="24"/>
        </w:rPr>
      </w:pPr>
    </w:p>
    <w:p w:rsidR="00320F57" w:rsidRDefault="00320F57" w:rsidP="00320F57">
      <w:pPr>
        <w:jc w:val="center"/>
        <w:rPr>
          <w:rFonts w:ascii="Times New Roman" w:hAnsi="Times New Roman" w:cs="Times New Roman"/>
          <w:b/>
          <w:color w:val="000000" w:themeColor="text1"/>
          <w:sz w:val="24"/>
          <w:szCs w:val="24"/>
        </w:rPr>
      </w:pPr>
    </w:p>
    <w:p w:rsidR="00320F57" w:rsidRDefault="00320F57" w:rsidP="00320F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Учебный план</w:t>
      </w:r>
    </w:p>
    <w:p w:rsidR="00320F57" w:rsidRDefault="00320F57" w:rsidP="00320F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 4классы</w:t>
      </w:r>
    </w:p>
    <w:tbl>
      <w:tblPr>
        <w:tblW w:w="0" w:type="auto"/>
        <w:tblInd w:w="-831" w:type="dxa"/>
        <w:tblLayout w:type="fixed"/>
        <w:tblCellMar>
          <w:left w:w="10" w:type="dxa"/>
          <w:right w:w="10" w:type="dxa"/>
        </w:tblCellMar>
        <w:tblLook w:val="04A0"/>
      </w:tblPr>
      <w:tblGrid>
        <w:gridCol w:w="1976"/>
        <w:gridCol w:w="1984"/>
        <w:gridCol w:w="1702"/>
        <w:gridCol w:w="858"/>
        <w:gridCol w:w="984"/>
        <w:gridCol w:w="708"/>
        <w:gridCol w:w="1560"/>
      </w:tblGrid>
      <w:tr w:rsidR="00320F57" w:rsidTr="00320F57">
        <w:trPr>
          <w:trHeight w:val="302"/>
        </w:trPr>
        <w:tc>
          <w:tcPr>
            <w:tcW w:w="1976" w:type="dxa"/>
            <w:vMerge w:val="restart"/>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240" w:lineRule="auto"/>
              <w:ind w:left="153" w:right="130"/>
              <w:jc w:val="center"/>
              <w:rPr>
                <w:rFonts w:ascii="Times New Roman" w:hAnsi="Times New Roman" w:cs="Times New Roman"/>
                <w:b/>
                <w:color w:val="000000" w:themeColor="text1"/>
                <w:sz w:val="24"/>
                <w:szCs w:val="24"/>
              </w:rPr>
            </w:pPr>
          </w:p>
          <w:p w:rsidR="00320F57" w:rsidRDefault="00320F57">
            <w:pPr>
              <w:spacing w:line="240" w:lineRule="auto"/>
              <w:ind w:left="153" w:right="130"/>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Предметные области</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240" w:lineRule="auto"/>
              <w:ind w:left="153" w:right="130"/>
              <w:jc w:val="center"/>
              <w:rPr>
                <w:rFonts w:ascii="Times New Roman" w:hAnsi="Times New Roman" w:cs="Times New Roman"/>
                <w:b/>
                <w:color w:val="000000" w:themeColor="text1"/>
                <w:sz w:val="24"/>
                <w:szCs w:val="24"/>
              </w:rPr>
            </w:pPr>
          </w:p>
          <w:p w:rsidR="00320F57" w:rsidRDefault="00320F57">
            <w:pPr>
              <w:spacing w:line="240" w:lineRule="auto"/>
              <w:ind w:left="153" w:right="130"/>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Учебные предметы</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240" w:lineRule="auto"/>
              <w:ind w:left="153" w:right="13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Количество часов в неделю</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b/>
                <w:color w:val="000000" w:themeColor="text1"/>
                <w:sz w:val="24"/>
                <w:szCs w:val="24"/>
                <w:lang w:eastAsia="en-US"/>
              </w:rPr>
            </w:pPr>
          </w:p>
        </w:tc>
        <w:tc>
          <w:tcPr>
            <w:tcW w:w="5388" w:type="dxa"/>
            <w:gridSpan w:val="2"/>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b/>
                <w:color w:val="000000" w:themeColor="text1"/>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1</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pStyle w:val="a6"/>
              <w:numPr>
                <w:ilvl w:val="0"/>
                <w:numId w:val="59"/>
              </w:numPr>
              <w:spacing w:after="200" w:line="360" w:lineRule="auto"/>
              <w:ind w:right="131"/>
              <w:jc w:val="center"/>
              <w:rPr>
                <w:b/>
                <w:color w:val="000000" w:themeColor="text1"/>
              </w:rPr>
            </w:pPr>
            <w:r>
              <w:rPr>
                <w:b/>
                <w:color w:val="000000" w:themeColor="text1"/>
              </w:rPr>
              <w:t>Обязательная часть</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r>
      <w:tr w:rsidR="00320F57" w:rsidTr="00320F57">
        <w:trPr>
          <w:trHeight w:val="307"/>
        </w:trPr>
        <w:tc>
          <w:tcPr>
            <w:tcW w:w="1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Филология</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4/132</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5/170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5/170</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w:t>
            </w: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2/66</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3/102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12"/>
                <w:sz w:val="24"/>
                <w:szCs w:val="24"/>
              </w:rPr>
              <w:t>Родной язык и литературно</w:t>
            </w:r>
            <w:r>
              <w:rPr>
                <w:rFonts w:ascii="Times New Roman" w:hAnsi="Times New Roman" w:cs="Times New Roman"/>
                <w:color w:val="000000" w:themeColor="text1"/>
                <w:sz w:val="24"/>
                <w:szCs w:val="24"/>
              </w:rPr>
              <w:t>е чтение</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Финский язык</w:t>
            </w:r>
          </w:p>
          <w:p w:rsidR="00320F57" w:rsidRDefault="00320F57">
            <w:pPr>
              <w:spacing w:line="360" w:lineRule="auto"/>
              <w:jc w:val="center"/>
              <w:rPr>
                <w:rFonts w:ascii="Times New Roman" w:eastAsia="Calibri" w:hAnsi="Times New Roman" w:cs="Times New Roman"/>
                <w:color w:val="000000" w:themeColor="text1"/>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1/33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color w:val="000000" w:themeColor="text1"/>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Карельский язык</w:t>
            </w: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2/68</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color w:val="000000" w:themeColor="text1"/>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pacing w:val="-12"/>
                <w:sz w:val="24"/>
                <w:szCs w:val="24"/>
              </w:rPr>
              <w:t>Литературно</w:t>
            </w:r>
            <w:r>
              <w:rPr>
                <w:rFonts w:ascii="Times New Roman" w:hAnsi="Times New Roman" w:cs="Times New Roman"/>
                <w:color w:val="000000" w:themeColor="text1"/>
                <w:sz w:val="24"/>
                <w:szCs w:val="24"/>
              </w:rPr>
              <w:t>е чтение</w:t>
            </w: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2/66</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1/34</w:t>
            </w:r>
          </w:p>
          <w:p w:rsidR="00320F57" w:rsidRDefault="00320F57">
            <w:pPr>
              <w:spacing w:line="360" w:lineRule="auto"/>
              <w:jc w:val="center"/>
              <w:rPr>
                <w:rFonts w:ascii="Times New Roman" w:eastAsia="Calibri" w:hAnsi="Times New Roman" w:cs="Times New Roman"/>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1/34</w:t>
            </w:r>
          </w:p>
          <w:p w:rsidR="00320F57" w:rsidRDefault="00320F57">
            <w:pPr>
              <w:spacing w:line="360" w:lineRule="auto"/>
              <w:jc w:val="center"/>
              <w:rPr>
                <w:rFonts w:ascii="Times New Roman" w:eastAsia="Calibri" w:hAnsi="Times New Roman" w:cs="Times New Roman"/>
                <w:color w:val="000000" w:themeColor="text1"/>
                <w:sz w:val="24"/>
                <w:szCs w:val="24"/>
                <w:lang w:eastAsia="en-US"/>
              </w:rPr>
            </w:pP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Иностранный язык (английский)</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r>
      <w:tr w:rsidR="00320F57" w:rsidTr="00320F57">
        <w:trPr>
          <w:trHeight w:val="302"/>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Математика</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4/132</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4/136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4/136</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Обществознание и естествознание</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Окружающий мир</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2/66</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F57" w:rsidRDefault="00320F57">
            <w:pPr>
              <w:spacing w:line="360" w:lineRule="auto"/>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2/68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r>
      <w:tr w:rsidR="00320F57" w:rsidTr="00320F57">
        <w:trPr>
          <w:trHeight w:val="504"/>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Основы религиозных культур и светской этики</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rPr>
                <w:rFonts w:ascii="Times New Roman" w:hAnsi="Times New Roman" w:cs="Times New Roman"/>
                <w:color w:val="000000" w:themeColor="text1"/>
                <w:sz w:val="24"/>
                <w:szCs w:val="24"/>
              </w:rPr>
            </w:pPr>
          </w:p>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320F57" w:rsidTr="00320F57">
        <w:trPr>
          <w:trHeight w:val="302"/>
        </w:trPr>
        <w:tc>
          <w:tcPr>
            <w:tcW w:w="19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Искусство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Музыка</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320F57" w:rsidTr="00320F57">
        <w:trPr>
          <w:trHeight w:val="307"/>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Calibri" w:hAnsi="Times New Roman" w:cs="Times New Roman"/>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Изобразительное искусство</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Технология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1/34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Физическая культура</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3/99</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3/102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b/>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21/693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25/850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25/850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26/884</w:t>
            </w: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Часть, формируемая участниками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r>
      <w:tr w:rsidR="00320F57" w:rsidTr="00320F57">
        <w:trPr>
          <w:trHeight w:val="307"/>
        </w:trPr>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«Карелия. Край, в котором я живу»</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after="0"/>
              <w:rPr>
                <w:rFonts w:cs="Times New Roman"/>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20F57" w:rsidTr="00320F57">
        <w:trPr>
          <w:trHeight w:val="307"/>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52" w:right="131"/>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Максимально допустимая годовая нагрузка</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spacing w:line="360" w:lineRule="auto"/>
              <w:jc w:val="center"/>
              <w:rPr>
                <w:rFonts w:ascii="Times New Roman" w:hAnsi="Times New Roman" w:cs="Times New Roman"/>
                <w:b/>
                <w:color w:val="000000" w:themeColor="text1"/>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21/693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eastAsia="Calibri"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26/884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26/884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26/884</w:t>
            </w:r>
          </w:p>
        </w:tc>
      </w:tr>
    </w:tbl>
    <w:p w:rsidR="00320F57" w:rsidRDefault="00320F57" w:rsidP="00320F57">
      <w:pPr>
        <w:rPr>
          <w:rFonts w:ascii="Times New Roman" w:hAnsi="Times New Roman" w:cs="Times New Roman"/>
          <w:color w:val="000000" w:themeColor="text1"/>
          <w:sz w:val="24"/>
          <w:szCs w:val="24"/>
        </w:rPr>
      </w:pPr>
    </w:p>
    <w:p w:rsidR="00320F57" w:rsidRDefault="00320F57" w:rsidP="00320F57">
      <w:pPr>
        <w:rPr>
          <w:rFonts w:ascii="Times New Roman" w:hAnsi="Times New Roman" w:cs="Times New Roman"/>
          <w:color w:val="FF0000"/>
          <w:sz w:val="24"/>
          <w:szCs w:val="24"/>
        </w:rPr>
      </w:pPr>
    </w:p>
    <w:p w:rsidR="00320F57" w:rsidRDefault="00320F57" w:rsidP="00320F57">
      <w:pPr>
        <w:pStyle w:val="a6"/>
        <w:spacing w:line="360" w:lineRule="auto"/>
        <w:ind w:left="0"/>
        <w:rPr>
          <w:color w:val="FF0000"/>
          <w:lang w:val="ru-RU"/>
        </w:rPr>
      </w:pPr>
    </w:p>
    <w:p w:rsidR="00320F57" w:rsidRDefault="00320F57" w:rsidP="00320F57">
      <w:pPr>
        <w:rPr>
          <w:rFonts w:ascii="Times New Roman" w:hAnsi="Times New Roman" w:cs="Times New Roman"/>
          <w:color w:val="FF0000"/>
          <w:sz w:val="24"/>
          <w:szCs w:val="24"/>
        </w:rPr>
      </w:pPr>
    </w:p>
    <w:p w:rsidR="00320F57" w:rsidRDefault="00320F57" w:rsidP="00320F57">
      <w:pPr>
        <w:jc w:val="center"/>
        <w:rPr>
          <w:rFonts w:ascii="Times New Roman" w:hAnsi="Times New Roman" w:cs="Times New Roman"/>
          <w:sz w:val="24"/>
          <w:szCs w:val="24"/>
        </w:rPr>
      </w:pP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320F57" w:rsidRDefault="00320F57" w:rsidP="00320F57">
      <w:pPr>
        <w:jc w:val="both"/>
        <w:rPr>
          <w:rFonts w:ascii="Times New Roman" w:hAnsi="Times New Roman" w:cs="Times New Roman"/>
          <w:sz w:val="24"/>
          <w:szCs w:val="24"/>
        </w:rPr>
      </w:pPr>
    </w:p>
    <w:p w:rsidR="00320F57" w:rsidRDefault="00320F57" w:rsidP="00320F57">
      <w:pPr>
        <w:jc w:val="both"/>
        <w:rPr>
          <w:rFonts w:ascii="Times New Roman" w:hAnsi="Times New Roman" w:cs="Times New Roman"/>
          <w:sz w:val="24"/>
          <w:szCs w:val="24"/>
        </w:rPr>
      </w:pPr>
    </w:p>
    <w:p w:rsidR="00320F57" w:rsidRDefault="00320F57" w:rsidP="00320F57">
      <w:pPr>
        <w:jc w:val="both"/>
        <w:rPr>
          <w:rFonts w:ascii="Times New Roman" w:hAnsi="Times New Roman" w:cs="Times New Roman"/>
          <w:b/>
          <w:sz w:val="24"/>
          <w:szCs w:val="24"/>
        </w:rPr>
      </w:pPr>
    </w:p>
    <w:p w:rsidR="00320F57" w:rsidRDefault="00320F57" w:rsidP="00320F57">
      <w:pPr>
        <w:pStyle w:val="a6"/>
        <w:numPr>
          <w:ilvl w:val="1"/>
          <w:numId w:val="58"/>
        </w:numPr>
        <w:rPr>
          <w:b/>
        </w:rPr>
      </w:pPr>
      <w:r>
        <w:rPr>
          <w:b/>
        </w:rPr>
        <w:t>Программа внеурочной деятельности</w:t>
      </w:r>
    </w:p>
    <w:p w:rsidR="00320F57" w:rsidRDefault="00320F57" w:rsidP="00320F57">
      <w:pPr>
        <w:rPr>
          <w:rFonts w:ascii="Times New Roman" w:hAnsi="Times New Roman" w:cs="Times New Roman"/>
          <w:sz w:val="24"/>
          <w:szCs w:val="24"/>
        </w:rPr>
      </w:pPr>
    </w:p>
    <w:p w:rsidR="00320F57" w:rsidRDefault="00320F57" w:rsidP="00320F57">
      <w:pPr>
        <w:tabs>
          <w:tab w:val="left" w:pos="720"/>
        </w:tabs>
        <w:suppressAutoHyphens/>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pStyle w:val="3"/>
        <w:pageBreakBefore/>
        <w:spacing w:before="0" w:after="0"/>
        <w:jc w:val="left"/>
        <w:rPr>
          <w:sz w:val="24"/>
          <w:szCs w:val="24"/>
        </w:rPr>
      </w:pPr>
      <w:bookmarkStart w:id="161" w:name="_Toc279755140"/>
      <w:r>
        <w:rPr>
          <w:sz w:val="24"/>
          <w:szCs w:val="24"/>
        </w:rPr>
        <w:lastRenderedPageBreak/>
        <w:t>Пояснительная записка</w:t>
      </w:r>
      <w:bookmarkEnd w:id="161"/>
    </w:p>
    <w:p w:rsidR="00320F57" w:rsidRDefault="00320F57" w:rsidP="00320F57">
      <w:pPr>
        <w:jc w:val="center"/>
        <w:rPr>
          <w:rFonts w:ascii="Times New Roman" w:hAnsi="Times New Roman" w:cs="Times New Roman"/>
          <w:sz w:val="24"/>
          <w:szCs w:val="24"/>
        </w:rPr>
      </w:pPr>
    </w:p>
    <w:p w:rsidR="00320F57" w:rsidRDefault="00320F57" w:rsidP="00320F57">
      <w:pPr>
        <w:pStyle w:val="a6"/>
        <w:tabs>
          <w:tab w:val="left" w:pos="714"/>
        </w:tabs>
        <w:ind w:left="0"/>
        <w:rPr>
          <w:lang w:val="ru-RU" w:eastAsia="ru-RU" w:bidi="ar-SA"/>
        </w:rPr>
      </w:pPr>
      <w:r>
        <w:rPr>
          <w:lang w:val="ru-RU" w:eastAsia="ru-RU" w:bidi="ar-SA"/>
        </w:rPr>
        <w:tab/>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320F57" w:rsidRDefault="00320F57" w:rsidP="00320F57">
      <w:pPr>
        <w:tabs>
          <w:tab w:val="left" w:pos="714"/>
        </w:tabs>
        <w:jc w:val="both"/>
        <w:rPr>
          <w:rFonts w:ascii="Times New Roman" w:hAnsi="Times New Roman" w:cs="Times New Roman"/>
          <w:sz w:val="24"/>
          <w:szCs w:val="24"/>
        </w:rPr>
      </w:pPr>
      <w:r>
        <w:rPr>
          <w:rFonts w:ascii="Times New Roman" w:hAnsi="Times New Roman" w:cs="Times New Roman"/>
          <w:sz w:val="24"/>
          <w:szCs w:val="24"/>
        </w:rPr>
        <w:tab/>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320F57" w:rsidRDefault="00320F57" w:rsidP="00320F57">
      <w:pPr>
        <w:tabs>
          <w:tab w:val="left" w:pos="714"/>
        </w:tabs>
        <w:jc w:val="both"/>
        <w:rPr>
          <w:rFonts w:ascii="Times New Roman" w:hAnsi="Times New Roman" w:cs="Times New Roman"/>
          <w:sz w:val="24"/>
          <w:szCs w:val="24"/>
        </w:rPr>
      </w:pPr>
      <w:r>
        <w:rPr>
          <w:rFonts w:ascii="Times New Roman" w:hAnsi="Times New Roman" w:cs="Times New Roman"/>
          <w:sz w:val="24"/>
          <w:szCs w:val="24"/>
        </w:rPr>
        <w:tab/>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20F57" w:rsidRDefault="00320F57" w:rsidP="00320F57">
      <w:pPr>
        <w:ind w:firstLine="708"/>
        <w:jc w:val="both"/>
        <w:rPr>
          <w:rFonts w:ascii="Times New Roman" w:hAnsi="Times New Roman" w:cs="Times New Roman"/>
          <w:sz w:val="24"/>
          <w:szCs w:val="24"/>
        </w:rPr>
      </w:pPr>
      <w:r>
        <w:rPr>
          <w:rFonts w:ascii="Times New Roman"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320F57" w:rsidRDefault="00320F57" w:rsidP="00320F57">
      <w:pPr>
        <w:pStyle w:val="a6"/>
        <w:ind w:left="0" w:firstLine="708"/>
        <w:rPr>
          <w:lang w:val="ru-RU" w:eastAsia="ru-RU" w:bidi="ar-SA"/>
        </w:rPr>
      </w:pPr>
      <w:r>
        <w:rPr>
          <w:lang w:val="ru-RU" w:eastAsia="ru-RU" w:bidi="ar-SA"/>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Pr>
          <w:color w:val="000000"/>
          <w:lang w:val="ru-RU" w:eastAsia="ru-RU" w:bidi="ar-SA"/>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320F57" w:rsidRDefault="00320F57" w:rsidP="00320F57">
      <w:p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i/>
          <w:sz w:val="24"/>
          <w:szCs w:val="24"/>
          <w:u w:val="single"/>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мероприятий, классных часов, олимпиад, соревнований и т.д</w:t>
      </w:r>
      <w:r>
        <w:rPr>
          <w:rFonts w:ascii="Times New Roman" w:hAnsi="Times New Roman" w:cs="Times New Roman"/>
          <w:i/>
          <w:sz w:val="24"/>
          <w:szCs w:val="24"/>
        </w:rPr>
        <w:t>.</w:t>
      </w:r>
      <w:r>
        <w:rPr>
          <w:rFonts w:ascii="Times New Roman" w:hAnsi="Times New Roman" w:cs="Times New Roman"/>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Pr>
          <w:rFonts w:ascii="Times New Roman" w:hAnsi="Times New Roman" w:cs="Times New Roman"/>
          <w:color w:val="000000"/>
          <w:sz w:val="24"/>
          <w:szCs w:val="24"/>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20F57" w:rsidRDefault="00320F57" w:rsidP="00320F5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320F57" w:rsidRDefault="00320F57" w:rsidP="00320F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Занятия могут проводиться не только учителями общеобразовательных учреждений, но и педагогами учреждений дополнительного образования.</w:t>
      </w:r>
    </w:p>
    <w:p w:rsidR="00320F57" w:rsidRDefault="00320F57" w:rsidP="00320F57">
      <w:pPr>
        <w:tabs>
          <w:tab w:val="left" w:pos="72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ab/>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20F57" w:rsidRDefault="00320F57" w:rsidP="00320F57">
      <w:pPr>
        <w:tabs>
          <w:tab w:val="left" w:pos="72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ab/>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20F57" w:rsidRDefault="00320F57" w:rsidP="00320F5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Воспитательная парадигма школы требует</w:t>
      </w:r>
      <w:r>
        <w:rPr>
          <w:rFonts w:ascii="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320F57" w:rsidRDefault="00320F57" w:rsidP="00320F57">
      <w:pPr>
        <w:ind w:firstLine="700"/>
        <w:jc w:val="both"/>
        <w:rPr>
          <w:rFonts w:ascii="Times New Roman" w:hAnsi="Times New Roman" w:cs="Times New Roman"/>
          <w:sz w:val="24"/>
          <w:szCs w:val="24"/>
        </w:rPr>
      </w:pPr>
      <w:r>
        <w:rPr>
          <w:rFonts w:ascii="Times New Roman" w:hAnsi="Times New Roman" w:cs="Times New Roman"/>
          <w:sz w:val="24"/>
          <w:szCs w:val="24"/>
        </w:rPr>
        <w:t>Школа работает по трём уровням результатов внеучебной деятельности школьников:</w:t>
      </w:r>
    </w:p>
    <w:p w:rsidR="00320F57" w:rsidRDefault="00320F57" w:rsidP="00320F57">
      <w:pPr>
        <w:ind w:left="700"/>
        <w:jc w:val="both"/>
        <w:rPr>
          <w:rFonts w:ascii="Times New Roman" w:hAnsi="Times New Roman" w:cs="Times New Roman"/>
          <w:sz w:val="24"/>
          <w:szCs w:val="24"/>
        </w:rPr>
      </w:pPr>
      <w:r>
        <w:rPr>
          <w:rFonts w:ascii="Times New Roman" w:hAnsi="Times New Roman" w:cs="Times New Roman"/>
          <w:sz w:val="24"/>
          <w:szCs w:val="24"/>
        </w:rPr>
        <w:t>1-й уровень – школьник  знает и понимает общественную жизнь;</w:t>
      </w:r>
    </w:p>
    <w:p w:rsidR="00320F57" w:rsidRDefault="00320F57" w:rsidP="00320F57">
      <w:pPr>
        <w:ind w:left="700"/>
        <w:jc w:val="both"/>
        <w:rPr>
          <w:rFonts w:ascii="Times New Roman" w:hAnsi="Times New Roman" w:cs="Times New Roman"/>
          <w:sz w:val="24"/>
          <w:szCs w:val="24"/>
        </w:rPr>
      </w:pPr>
      <w:r>
        <w:rPr>
          <w:rFonts w:ascii="Times New Roman" w:hAnsi="Times New Roman" w:cs="Times New Roman"/>
          <w:sz w:val="24"/>
          <w:szCs w:val="24"/>
        </w:rPr>
        <w:t>2-й уровень – школьник ценит общественную жизнь;</w:t>
      </w:r>
    </w:p>
    <w:p w:rsidR="00320F57" w:rsidRDefault="00320F57" w:rsidP="00320F57">
      <w:pPr>
        <w:ind w:left="700"/>
        <w:jc w:val="both"/>
        <w:rPr>
          <w:rFonts w:ascii="Times New Roman" w:hAnsi="Times New Roman" w:cs="Times New Roman"/>
          <w:sz w:val="24"/>
          <w:szCs w:val="24"/>
        </w:rPr>
      </w:pPr>
      <w:r>
        <w:rPr>
          <w:rFonts w:ascii="Times New Roman" w:hAnsi="Times New Roman" w:cs="Times New Roman"/>
          <w:sz w:val="24"/>
          <w:szCs w:val="24"/>
        </w:rPr>
        <w:t>3-й уровень – школьник самостоятельно действует в общественной жизни.</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направлена на развитие воспитательных результатов: </w:t>
      </w:r>
    </w:p>
    <w:p w:rsidR="00320F57" w:rsidRDefault="00320F57" w:rsidP="00320F57">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учащимися социального опыта;</w:t>
      </w:r>
    </w:p>
    <w:p w:rsidR="00320F57" w:rsidRDefault="00320F57" w:rsidP="00320F57">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базовым общественным ценностям;</w:t>
      </w:r>
    </w:p>
    <w:p w:rsidR="00320F57" w:rsidRDefault="00320F57" w:rsidP="00320F57">
      <w:pPr>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школьниками опыта самостоятельного общественного действия.</w:t>
      </w:r>
      <w:r>
        <w:rPr>
          <w:rFonts w:ascii="Times New Roman" w:hAnsi="Times New Roman" w:cs="Times New Roman"/>
          <w:sz w:val="24"/>
          <w:szCs w:val="24"/>
        </w:rPr>
        <w:tab/>
      </w:r>
    </w:p>
    <w:p w:rsidR="00320F57" w:rsidRDefault="00320F57" w:rsidP="00320F57">
      <w:pPr>
        <w:ind w:left="1080"/>
        <w:rPr>
          <w:rFonts w:ascii="Times New Roman" w:hAnsi="Times New Roman" w:cs="Times New Roman"/>
          <w:sz w:val="24"/>
          <w:szCs w:val="24"/>
        </w:rPr>
      </w:pPr>
    </w:p>
    <w:p w:rsidR="00320F57" w:rsidRDefault="00320F57" w:rsidP="00320F57">
      <w:pPr>
        <w:pStyle w:val="a6"/>
        <w:numPr>
          <w:ilvl w:val="1"/>
          <w:numId w:val="61"/>
        </w:numPr>
        <w:rPr>
          <w:b/>
          <w:i/>
        </w:rPr>
      </w:pPr>
      <w:r>
        <w:rPr>
          <w:b/>
          <w:i/>
        </w:rPr>
        <w:t>Цель внеурочной деятельности:</w:t>
      </w:r>
    </w:p>
    <w:p w:rsidR="00320F57" w:rsidRDefault="00320F57" w:rsidP="00320F57">
      <w:pPr>
        <w:ind w:firstLine="708"/>
        <w:jc w:val="both"/>
        <w:rPr>
          <w:rFonts w:ascii="Times New Roman" w:hAnsi="Times New Roman" w:cs="Times New Roman"/>
          <w:i/>
          <w:sz w:val="24"/>
          <w:szCs w:val="24"/>
        </w:rPr>
      </w:pPr>
    </w:p>
    <w:p w:rsidR="00320F57" w:rsidRDefault="00320F57" w:rsidP="00320F57">
      <w:pPr>
        <w:ind w:firstLine="708"/>
        <w:jc w:val="both"/>
        <w:rPr>
          <w:rFonts w:ascii="Times New Roman" w:hAnsi="Times New Roman" w:cs="Times New Roman"/>
          <w:sz w:val="24"/>
          <w:szCs w:val="24"/>
        </w:rPr>
      </w:pPr>
      <w:r>
        <w:rPr>
          <w:rFonts w:ascii="Times New Roman" w:hAnsi="Times New Roman" w:cs="Times New Roman"/>
          <w:sz w:val="24"/>
          <w:szCs w:val="24"/>
        </w:rPr>
        <w:t>Создание</w:t>
      </w:r>
      <w:r>
        <w:rPr>
          <w:rStyle w:val="afffb"/>
          <w:rFonts w:eastAsia="MS Gothic"/>
          <w:sz w:val="24"/>
          <w:szCs w:val="24"/>
        </w:rPr>
        <w:t xml:space="preserve"> </w:t>
      </w:r>
      <w:r>
        <w:rPr>
          <w:rFonts w:ascii="Times New Roman" w:hAnsi="Times New Roman" w:cs="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Pr>
          <w:rFonts w:ascii="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Pr>
          <w:rFonts w:ascii="Times New Roman" w:hAnsi="Times New Roman" w:cs="Times New Roman"/>
          <w:sz w:val="24"/>
          <w:szCs w:val="24"/>
        </w:rPr>
        <w:t>с формированной гражданской ответственностью и правовым самосознанием,</w:t>
      </w:r>
      <w:r>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Pr>
          <w:rFonts w:ascii="Times New Roman" w:hAnsi="Times New Roman" w:cs="Times New Roman"/>
          <w:sz w:val="24"/>
          <w:szCs w:val="24"/>
        </w:rPr>
        <w:t xml:space="preserve"> </w:t>
      </w:r>
    </w:p>
    <w:p w:rsidR="00320F57" w:rsidRDefault="00320F57" w:rsidP="00320F57">
      <w:pPr>
        <w:ind w:firstLine="708"/>
        <w:jc w:val="both"/>
        <w:rPr>
          <w:rFonts w:ascii="Times New Roman" w:hAnsi="Times New Roman" w:cs="Times New Roman"/>
          <w:sz w:val="24"/>
          <w:szCs w:val="24"/>
        </w:rPr>
      </w:pPr>
      <w:r>
        <w:rPr>
          <w:rFonts w:ascii="Times New Roman" w:hAnsi="Times New Roman" w:cs="Times New Roman"/>
          <w:sz w:val="24"/>
          <w:szCs w:val="24"/>
        </w:rPr>
        <w:t>Задачи  внеурочной деятельности:</w:t>
      </w:r>
    </w:p>
    <w:p w:rsidR="00320F57" w:rsidRDefault="00320F57" w:rsidP="00320F57">
      <w:pPr>
        <w:pStyle w:val="a6"/>
        <w:numPr>
          <w:ilvl w:val="0"/>
          <w:numId w:val="62"/>
        </w:numPr>
        <w:rPr>
          <w:lang w:val="ru-RU" w:eastAsia="ru-RU" w:bidi="ar-SA"/>
        </w:rPr>
      </w:pPr>
      <w:r>
        <w:rPr>
          <w:lang w:val="ru-RU" w:eastAsia="ru-RU" w:bidi="ar-SA"/>
        </w:rPr>
        <w:lastRenderedPageBreak/>
        <w:t>Организация общественно-полезной и досуговой деятельности учащихся совместно с общественными организациями: библиотеками, домом сестринского ухода, домом культуры, семьями учащихся.</w:t>
      </w:r>
    </w:p>
    <w:p w:rsidR="00320F57" w:rsidRDefault="00320F57" w:rsidP="00320F57">
      <w:pPr>
        <w:pStyle w:val="a6"/>
        <w:numPr>
          <w:ilvl w:val="0"/>
          <w:numId w:val="62"/>
        </w:numPr>
        <w:tabs>
          <w:tab w:val="num" w:pos="0"/>
        </w:tabs>
        <w:ind w:left="0" w:firstLine="360"/>
        <w:rPr>
          <w:lang w:val="ru-RU" w:eastAsia="ru-RU" w:bidi="ar-SA"/>
        </w:rPr>
      </w:pPr>
      <w:r>
        <w:rPr>
          <w:lang w:val="ru-RU" w:eastAsia="ru-RU" w:bidi="ar-SA"/>
        </w:rPr>
        <w:t>Включение учащихся в разностороннюю деятельность.</w:t>
      </w:r>
    </w:p>
    <w:p w:rsidR="00320F57" w:rsidRDefault="00320F57" w:rsidP="00320F57">
      <w:pPr>
        <w:pStyle w:val="a6"/>
        <w:numPr>
          <w:ilvl w:val="0"/>
          <w:numId w:val="62"/>
        </w:numPr>
        <w:tabs>
          <w:tab w:val="num" w:pos="0"/>
        </w:tabs>
        <w:ind w:left="0" w:firstLine="360"/>
        <w:rPr>
          <w:lang w:val="ru-RU" w:eastAsia="ru-RU" w:bidi="ar-SA"/>
        </w:rPr>
      </w:pPr>
      <w:r>
        <w:rPr>
          <w:lang w:val="ru-RU" w:eastAsia="ru-RU" w:bidi="ar-SA"/>
        </w:rPr>
        <w:t>Формирование навыков позитивного коммуникативного общения.</w:t>
      </w:r>
    </w:p>
    <w:p w:rsidR="00320F57" w:rsidRDefault="00320F57" w:rsidP="00320F57">
      <w:pPr>
        <w:pStyle w:val="a6"/>
        <w:numPr>
          <w:ilvl w:val="0"/>
          <w:numId w:val="62"/>
        </w:numPr>
        <w:tabs>
          <w:tab w:val="num" w:pos="0"/>
        </w:tabs>
        <w:ind w:left="0" w:firstLine="360"/>
        <w:rPr>
          <w:lang w:val="ru-RU" w:eastAsia="ru-RU" w:bidi="ar-SA"/>
        </w:rPr>
      </w:pPr>
      <w:r>
        <w:rPr>
          <w:lang w:val="ru-RU" w:eastAsia="ru-RU" w:bidi="ar-SA"/>
        </w:rPr>
        <w:t xml:space="preserve">Развитие навыков организации и осуществления сотрудничества с педагогами, </w:t>
      </w:r>
    </w:p>
    <w:p w:rsidR="00320F57" w:rsidRDefault="00320F57" w:rsidP="00320F57">
      <w:pPr>
        <w:pStyle w:val="a6"/>
        <w:ind w:left="0"/>
        <w:rPr>
          <w:lang w:val="ru-RU" w:eastAsia="ru-RU" w:bidi="ar-SA"/>
        </w:rPr>
      </w:pPr>
      <w:r>
        <w:rPr>
          <w:lang w:val="ru-RU" w:eastAsia="ru-RU" w:bidi="ar-SA"/>
        </w:rPr>
        <w:t xml:space="preserve">           сверстниками, родителями, старшими детьми в решении общих проблем.</w:t>
      </w:r>
    </w:p>
    <w:p w:rsidR="00320F57" w:rsidRDefault="00320F57" w:rsidP="00320F57">
      <w:pPr>
        <w:pStyle w:val="a6"/>
        <w:numPr>
          <w:ilvl w:val="0"/>
          <w:numId w:val="62"/>
        </w:numPr>
        <w:tabs>
          <w:tab w:val="num" w:pos="0"/>
        </w:tabs>
        <w:ind w:left="0" w:firstLine="360"/>
        <w:rPr>
          <w:lang w:val="ru-RU" w:eastAsia="ru-RU" w:bidi="ar-SA"/>
        </w:rPr>
      </w:pPr>
      <w:r>
        <w:rPr>
          <w:lang w:val="ru-RU" w:eastAsia="ru-RU" w:bidi="ar-SA"/>
        </w:rPr>
        <w:t xml:space="preserve">Воспитание трудолюбия, способности к преодолению трудностей, целеустремленности </w:t>
      </w:r>
    </w:p>
    <w:p w:rsidR="00320F57" w:rsidRDefault="00320F57" w:rsidP="00320F57">
      <w:pPr>
        <w:pStyle w:val="a6"/>
        <w:ind w:left="0"/>
        <w:rPr>
          <w:lang w:val="ru-RU" w:eastAsia="ru-RU" w:bidi="ar-SA"/>
        </w:rPr>
      </w:pPr>
      <w:r>
        <w:rPr>
          <w:lang w:val="ru-RU" w:eastAsia="ru-RU" w:bidi="ar-SA"/>
        </w:rPr>
        <w:t xml:space="preserve">            и настойчивости в достижении результата.</w:t>
      </w:r>
    </w:p>
    <w:p w:rsidR="00320F57" w:rsidRDefault="00320F57" w:rsidP="00320F57">
      <w:pPr>
        <w:pStyle w:val="a6"/>
        <w:numPr>
          <w:ilvl w:val="0"/>
          <w:numId w:val="62"/>
        </w:numPr>
        <w:rPr>
          <w:lang w:val="ru-RU" w:eastAsia="ru-RU" w:bidi="ar-SA"/>
        </w:rPr>
      </w:pPr>
      <w:r>
        <w:rPr>
          <w:lang w:val="ru-RU" w:eastAsia="ru-RU" w:bidi="ar-SA"/>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320F57" w:rsidRDefault="00320F57" w:rsidP="00320F57">
      <w:pPr>
        <w:numPr>
          <w:ilvl w:val="0"/>
          <w:numId w:val="62"/>
        </w:numPr>
        <w:tabs>
          <w:tab w:val="left" w:pos="27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эффективной реализации основных целевых образовательных </w:t>
      </w:r>
    </w:p>
    <w:p w:rsidR="00320F57" w:rsidRDefault="00320F57" w:rsidP="00320F57">
      <w:pPr>
        <w:tabs>
          <w:tab w:val="left" w:pos="2700"/>
        </w:tabs>
        <w:rPr>
          <w:rFonts w:ascii="Times New Roman" w:hAnsi="Times New Roman" w:cs="Times New Roman"/>
          <w:sz w:val="24"/>
          <w:szCs w:val="24"/>
        </w:rPr>
      </w:pPr>
      <w:r>
        <w:rPr>
          <w:rFonts w:ascii="Times New Roman" w:hAnsi="Times New Roman" w:cs="Times New Roman"/>
          <w:sz w:val="24"/>
          <w:szCs w:val="24"/>
        </w:rPr>
        <w:t xml:space="preserve">            программ различного уровня, реализуемых во внеурочное время.</w:t>
      </w:r>
    </w:p>
    <w:p w:rsidR="00320F57" w:rsidRDefault="00320F57" w:rsidP="00320F57">
      <w:pPr>
        <w:numPr>
          <w:ilvl w:val="0"/>
          <w:numId w:val="62"/>
        </w:numPr>
        <w:tabs>
          <w:tab w:val="left" w:pos="27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320F57" w:rsidRDefault="00320F57" w:rsidP="00320F57">
      <w:pPr>
        <w:pStyle w:val="a6"/>
        <w:numPr>
          <w:ilvl w:val="0"/>
          <w:numId w:val="62"/>
        </w:numPr>
        <w:rPr>
          <w:lang w:val="ru-RU" w:eastAsia="ru-RU" w:bidi="ar-SA"/>
        </w:rPr>
      </w:pPr>
      <w:r>
        <w:rPr>
          <w:lang w:val="ru-RU" w:eastAsia="ru-RU" w:bidi="ar-SA"/>
        </w:rPr>
        <w:t>Углубление содержания, форм и методов занятости учащихся в свободное от учёбы время.</w:t>
      </w:r>
    </w:p>
    <w:p w:rsidR="00320F57" w:rsidRDefault="00320F57" w:rsidP="00320F57">
      <w:pPr>
        <w:pStyle w:val="a6"/>
        <w:numPr>
          <w:ilvl w:val="0"/>
          <w:numId w:val="62"/>
        </w:numPr>
        <w:rPr>
          <w:lang w:val="ru-RU" w:eastAsia="ru-RU" w:bidi="ar-SA"/>
        </w:rPr>
      </w:pPr>
      <w:r>
        <w:rPr>
          <w:lang w:val="ru-RU" w:eastAsia="ru-RU" w:bidi="ar-SA"/>
        </w:rPr>
        <w:t>Организация информационной поддержки учащихся.</w:t>
      </w:r>
    </w:p>
    <w:p w:rsidR="00320F57" w:rsidRDefault="00320F57" w:rsidP="00320F57">
      <w:pPr>
        <w:pStyle w:val="a6"/>
        <w:numPr>
          <w:ilvl w:val="0"/>
          <w:numId w:val="62"/>
        </w:numPr>
        <w:rPr>
          <w:lang w:val="ru-RU" w:eastAsia="ru-RU" w:bidi="ar-SA"/>
        </w:rPr>
      </w:pPr>
      <w:r>
        <w:rPr>
          <w:lang w:val="ru-RU" w:eastAsia="ru-RU" w:bidi="ar-SA"/>
        </w:rPr>
        <w:t>Совершенствование материально-технической базы организации досуга учащихся.</w:t>
      </w:r>
    </w:p>
    <w:p w:rsidR="00320F57" w:rsidRDefault="00320F57" w:rsidP="00320F57">
      <w:pPr>
        <w:pStyle w:val="a6"/>
        <w:numPr>
          <w:ilvl w:val="1"/>
          <w:numId w:val="61"/>
        </w:numPr>
        <w:suppressAutoHyphens/>
        <w:spacing w:after="120"/>
        <w:jc w:val="left"/>
        <w:rPr>
          <w:rStyle w:val="afffb"/>
          <w:rFonts w:eastAsia="MS Gothic"/>
          <w:i/>
        </w:rPr>
      </w:pPr>
      <w:r>
        <w:rPr>
          <w:rStyle w:val="afffb"/>
          <w:rFonts w:eastAsia="MS Gothic"/>
          <w:i/>
          <w:lang w:val="ru-RU" w:eastAsia="ru-RU" w:bidi="ar-SA"/>
        </w:rPr>
        <w:t>Принципы программы:</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Включение учащихся в активную деятельность.</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Доступность и наглядность.</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Связь теории с практикой.</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Учёт возрастных особенностей.</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Сочетание индивидуальных и коллективных форм деятельности.</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 xml:space="preserve">Целенаправленность и последовательность деятельности (от простого к </w:t>
      </w:r>
    </w:p>
    <w:p w:rsidR="00320F57" w:rsidRDefault="00320F57" w:rsidP="00320F57">
      <w:pPr>
        <w:numPr>
          <w:ilvl w:val="0"/>
          <w:numId w:val="63"/>
        </w:numPr>
        <w:spacing w:after="0" w:line="240" w:lineRule="auto"/>
        <w:rPr>
          <w:rStyle w:val="afffb"/>
          <w:rFonts w:eastAsia="MS Gothic"/>
          <w:b w:val="0"/>
          <w:bCs w:val="0"/>
          <w:sz w:val="24"/>
          <w:szCs w:val="24"/>
        </w:rPr>
      </w:pPr>
      <w:r>
        <w:rPr>
          <w:rStyle w:val="afffb"/>
          <w:rFonts w:eastAsia="MS Gothic"/>
          <w:b w:val="0"/>
          <w:sz w:val="24"/>
          <w:szCs w:val="24"/>
        </w:rPr>
        <w:t>сложному).</w:t>
      </w:r>
    </w:p>
    <w:p w:rsidR="00320F57" w:rsidRDefault="00320F57" w:rsidP="00320F57">
      <w:pPr>
        <w:pStyle w:val="a6"/>
        <w:spacing w:before="100" w:beforeAutospacing="1" w:after="119"/>
        <w:ind w:left="0"/>
        <w:jc w:val="center"/>
        <w:rPr>
          <w:rStyle w:val="afffb"/>
          <w:rFonts w:eastAsia="MS Gothic"/>
          <w:b w:val="0"/>
          <w:lang w:val="ru-RU" w:eastAsia="ru-RU" w:bidi="ar-SA"/>
        </w:rPr>
      </w:pPr>
      <w:r>
        <w:rPr>
          <w:rStyle w:val="afffb"/>
          <w:rFonts w:eastAsia="MS Gothic"/>
          <w:b w:val="0"/>
          <w:lang w:val="ru-RU" w:eastAsia="ru-RU" w:bidi="ar-SA"/>
        </w:rPr>
        <w:t>При создании программы учтены следующие факторы:</w:t>
      </w:r>
    </w:p>
    <w:p w:rsidR="00320F57" w:rsidRDefault="00320F57" w:rsidP="00320F57">
      <w:pPr>
        <w:pStyle w:val="a6"/>
        <w:numPr>
          <w:ilvl w:val="0"/>
          <w:numId w:val="64"/>
        </w:numPr>
        <w:spacing w:before="100" w:beforeAutospacing="1" w:after="100" w:afterAutospacing="1"/>
        <w:rPr>
          <w:rStyle w:val="afffb"/>
          <w:rFonts w:eastAsia="MS Gothic"/>
          <w:b w:val="0"/>
          <w:bCs w:val="0"/>
          <w:color w:val="000000"/>
          <w:lang w:val="ru-RU" w:eastAsia="ru-RU" w:bidi="ar-SA"/>
        </w:rPr>
      </w:pPr>
      <w:r>
        <w:rPr>
          <w:rStyle w:val="afffb"/>
          <w:rFonts w:eastAsia="MS Gothic"/>
          <w:b w:val="0"/>
          <w:color w:val="000000"/>
          <w:lang w:val="ru-RU" w:eastAsia="ru-RU" w:bidi="ar-SA"/>
        </w:rPr>
        <w:t xml:space="preserve">Традиции школы. </w:t>
      </w:r>
    </w:p>
    <w:p w:rsidR="00320F57" w:rsidRPr="00320F57" w:rsidRDefault="00320F57" w:rsidP="00320F57">
      <w:pPr>
        <w:pStyle w:val="a6"/>
        <w:numPr>
          <w:ilvl w:val="0"/>
          <w:numId w:val="64"/>
        </w:numPr>
        <w:spacing w:before="100" w:beforeAutospacing="1" w:after="100" w:afterAutospacing="1"/>
        <w:rPr>
          <w:lang w:val="ru-RU"/>
        </w:rPr>
      </w:pPr>
      <w:r>
        <w:rPr>
          <w:color w:val="000000"/>
          <w:lang w:val="ru-RU" w:eastAsia="ru-RU" w:bidi="ar-SA"/>
        </w:rPr>
        <w:t>Особенности возраста, класса, индивидуальности детей.</w:t>
      </w:r>
    </w:p>
    <w:p w:rsidR="00320F57" w:rsidRDefault="00320F57" w:rsidP="00320F57">
      <w:pPr>
        <w:pStyle w:val="a6"/>
        <w:numPr>
          <w:ilvl w:val="0"/>
          <w:numId w:val="64"/>
        </w:numPr>
        <w:spacing w:before="100" w:beforeAutospacing="1" w:after="100" w:afterAutospacing="1"/>
        <w:rPr>
          <w:color w:val="000000"/>
          <w:lang w:val="ru-RU" w:eastAsia="ru-RU" w:bidi="ar-SA"/>
        </w:rPr>
      </w:pPr>
      <w:r>
        <w:rPr>
          <w:color w:val="000000"/>
          <w:lang w:val="ru-RU" w:eastAsia="ru-RU" w:bidi="ar-SA"/>
        </w:rPr>
        <w:t>Особенности руководителей кружков и секций, их интересы,                                  склонности, установки.</w:t>
      </w:r>
    </w:p>
    <w:p w:rsidR="00320F57" w:rsidRDefault="00320F57" w:rsidP="00320F57">
      <w:pPr>
        <w:pStyle w:val="a6"/>
        <w:numPr>
          <w:ilvl w:val="0"/>
          <w:numId w:val="64"/>
        </w:numPr>
        <w:spacing w:before="100" w:beforeAutospacing="1" w:after="100" w:afterAutospacing="1"/>
        <w:rPr>
          <w:color w:val="000000"/>
          <w:lang w:val="ru-RU" w:eastAsia="ru-RU" w:bidi="ar-SA"/>
        </w:rPr>
      </w:pPr>
      <w:r>
        <w:rPr>
          <w:lang w:val="ru-RU" w:eastAsia="ru-RU" w:bidi="ar-SA"/>
        </w:rPr>
        <w:t>Месторасположение школы по отношению к лесу, реке, районному центру.</w:t>
      </w:r>
      <w:r>
        <w:rPr>
          <w:lang w:val="ru-RU" w:eastAsia="ru-RU" w:bidi="ar-SA"/>
        </w:rPr>
        <w:fldChar w:fldCharType="begin"/>
      </w:r>
      <w:r>
        <w:rPr>
          <w:lang w:val="ru-RU" w:eastAsia="ru-RU" w:bidi="ar-SA"/>
        </w:rPr>
        <w:instrText xml:space="preserve"> TOC \o "1-3" \h \z \u </w:instrText>
      </w:r>
      <w:r>
        <w:rPr>
          <w:lang w:val="ru-RU" w:eastAsia="ru-RU" w:bidi="ar-SA"/>
        </w:rPr>
        <w:fldChar w:fldCharType="separate"/>
      </w:r>
      <w:r>
        <w:rPr>
          <w:lang w:val="ru-RU" w:eastAsia="ru-RU" w:bidi="ar-SA"/>
        </w:rPr>
        <w:fldChar w:fldCharType="end"/>
      </w:r>
    </w:p>
    <w:p w:rsidR="00320F57" w:rsidRDefault="00320F57" w:rsidP="00320F57">
      <w:pPr>
        <w:pStyle w:val="3"/>
        <w:ind w:left="720"/>
        <w:rPr>
          <w:i/>
          <w:sz w:val="24"/>
          <w:szCs w:val="24"/>
        </w:rPr>
      </w:pPr>
      <w:bookmarkStart w:id="162" w:name="_Toc279755143"/>
      <w:r>
        <w:rPr>
          <w:i/>
          <w:sz w:val="24"/>
          <w:szCs w:val="24"/>
        </w:rPr>
        <w:t>5. Направления реализации программы</w:t>
      </w:r>
      <w:bookmarkEnd w:id="162"/>
    </w:p>
    <w:p w:rsidR="00320F57" w:rsidRDefault="00320F57" w:rsidP="00320F57">
      <w:pPr>
        <w:pStyle w:val="a6"/>
        <w:ind w:hanging="360"/>
        <w:rPr>
          <w:lang w:val="ru-RU" w:eastAsia="ru-RU" w:bidi="ar-SA"/>
        </w:rPr>
      </w:pPr>
      <w:r>
        <w:rPr>
          <w:lang w:val="ru-RU" w:eastAsia="ru-RU" w:bidi="ar-SA"/>
        </w:rPr>
        <w:t>1.  Создание оптимального педагогически организованного пространства проведения учащимися свободного времени.</w:t>
      </w:r>
    </w:p>
    <w:p w:rsidR="00320F57" w:rsidRDefault="00320F57" w:rsidP="00320F57">
      <w:pPr>
        <w:pStyle w:val="a6"/>
        <w:ind w:hanging="360"/>
        <w:rPr>
          <w:lang w:val="ru-RU" w:eastAsia="ru-RU" w:bidi="ar-SA"/>
        </w:rPr>
      </w:pPr>
      <w:r>
        <w:rPr>
          <w:lang w:val="ru-RU" w:eastAsia="ru-RU" w:bidi="ar-SA"/>
        </w:rPr>
        <w:t>2.  Проведение необходимых для оптимальной занятости учащихся в свободное от учёбы время организационно-управленческих мероприятий.</w:t>
      </w:r>
    </w:p>
    <w:p w:rsidR="00320F57" w:rsidRDefault="00320F57" w:rsidP="00320F57">
      <w:pPr>
        <w:pStyle w:val="a6"/>
        <w:numPr>
          <w:ilvl w:val="0"/>
          <w:numId w:val="65"/>
        </w:numPr>
        <w:ind w:left="709" w:hanging="425"/>
        <w:rPr>
          <w:lang w:val="ru-RU" w:eastAsia="ru-RU" w:bidi="ar-SA"/>
        </w:rPr>
      </w:pPr>
      <w:r>
        <w:rPr>
          <w:lang w:val="ru-RU" w:eastAsia="ru-RU" w:bidi="ar-SA"/>
        </w:rPr>
        <w:t>Совершенствование содержания, форм и методов занятости учащихся в свободное от          учёбы время.</w:t>
      </w:r>
    </w:p>
    <w:p w:rsidR="00320F57" w:rsidRDefault="00320F57" w:rsidP="00320F57">
      <w:pPr>
        <w:pStyle w:val="a6"/>
        <w:numPr>
          <w:ilvl w:val="0"/>
          <w:numId w:val="65"/>
        </w:numPr>
        <w:ind w:left="709" w:hanging="425"/>
        <w:rPr>
          <w:lang w:val="ru-RU" w:eastAsia="ru-RU" w:bidi="ar-SA"/>
        </w:rPr>
      </w:pPr>
      <w:r>
        <w:rPr>
          <w:lang w:val="ru-RU" w:eastAsia="ru-RU" w:bidi="ar-SA"/>
        </w:rPr>
        <w:t>Информационная поддержка занятости учащихся в свободное время.</w:t>
      </w:r>
    </w:p>
    <w:p w:rsidR="00320F57" w:rsidRDefault="00320F57" w:rsidP="00320F57">
      <w:pPr>
        <w:pStyle w:val="a6"/>
        <w:numPr>
          <w:ilvl w:val="0"/>
          <w:numId w:val="65"/>
        </w:numPr>
        <w:ind w:left="709" w:hanging="425"/>
        <w:rPr>
          <w:lang w:val="ru-RU" w:eastAsia="ru-RU" w:bidi="ar-SA"/>
        </w:rPr>
      </w:pPr>
      <w:r>
        <w:rPr>
          <w:lang w:val="ru-RU" w:eastAsia="ru-RU" w:bidi="ar-SA"/>
        </w:rPr>
        <w:t>Научно-методическое обеспечение занятости учащихся во внеурочное время.</w:t>
      </w:r>
    </w:p>
    <w:p w:rsidR="00320F57" w:rsidRDefault="00320F57" w:rsidP="00320F57">
      <w:pPr>
        <w:pStyle w:val="a6"/>
        <w:numPr>
          <w:ilvl w:val="0"/>
          <w:numId w:val="65"/>
        </w:numPr>
        <w:ind w:left="709" w:hanging="425"/>
        <w:rPr>
          <w:lang w:val="ru-RU" w:eastAsia="ru-RU" w:bidi="ar-SA"/>
        </w:rPr>
      </w:pPr>
      <w:r>
        <w:rPr>
          <w:lang w:val="ru-RU" w:eastAsia="ru-RU" w:bidi="ar-SA"/>
        </w:rPr>
        <w:t>Совершенствование уровня кадрового обеспечения.</w:t>
      </w:r>
    </w:p>
    <w:p w:rsidR="00320F57" w:rsidRDefault="00320F57" w:rsidP="00320F57">
      <w:pPr>
        <w:pStyle w:val="a6"/>
        <w:numPr>
          <w:ilvl w:val="0"/>
          <w:numId w:val="65"/>
        </w:numPr>
        <w:ind w:left="709" w:hanging="425"/>
        <w:rPr>
          <w:lang w:val="ru-RU" w:eastAsia="ru-RU" w:bidi="ar-SA"/>
        </w:rPr>
      </w:pPr>
      <w:r>
        <w:rPr>
          <w:lang w:val="ru-RU" w:eastAsia="ru-RU" w:bidi="ar-SA"/>
        </w:rPr>
        <w:t>Совершенствование материально-технической базы организации досуга учащихся.</w:t>
      </w:r>
    </w:p>
    <w:p w:rsidR="00320F57" w:rsidRDefault="00320F57" w:rsidP="00320F57">
      <w:pPr>
        <w:ind w:left="709" w:hanging="425"/>
        <w:rPr>
          <w:rFonts w:ascii="Times New Roman" w:hAnsi="Times New Roman" w:cs="Times New Roman"/>
          <w:sz w:val="24"/>
          <w:szCs w:val="24"/>
        </w:rPr>
      </w:pPr>
    </w:p>
    <w:p w:rsidR="00320F57" w:rsidRDefault="00320F57" w:rsidP="00320F57">
      <w:pPr>
        <w:ind w:left="18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320F57" w:rsidRDefault="00320F57" w:rsidP="00320F57">
      <w:pPr>
        <w:rPr>
          <w:rFonts w:ascii="Times New Roman" w:hAnsi="Times New Roman" w:cs="Times New Roman"/>
          <w:sz w:val="24"/>
          <w:szCs w:val="24"/>
        </w:rPr>
      </w:pPr>
    </w:p>
    <w:tbl>
      <w:tblPr>
        <w:tblW w:w="8396"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719"/>
        <w:gridCol w:w="503"/>
        <w:gridCol w:w="563"/>
        <w:gridCol w:w="682"/>
        <w:gridCol w:w="703"/>
        <w:gridCol w:w="1226"/>
      </w:tblGrid>
      <w:tr w:rsidR="00320F57" w:rsidTr="00320F57">
        <w:trPr>
          <w:trHeight w:val="669"/>
        </w:trPr>
        <w:tc>
          <w:tcPr>
            <w:tcW w:w="0" w:type="auto"/>
            <w:tcBorders>
              <w:top w:val="single" w:sz="12" w:space="0" w:color="000000"/>
              <w:left w:val="single" w:sz="12" w:space="0" w:color="000000"/>
              <w:bottom w:val="single" w:sz="12"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Классы</w:t>
            </w:r>
          </w:p>
          <w:p w:rsidR="00320F57" w:rsidRDefault="00320F57">
            <w:pPr>
              <w:rPr>
                <w:rFonts w:ascii="Times New Roman" w:hAnsi="Times New Roman" w:cs="Times New Roman"/>
                <w:sz w:val="24"/>
                <w:szCs w:val="24"/>
              </w:rPr>
            </w:pPr>
            <w:r>
              <w:rPr>
                <w:rFonts w:ascii="Times New Roman" w:hAnsi="Times New Roman" w:cs="Times New Roman"/>
                <w:sz w:val="24"/>
                <w:szCs w:val="24"/>
              </w:rPr>
              <w:t>Направления</w:t>
            </w:r>
          </w:p>
        </w:tc>
        <w:tc>
          <w:tcPr>
            <w:tcW w:w="0" w:type="auto"/>
            <w:tcBorders>
              <w:top w:val="single" w:sz="12" w:space="0" w:color="000000"/>
              <w:left w:val="single" w:sz="6" w:space="0" w:color="000000"/>
              <w:bottom w:val="single" w:sz="12" w:space="0" w:color="000000"/>
              <w:right w:val="single" w:sz="6" w:space="0" w:color="000000"/>
            </w:tcBorders>
          </w:tcPr>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0" w:type="auto"/>
            <w:tcBorders>
              <w:top w:val="single" w:sz="12" w:space="0" w:color="000000"/>
              <w:left w:val="single" w:sz="6" w:space="0" w:color="000000"/>
              <w:bottom w:val="single" w:sz="12" w:space="0" w:color="000000"/>
              <w:right w:val="single" w:sz="6" w:space="0" w:color="000000"/>
            </w:tcBorders>
          </w:tcPr>
          <w:p w:rsidR="00320F57" w:rsidRDefault="00320F57">
            <w:pPr>
              <w:rPr>
                <w:rFonts w:ascii="Times New Roman" w:hAnsi="Times New Roman" w:cs="Times New Roman"/>
                <w:sz w:val="24"/>
                <w:szCs w:val="24"/>
                <w:lang w:val="en-US"/>
              </w:rPr>
            </w:pPr>
          </w:p>
          <w:p w:rsidR="00320F57" w:rsidRDefault="00320F57">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0" w:type="auto"/>
            <w:tcBorders>
              <w:top w:val="single" w:sz="12" w:space="0" w:color="000000"/>
              <w:left w:val="single" w:sz="6" w:space="0" w:color="000000"/>
              <w:bottom w:val="single" w:sz="12" w:space="0" w:color="000000"/>
              <w:right w:val="single" w:sz="6" w:space="0" w:color="000000"/>
            </w:tcBorders>
          </w:tcPr>
          <w:p w:rsidR="00320F57" w:rsidRDefault="00320F57">
            <w:pPr>
              <w:rPr>
                <w:rFonts w:ascii="Times New Roman" w:hAnsi="Times New Roman" w:cs="Times New Roman"/>
                <w:sz w:val="24"/>
                <w:szCs w:val="24"/>
                <w:lang w:val="en-US"/>
              </w:rPr>
            </w:pPr>
          </w:p>
          <w:p w:rsidR="00320F57" w:rsidRDefault="00320F57">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0" w:type="auto"/>
            <w:tcBorders>
              <w:top w:val="single" w:sz="12" w:space="0" w:color="000000"/>
              <w:left w:val="single" w:sz="6" w:space="0" w:color="000000"/>
              <w:bottom w:val="single" w:sz="12" w:space="0" w:color="000000"/>
              <w:right w:val="single" w:sz="6" w:space="0" w:color="000000"/>
            </w:tcBorders>
          </w:tcPr>
          <w:p w:rsidR="00320F57" w:rsidRDefault="00320F57">
            <w:pPr>
              <w:rPr>
                <w:rFonts w:ascii="Times New Roman" w:hAnsi="Times New Roman" w:cs="Times New Roman"/>
                <w:sz w:val="24"/>
                <w:szCs w:val="24"/>
                <w:lang w:val="en-US"/>
              </w:rPr>
            </w:pPr>
          </w:p>
          <w:p w:rsidR="00320F57" w:rsidRDefault="00320F57">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0" w:type="auto"/>
            <w:tcBorders>
              <w:top w:val="single" w:sz="12" w:space="0" w:color="000000"/>
              <w:left w:val="single" w:sz="6" w:space="0" w:color="000000"/>
              <w:bottom w:val="single" w:sz="12" w:space="0" w:color="000000"/>
              <w:right w:val="single" w:sz="12" w:space="0" w:color="000000"/>
            </w:tcBorders>
          </w:tcPr>
          <w:p w:rsidR="00320F57" w:rsidRDefault="00320F57">
            <w:pPr>
              <w:rPr>
                <w:rFonts w:ascii="Times New Roman" w:hAnsi="Times New Roman" w:cs="Times New Roman"/>
                <w:b/>
                <w:bCs/>
                <w:sz w:val="24"/>
                <w:szCs w:val="24"/>
              </w:rPr>
            </w:pPr>
          </w:p>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Всего</w:t>
            </w:r>
          </w:p>
        </w:tc>
      </w:tr>
      <w:tr w:rsidR="00320F57" w:rsidTr="00320F57">
        <w:trPr>
          <w:trHeight w:val="321"/>
        </w:trPr>
        <w:tc>
          <w:tcPr>
            <w:tcW w:w="0" w:type="auto"/>
            <w:tcBorders>
              <w:top w:val="single" w:sz="6" w:space="0" w:color="000000"/>
              <w:left w:val="single" w:sz="12" w:space="0" w:color="000000"/>
              <w:bottom w:val="single" w:sz="6" w:space="0" w:color="000000"/>
              <w:right w:val="single" w:sz="6" w:space="0" w:color="000000"/>
            </w:tcBorders>
            <w:hideMark/>
          </w:tcPr>
          <w:p w:rsidR="00320F57" w:rsidRDefault="00320F57">
            <w:pPr>
              <w:tabs>
                <w:tab w:val="right" w:pos="4570"/>
              </w:tabs>
              <w:rPr>
                <w:rFonts w:ascii="Times New Roman" w:hAnsi="Times New Roman" w:cs="Times New Roman"/>
                <w:noProof/>
                <w:sz w:val="24"/>
                <w:szCs w:val="24"/>
              </w:rPr>
            </w:pPr>
            <w:r>
              <w:rPr>
                <w:rFonts w:ascii="Times New Roman" w:hAnsi="Times New Roman" w:cs="Times New Roman"/>
                <w:noProof/>
                <w:sz w:val="24"/>
                <w:szCs w:val="24"/>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4</w:t>
            </w:r>
          </w:p>
        </w:tc>
      </w:tr>
      <w:tr w:rsidR="00320F57" w:rsidTr="00320F57">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320F57" w:rsidRDefault="00320F57">
            <w:pPr>
              <w:tabs>
                <w:tab w:val="right" w:pos="4570"/>
              </w:tabs>
              <w:rPr>
                <w:rFonts w:ascii="Times New Roman" w:hAnsi="Times New Roman" w:cs="Times New Roman"/>
                <w:noProof/>
                <w:sz w:val="24"/>
                <w:szCs w:val="24"/>
              </w:rPr>
            </w:pPr>
            <w:r>
              <w:rPr>
                <w:rFonts w:ascii="Times New Roman" w:hAnsi="Times New Roman" w:cs="Times New Roman"/>
                <w:noProof/>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4</w:t>
            </w:r>
          </w:p>
        </w:tc>
      </w:tr>
      <w:tr w:rsidR="00320F57" w:rsidTr="00320F57">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320F57" w:rsidRDefault="00320F57">
            <w:pPr>
              <w:tabs>
                <w:tab w:val="right" w:pos="4570"/>
              </w:tabs>
              <w:rPr>
                <w:rFonts w:ascii="Times New Roman" w:hAnsi="Times New Roman" w:cs="Times New Roman"/>
                <w:noProof/>
                <w:sz w:val="24"/>
                <w:szCs w:val="24"/>
              </w:rPr>
            </w:pPr>
            <w:r>
              <w:rPr>
                <w:rFonts w:ascii="Times New Roman" w:hAnsi="Times New Roman" w:cs="Times New Roman"/>
                <w:noProof/>
                <w:sz w:val="24"/>
                <w:szCs w:val="24"/>
              </w:rPr>
              <w:t xml:space="preserve">Общеинтелектуальнон </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4</w:t>
            </w:r>
          </w:p>
        </w:tc>
      </w:tr>
      <w:tr w:rsidR="00320F57" w:rsidTr="00320F57">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4</w:t>
            </w:r>
          </w:p>
        </w:tc>
      </w:tr>
      <w:tr w:rsidR="00320F57" w:rsidTr="00320F57">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4</w:t>
            </w:r>
          </w:p>
        </w:tc>
      </w:tr>
      <w:tr w:rsidR="00320F57" w:rsidTr="00320F57">
        <w:trPr>
          <w:trHeight w:val="348"/>
        </w:trPr>
        <w:tc>
          <w:tcPr>
            <w:tcW w:w="0" w:type="auto"/>
            <w:tcBorders>
              <w:top w:val="single" w:sz="6" w:space="0" w:color="000000"/>
              <w:left w:val="single" w:sz="12" w:space="0" w:color="000000"/>
              <w:bottom w:val="single" w:sz="12" w:space="0" w:color="000000"/>
              <w:right w:val="single" w:sz="6"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Итого</w:t>
            </w:r>
          </w:p>
        </w:tc>
        <w:tc>
          <w:tcPr>
            <w:tcW w:w="0" w:type="auto"/>
            <w:tcBorders>
              <w:top w:val="single" w:sz="6" w:space="0" w:color="000000"/>
              <w:left w:val="single" w:sz="6" w:space="0" w:color="000000"/>
              <w:bottom w:val="single" w:sz="12" w:space="0" w:color="000000"/>
              <w:right w:val="single" w:sz="6"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12" w:space="0" w:color="000000"/>
            </w:tcBorders>
            <w:hideMark/>
          </w:tcPr>
          <w:p w:rsidR="00320F57" w:rsidRDefault="00320F57">
            <w:pPr>
              <w:rPr>
                <w:rFonts w:ascii="Times New Roman" w:hAnsi="Times New Roman" w:cs="Times New Roman"/>
                <w:b/>
                <w:bCs/>
                <w:sz w:val="24"/>
                <w:szCs w:val="24"/>
              </w:rPr>
            </w:pPr>
            <w:r>
              <w:rPr>
                <w:rFonts w:ascii="Times New Roman" w:hAnsi="Times New Roman" w:cs="Times New Roman"/>
                <w:b/>
                <w:bCs/>
                <w:sz w:val="24"/>
                <w:szCs w:val="24"/>
              </w:rPr>
              <w:t>20</w:t>
            </w:r>
          </w:p>
        </w:tc>
      </w:tr>
    </w:tbl>
    <w:p w:rsidR="00320F57" w:rsidRDefault="00320F57" w:rsidP="00320F57">
      <w:pPr>
        <w:jc w:val="cente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ab/>
        <w:t>Исходя из возможностей и условий, программа  предполагает в   1 -4 классах по 5 часов внеурочной деятельности.</w:t>
      </w:r>
    </w:p>
    <w:p w:rsidR="00320F57" w:rsidRDefault="00320F57" w:rsidP="00320F57">
      <w:pPr>
        <w:jc w:val="center"/>
        <w:rPr>
          <w:rFonts w:ascii="Times New Roman" w:hAnsi="Times New Roman" w:cs="Times New Roman"/>
          <w:sz w:val="24"/>
          <w:szCs w:val="24"/>
        </w:rPr>
      </w:pPr>
      <w:r>
        <w:rPr>
          <w:rFonts w:ascii="Times New Roman" w:hAnsi="Times New Roman" w:cs="Times New Roman"/>
          <w:sz w:val="24"/>
          <w:szCs w:val="24"/>
        </w:rPr>
        <w:t>5.1. Формы внеурочной воспитательной работы по направлениям:</w:t>
      </w:r>
    </w:p>
    <w:p w:rsidR="00320F57" w:rsidRDefault="00320F57" w:rsidP="00320F57">
      <w:pPr>
        <w:rPr>
          <w:rFonts w:ascii="Times New Roman" w:hAnsi="Times New Roman" w:cs="Times New Roman"/>
          <w:b/>
          <w:bCs/>
          <w:sz w:val="24"/>
          <w:szCs w:val="24"/>
        </w:rPr>
      </w:pPr>
      <w:r>
        <w:rPr>
          <w:rFonts w:ascii="Times New Roman" w:hAnsi="Times New Roman" w:cs="Times New Roman"/>
          <w:b/>
          <w:i/>
          <w:sz w:val="24"/>
          <w:szCs w:val="24"/>
        </w:rPr>
        <w:t>1. С</w:t>
      </w:r>
      <w:r>
        <w:rPr>
          <w:rFonts w:ascii="Times New Roman" w:hAnsi="Times New Roman" w:cs="Times New Roman"/>
          <w:b/>
          <w:bCs/>
          <w:i/>
          <w:sz w:val="24"/>
          <w:szCs w:val="24"/>
        </w:rPr>
        <w:t>портивно-оздоровительное</w:t>
      </w:r>
      <w:r>
        <w:rPr>
          <w:rFonts w:ascii="Times New Roman" w:hAnsi="Times New Roman" w:cs="Times New Roman"/>
          <w:b/>
          <w:bCs/>
          <w:sz w:val="24"/>
          <w:szCs w:val="24"/>
        </w:rPr>
        <w:t>:</w:t>
      </w:r>
    </w:p>
    <w:p w:rsidR="00320F57" w:rsidRDefault="00320F57" w:rsidP="00320F57">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спортивной секции «Ритмика», походы, экскурсии, «Дни здоровья», «Весёлые старты», внутришкольные спортивные соревнования.</w:t>
      </w:r>
    </w:p>
    <w:p w:rsidR="00320F57" w:rsidRDefault="00320F57" w:rsidP="00320F57">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бесед по охране здоровья.</w:t>
      </w:r>
    </w:p>
    <w:p w:rsidR="00320F57" w:rsidRDefault="00320F57" w:rsidP="00320F57">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на уроках  игровых моментов, физ.минуток, подвижных перемен.</w:t>
      </w:r>
    </w:p>
    <w:p w:rsidR="00320F57" w:rsidRDefault="00320F57" w:rsidP="00320F57">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школьных, деревенских, районных спортивных соревнованиях.</w:t>
      </w:r>
    </w:p>
    <w:p w:rsidR="00320F57" w:rsidRDefault="00320F57" w:rsidP="00320F57">
      <w:pPr>
        <w:rPr>
          <w:rFonts w:ascii="Times New Roman" w:hAnsi="Times New Roman" w:cs="Times New Roman"/>
          <w:b/>
          <w:bCs/>
          <w:sz w:val="24"/>
          <w:szCs w:val="24"/>
        </w:rPr>
      </w:pPr>
      <w:r>
        <w:rPr>
          <w:rFonts w:ascii="Times New Roman" w:hAnsi="Times New Roman" w:cs="Times New Roman"/>
          <w:b/>
          <w:bCs/>
          <w:i/>
          <w:sz w:val="24"/>
          <w:szCs w:val="24"/>
        </w:rPr>
        <w:t>2. Общекультурное</w:t>
      </w:r>
      <w:r>
        <w:rPr>
          <w:rFonts w:ascii="Times New Roman" w:hAnsi="Times New Roman" w:cs="Times New Roman"/>
          <w:b/>
          <w:bCs/>
          <w:sz w:val="24"/>
          <w:szCs w:val="24"/>
        </w:rPr>
        <w:t>:</w:t>
      </w:r>
    </w:p>
    <w:p w:rsidR="00320F57" w:rsidRDefault="00320F57" w:rsidP="00320F57">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320F57" w:rsidRDefault="00320F57" w:rsidP="00320F57">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320F57" w:rsidRDefault="00320F57" w:rsidP="00320F57">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кружков  «Путешествие в далёкое и близкое», «Волшебные краски времён года», «Хоровое пение», «Радуга творчества», Юный краевед», «Музыка  для нас», «Изонить», «Деревянная игрушка», Объединения«Изостудия», «Солёное тесто».</w:t>
      </w:r>
    </w:p>
    <w:p w:rsidR="00320F57" w:rsidRDefault="00320F57" w:rsidP="00320F57">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конкурсах, выставках детского творчества эстетического цикла на уровне школы, района, волости.</w:t>
      </w:r>
    </w:p>
    <w:p w:rsidR="00320F57" w:rsidRDefault="00320F57" w:rsidP="00320F57">
      <w:pPr>
        <w:rPr>
          <w:rFonts w:ascii="Times New Roman" w:hAnsi="Times New Roman" w:cs="Times New Roman"/>
          <w:b/>
          <w:bCs/>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3. Общеинтелектуальное</w:t>
      </w:r>
      <w:r>
        <w:rPr>
          <w:rFonts w:ascii="Times New Roman" w:hAnsi="Times New Roman" w:cs="Times New Roman"/>
          <w:b/>
          <w:bCs/>
          <w:i/>
          <w:sz w:val="24"/>
          <w:szCs w:val="24"/>
        </w:rPr>
        <w:t>:</w:t>
      </w:r>
    </w:p>
    <w:p w:rsidR="00320F57" w:rsidRDefault="00320F57" w:rsidP="00320F57">
      <w:pPr>
        <w:numPr>
          <w:ilvl w:val="0"/>
          <w:numId w:val="68"/>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Предметные недели;</w:t>
      </w:r>
    </w:p>
    <w:p w:rsidR="00320F57" w:rsidRDefault="00320F57" w:rsidP="00320F57">
      <w:pPr>
        <w:numPr>
          <w:ilvl w:val="0"/>
          <w:numId w:val="68"/>
        </w:numPr>
        <w:spacing w:after="0" w:line="240" w:lineRule="auto"/>
        <w:rPr>
          <w:rFonts w:ascii="Times New Roman" w:hAnsi="Times New Roman" w:cs="Times New Roman"/>
          <w:bCs/>
          <w:sz w:val="24"/>
          <w:szCs w:val="24"/>
        </w:rPr>
      </w:pPr>
      <w:r>
        <w:rPr>
          <w:rFonts w:ascii="Times New Roman" w:hAnsi="Times New Roman" w:cs="Times New Roman"/>
          <w:bCs/>
          <w:sz w:val="24"/>
          <w:szCs w:val="24"/>
        </w:rPr>
        <w:t>Библиотечные уроки;</w:t>
      </w:r>
    </w:p>
    <w:p w:rsidR="00320F57" w:rsidRDefault="00320F57" w:rsidP="00320F57">
      <w:pPr>
        <w:numPr>
          <w:ilvl w:val="0"/>
          <w:numId w:val="68"/>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Конкурсы, экскурсии, олимпиады, конференции, деловые и ролевые игры и др.</w:t>
      </w:r>
      <w:r>
        <w:rPr>
          <w:rFonts w:ascii="Times New Roman" w:hAnsi="Times New Roman" w:cs="Times New Roman"/>
          <w:sz w:val="24"/>
          <w:szCs w:val="24"/>
        </w:rPr>
        <w:t xml:space="preserve"> </w:t>
      </w:r>
    </w:p>
    <w:p w:rsidR="00320F57" w:rsidRDefault="00320F57" w:rsidP="00320F57">
      <w:pPr>
        <w:numPr>
          <w:ilvl w:val="0"/>
          <w:numId w:val="68"/>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Кружки «Математика и конструирование», «Из простой бумаги мастерим как маги», «Умники и умницы»</w:t>
      </w:r>
    </w:p>
    <w:p w:rsidR="00320F57" w:rsidRDefault="00320F57" w:rsidP="00320F57">
      <w:pPr>
        <w:rPr>
          <w:rFonts w:ascii="Times New Roman" w:hAnsi="Times New Roman" w:cs="Times New Roman"/>
          <w:b/>
          <w:bCs/>
          <w:sz w:val="24"/>
          <w:szCs w:val="24"/>
        </w:rPr>
      </w:pPr>
      <w:r>
        <w:rPr>
          <w:rFonts w:ascii="Times New Roman" w:hAnsi="Times New Roman" w:cs="Times New Roman"/>
          <w:b/>
          <w:i/>
          <w:sz w:val="24"/>
          <w:szCs w:val="24"/>
        </w:rPr>
        <w:t>4. Духовно-нравственное</w:t>
      </w:r>
      <w:r>
        <w:rPr>
          <w:rFonts w:ascii="Times New Roman" w:hAnsi="Times New Roman" w:cs="Times New Roman"/>
          <w:b/>
          <w:bCs/>
          <w:sz w:val="24"/>
          <w:szCs w:val="24"/>
        </w:rPr>
        <w:t>:</w:t>
      </w:r>
    </w:p>
    <w:p w:rsidR="00320F57" w:rsidRDefault="00320F57" w:rsidP="00320F57">
      <w:pPr>
        <w:numPr>
          <w:ilvl w:val="0"/>
          <w:numId w:val="6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Встречи с ветеранами ВОВ и труда, «Уроки мужества»;</w:t>
      </w:r>
    </w:p>
    <w:p w:rsidR="00320F57" w:rsidRDefault="00320F57" w:rsidP="00320F57">
      <w:pPr>
        <w:numPr>
          <w:ilvl w:val="0"/>
          <w:numId w:val="6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Выставки рисунков.</w:t>
      </w:r>
    </w:p>
    <w:p w:rsidR="00320F57" w:rsidRDefault="00320F57" w:rsidP="00320F57">
      <w:pPr>
        <w:numPr>
          <w:ilvl w:val="0"/>
          <w:numId w:val="69"/>
        </w:numPr>
        <w:spacing w:after="0" w:line="240" w:lineRule="auto"/>
        <w:rPr>
          <w:rFonts w:ascii="Times New Roman" w:hAnsi="Times New Roman" w:cs="Times New Roman"/>
          <w:bCs/>
          <w:sz w:val="24"/>
          <w:szCs w:val="24"/>
        </w:rPr>
      </w:pPr>
      <w:r>
        <w:rPr>
          <w:rFonts w:ascii="Times New Roman" w:hAnsi="Times New Roman" w:cs="Times New Roman"/>
          <w:bCs/>
          <w:sz w:val="24"/>
          <w:szCs w:val="24"/>
        </w:rPr>
        <w:t>Оформление газет о боевой и трудовой славе россиян, встречи с участниками «горячих точек»;</w:t>
      </w:r>
    </w:p>
    <w:p w:rsidR="00320F57" w:rsidRDefault="00320F57" w:rsidP="00320F57">
      <w:pPr>
        <w:numPr>
          <w:ilvl w:val="0"/>
          <w:numId w:val="6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Тематические классные часы;</w:t>
      </w:r>
    </w:p>
    <w:p w:rsidR="00320F57" w:rsidRDefault="00320F57" w:rsidP="00320F57">
      <w:pPr>
        <w:numPr>
          <w:ilvl w:val="0"/>
          <w:numId w:val="69"/>
        </w:num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Конкурсы рисунков.</w:t>
      </w:r>
    </w:p>
    <w:p w:rsidR="00320F57" w:rsidRDefault="00320F57" w:rsidP="00320F57">
      <w:pPr>
        <w:numPr>
          <w:ilvl w:val="0"/>
          <w:numId w:val="6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Фестивали патриотической песни.</w:t>
      </w:r>
    </w:p>
    <w:p w:rsidR="00320F57" w:rsidRDefault="00320F57" w:rsidP="00320F57">
      <w:pPr>
        <w:numPr>
          <w:ilvl w:val="0"/>
          <w:numId w:val="69"/>
        </w:numPr>
        <w:spacing w:after="0" w:line="240" w:lineRule="auto"/>
        <w:rPr>
          <w:rFonts w:ascii="Times New Roman" w:hAnsi="Times New Roman" w:cs="Times New Roman"/>
          <w:bCs/>
          <w:sz w:val="24"/>
          <w:szCs w:val="24"/>
        </w:rPr>
      </w:pPr>
      <w:r>
        <w:rPr>
          <w:rFonts w:ascii="Times New Roman" w:hAnsi="Times New Roman" w:cs="Times New Roman"/>
          <w:sz w:val="24"/>
          <w:szCs w:val="24"/>
        </w:rPr>
        <w:t>Кружок «Край родной изучай, береги и охраняй»,</w:t>
      </w:r>
    </w:p>
    <w:p w:rsidR="00320F57" w:rsidRDefault="00320F57" w:rsidP="00320F57">
      <w:pPr>
        <w:rPr>
          <w:rFonts w:ascii="Times New Roman" w:hAnsi="Times New Roman" w:cs="Times New Roman"/>
          <w:b/>
          <w:bCs/>
          <w:i/>
          <w:sz w:val="24"/>
          <w:szCs w:val="24"/>
        </w:rPr>
      </w:pPr>
      <w:r>
        <w:rPr>
          <w:rFonts w:ascii="Times New Roman" w:hAnsi="Times New Roman" w:cs="Times New Roman"/>
          <w:b/>
          <w:i/>
          <w:sz w:val="24"/>
          <w:szCs w:val="24"/>
        </w:rPr>
        <w:t xml:space="preserve">5. </w:t>
      </w:r>
      <w:r>
        <w:rPr>
          <w:rFonts w:ascii="Times New Roman" w:hAnsi="Times New Roman" w:cs="Times New Roman"/>
          <w:b/>
          <w:bCs/>
          <w:i/>
          <w:sz w:val="24"/>
          <w:szCs w:val="24"/>
        </w:rPr>
        <w:t>Социальное:</w:t>
      </w:r>
    </w:p>
    <w:p w:rsidR="00320F57" w:rsidRDefault="00320F57" w:rsidP="00320F57">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субботников;</w:t>
      </w:r>
    </w:p>
    <w:p w:rsidR="00320F57" w:rsidRDefault="00320F57" w:rsidP="00320F57">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 пришкольном участке.</w:t>
      </w:r>
    </w:p>
    <w:p w:rsidR="00320F57" w:rsidRDefault="00320F57" w:rsidP="00320F57">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Разведение комнатных цветов.</w:t>
      </w:r>
    </w:p>
    <w:p w:rsidR="00320F57" w:rsidRDefault="00320F57" w:rsidP="00320F57">
      <w:pPr>
        <w:numPr>
          <w:ilvl w:val="0"/>
          <w:numId w:val="70"/>
        </w:numPr>
        <w:spacing w:after="0" w:line="240" w:lineRule="auto"/>
        <w:rPr>
          <w:rFonts w:ascii="Times New Roman" w:hAnsi="Times New Roman" w:cs="Times New Roman"/>
          <w:sz w:val="24"/>
          <w:szCs w:val="24"/>
        </w:rPr>
      </w:pPr>
      <w:r>
        <w:rPr>
          <w:rFonts w:ascii="Times New Roman" w:hAnsi="Times New Roman" w:cs="Times New Roman"/>
          <w:bCs/>
          <w:sz w:val="24"/>
          <w:szCs w:val="24"/>
        </w:rPr>
        <w:t>Оказание помощи ветеранам ВОВ и труда</w:t>
      </w:r>
    </w:p>
    <w:p w:rsidR="00320F57" w:rsidRDefault="00320F57" w:rsidP="00320F57">
      <w:pPr>
        <w:rPr>
          <w:rFonts w:ascii="Times New Roman" w:hAnsi="Times New Roman" w:cs="Times New Roman"/>
          <w:b/>
          <w:i/>
          <w:sz w:val="24"/>
          <w:szCs w:val="24"/>
        </w:rPr>
      </w:pPr>
    </w:p>
    <w:p w:rsidR="00320F57" w:rsidRDefault="00320F57" w:rsidP="00320F57">
      <w:pPr>
        <w:rPr>
          <w:rFonts w:ascii="Times New Roman" w:hAnsi="Times New Roman" w:cs="Times New Roman"/>
          <w:color w:val="FF6600"/>
          <w:sz w:val="24"/>
          <w:szCs w:val="24"/>
        </w:rPr>
      </w:pPr>
    </w:p>
    <w:p w:rsidR="00320F57" w:rsidRDefault="00320F57" w:rsidP="00320F57">
      <w:pPr>
        <w:pStyle w:val="a6"/>
        <w:pageBreakBefore/>
        <w:numPr>
          <w:ilvl w:val="0"/>
          <w:numId w:val="61"/>
        </w:numPr>
        <w:rPr>
          <w:b/>
          <w:i/>
        </w:rPr>
      </w:pPr>
      <w:r>
        <w:rPr>
          <w:b/>
          <w:i/>
        </w:rPr>
        <w:lastRenderedPageBreak/>
        <w:t xml:space="preserve">Условия реализации программы: </w:t>
      </w:r>
    </w:p>
    <w:p w:rsidR="00320F57" w:rsidRDefault="00320F57" w:rsidP="00320F57">
      <w:pPr>
        <w:ind w:left="284"/>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Для успешной реализации программы необходимо выполнение ряда условий:</w:t>
      </w:r>
    </w:p>
    <w:p w:rsidR="00320F57" w:rsidRDefault="00320F57" w:rsidP="00320F57">
      <w:pPr>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конкретное планирование деятельности,</w:t>
      </w:r>
    </w:p>
    <w:p w:rsidR="00320F57" w:rsidRDefault="00320F57" w:rsidP="00320F57">
      <w:pPr>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кадровое обеспечение программы,</w:t>
      </w:r>
    </w:p>
    <w:p w:rsidR="00320F57" w:rsidRDefault="00320F57" w:rsidP="00320F57">
      <w:pPr>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обеспечение программы,</w:t>
      </w:r>
    </w:p>
    <w:p w:rsidR="00320F57" w:rsidRDefault="00320F57" w:rsidP="00320F57">
      <w:pPr>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условия,</w:t>
      </w:r>
    </w:p>
    <w:p w:rsidR="00320F57" w:rsidRDefault="00320F57" w:rsidP="00320F57">
      <w:pPr>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p w:rsidR="00320F57" w:rsidRDefault="00320F57" w:rsidP="00320F57">
      <w:pPr>
        <w:rPr>
          <w:rFonts w:ascii="Times New Roman" w:hAnsi="Times New Roman" w:cs="Times New Roman"/>
          <w:b/>
          <w:sz w:val="24"/>
          <w:szCs w:val="24"/>
        </w:rPr>
      </w:pPr>
    </w:p>
    <w:p w:rsidR="00320F57" w:rsidRDefault="00320F57" w:rsidP="00320F57">
      <w:pPr>
        <w:rPr>
          <w:rFonts w:ascii="Times New Roman" w:hAnsi="Times New Roman" w:cs="Times New Roman"/>
          <w:b/>
          <w:i/>
          <w:sz w:val="24"/>
          <w:szCs w:val="24"/>
        </w:rPr>
      </w:pPr>
      <w:r>
        <w:rPr>
          <w:rFonts w:ascii="Times New Roman" w:hAnsi="Times New Roman" w:cs="Times New Roman"/>
          <w:b/>
          <w:i/>
          <w:sz w:val="24"/>
          <w:szCs w:val="24"/>
        </w:rPr>
        <w:t xml:space="preserve">                  6.1. Кадровое обеспечение:</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В реализации программы участвуют:</w:t>
      </w:r>
    </w:p>
    <w:p w:rsidR="00320F57" w:rsidRDefault="00320F57" w:rsidP="00320F57">
      <w:pPr>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 школы, реализующие программу; </w:t>
      </w:r>
    </w:p>
    <w:p w:rsidR="00320F57" w:rsidRDefault="00320F57" w:rsidP="00320F57">
      <w:pPr>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 школы, библиотекарь Юшкозерской сельской библиотеки;</w:t>
      </w:r>
    </w:p>
    <w:p w:rsidR="00320F57" w:rsidRDefault="00320F57" w:rsidP="00320F57">
      <w:pPr>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работники  местного Дома культуры;</w:t>
      </w:r>
    </w:p>
    <w:p w:rsidR="00320F57" w:rsidRDefault="00320F57" w:rsidP="00320F57">
      <w:pPr>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педагоги МОУДОД ДДТ п. Калевала</w:t>
      </w:r>
    </w:p>
    <w:p w:rsidR="00320F57" w:rsidRDefault="00320F57" w:rsidP="00320F57">
      <w:pPr>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ДЮСШ п.Калевала</w:t>
      </w:r>
    </w:p>
    <w:p w:rsidR="00320F57" w:rsidRDefault="00320F57" w:rsidP="00320F57">
      <w:pPr>
        <w:spacing w:after="0" w:line="240" w:lineRule="auto"/>
        <w:ind w:left="720"/>
        <w:rPr>
          <w:rFonts w:ascii="Times New Roman" w:hAnsi="Times New Roman" w:cs="Times New Roman"/>
          <w:sz w:val="24"/>
          <w:szCs w:val="24"/>
        </w:rPr>
      </w:pPr>
    </w:p>
    <w:p w:rsidR="00320F57" w:rsidRDefault="00320F57" w:rsidP="00320F57">
      <w:pPr>
        <w:pStyle w:val="3"/>
        <w:rPr>
          <w:sz w:val="24"/>
          <w:szCs w:val="24"/>
        </w:rPr>
      </w:pPr>
      <w:r>
        <w:rPr>
          <w:i/>
          <w:sz w:val="24"/>
          <w:szCs w:val="24"/>
        </w:rPr>
        <w:t>Совершенствование уровня кадрового обеспечения</w:t>
      </w:r>
      <w:r>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Задачи</w:t>
            </w:r>
          </w:p>
        </w:tc>
        <w:tc>
          <w:tcPr>
            <w:tcW w:w="6399"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Мероприятия</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Подготовка педагогических кадров к работе с учащимися по внеурочной деятельности</w:t>
            </w:r>
          </w:p>
        </w:tc>
        <w:tc>
          <w:tcPr>
            <w:tcW w:w="6399"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Повышение методического уровня всех участников воспитательного процесса</w:t>
            </w:r>
          </w:p>
        </w:tc>
        <w:tc>
          <w:tcPr>
            <w:tcW w:w="6399"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Семинары с психологами, социальными и медицинскими работниками, специалистами внешкольных учреждений.</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Проведение семинаров по реализуемым программам.</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Обеспечение комфортных условий для работы педагогов</w:t>
            </w:r>
          </w:p>
        </w:tc>
        <w:tc>
          <w:tcPr>
            <w:tcW w:w="6399"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Изыскать возможности материального поощрения руководителей кружков, клубов, спортивных секций, воспитателя группы продленного дня.</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Активизировать вовлеченность работников дома культуры в систему общешкольных мероприятий</w:t>
            </w:r>
          </w:p>
        </w:tc>
        <w:tc>
          <w:tcPr>
            <w:tcW w:w="6399"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общешкольных  мероприятий.</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Годовое планирование воспитательной работы с учетом возможностей педагогов.</w:t>
            </w: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bCs/>
          <w:i/>
          <w:iCs/>
          <w:sz w:val="24"/>
          <w:szCs w:val="24"/>
        </w:rPr>
      </w:pPr>
      <w:r>
        <w:rPr>
          <w:rFonts w:ascii="Times New Roman" w:hAnsi="Times New Roman" w:cs="Times New Roman"/>
          <w:b/>
          <w:i/>
          <w:sz w:val="24"/>
          <w:szCs w:val="24"/>
        </w:rPr>
        <w:t xml:space="preserve">6.2. </w:t>
      </w:r>
      <w:r>
        <w:rPr>
          <w:rFonts w:ascii="Times New Roman" w:hAnsi="Times New Roman" w:cs="Times New Roman"/>
          <w:b/>
          <w:bCs/>
          <w:i/>
          <w:iCs/>
          <w:sz w:val="24"/>
          <w:szCs w:val="24"/>
        </w:rPr>
        <w:t>Научно-методическое обеспечение и экспертиза занятости учащихся</w:t>
      </w:r>
    </w:p>
    <w:p w:rsidR="00320F57" w:rsidRDefault="00320F57" w:rsidP="00320F57">
      <w:pPr>
        <w:rPr>
          <w:rFonts w:ascii="Times New Roman" w:hAnsi="Times New Roman" w:cs="Times New Roman"/>
          <w:b/>
          <w:sz w:val="24"/>
          <w:szCs w:val="24"/>
        </w:rPr>
      </w:pPr>
      <w:r>
        <w:rPr>
          <w:rFonts w:ascii="Times New Roman" w:hAnsi="Times New Roman" w:cs="Times New Roman"/>
          <w:b/>
          <w:bCs/>
          <w:i/>
          <w:iCs/>
          <w:sz w:val="24"/>
          <w:szCs w:val="24"/>
        </w:rPr>
        <w:t xml:space="preserve"> во внеурочное время.</w:t>
      </w:r>
    </w:p>
    <w:p w:rsidR="00320F57" w:rsidRDefault="00320F57" w:rsidP="00320F57">
      <w:pPr>
        <w:numPr>
          <w:ilvl w:val="0"/>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методические пособия</w:t>
      </w:r>
    </w:p>
    <w:p w:rsidR="00320F57" w:rsidRDefault="00320F57" w:rsidP="00320F57">
      <w:pPr>
        <w:numPr>
          <w:ilvl w:val="0"/>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интернет-ресурсы</w:t>
      </w:r>
    </w:p>
    <w:p w:rsidR="00320F57" w:rsidRDefault="00320F57" w:rsidP="00320F57">
      <w:pPr>
        <w:numPr>
          <w:ilvl w:val="0"/>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блок</w:t>
      </w:r>
    </w:p>
    <w:p w:rsidR="00320F57" w:rsidRDefault="00320F57" w:rsidP="00320F57">
      <w:pPr>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1"/>
      </w:tblGrid>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Создать банк методических разработок дел школы,    мероприятий, событий</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Систематизация авторских разработок педагогов.</w:t>
            </w:r>
          </w:p>
          <w:p w:rsidR="00320F57" w:rsidRDefault="00320F57">
            <w:pPr>
              <w:rPr>
                <w:rFonts w:ascii="Times New Roman" w:hAnsi="Times New Roman" w:cs="Times New Roman"/>
                <w:sz w:val="24"/>
                <w:szCs w:val="24"/>
              </w:rPr>
            </w:pPr>
            <w:r>
              <w:rPr>
                <w:rFonts w:ascii="Times New Roman" w:hAnsi="Times New Roman" w:cs="Times New Roman"/>
                <w:sz w:val="24"/>
                <w:szCs w:val="24"/>
              </w:rPr>
              <w:t>Организация обмена опытом педагогов в рамках сетевого взаимодействия.</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Разработать систему диагностической работы педагогов  по вопросам досуговой деятельности учащихся.</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Диагностика запросов учащихся на организацию свободного времени.</w:t>
            </w:r>
          </w:p>
          <w:p w:rsidR="00320F57" w:rsidRDefault="00320F57">
            <w:pPr>
              <w:rPr>
                <w:rFonts w:ascii="Times New Roman" w:hAnsi="Times New Roman" w:cs="Times New Roman"/>
                <w:sz w:val="24"/>
                <w:szCs w:val="24"/>
              </w:rPr>
            </w:pPr>
            <w:r>
              <w:rPr>
                <w:rFonts w:ascii="Times New Roman" w:hAnsi="Times New Roman" w:cs="Times New Roman"/>
                <w:sz w:val="24"/>
                <w:szCs w:val="24"/>
              </w:rPr>
              <w:t>Диагностика возможностей  школы и внешкольных учреждений по организации свободного времени учащихся.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Информирование педагогического коллектива о результатах диагностики.</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Разработать систему мероприятий, обеспечивающую повышение методического уровня педагогов.</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Курсы повышения квалификации по вопросам  воспитательной и внеурочной  деятельности педагога.</w:t>
            </w:r>
          </w:p>
          <w:p w:rsidR="00320F57" w:rsidRDefault="00320F57">
            <w:pPr>
              <w:rPr>
                <w:rFonts w:ascii="Times New Roman" w:hAnsi="Times New Roman" w:cs="Times New Roman"/>
                <w:sz w:val="24"/>
                <w:szCs w:val="24"/>
              </w:rPr>
            </w:pPr>
            <w:r>
              <w:rPr>
                <w:rFonts w:ascii="Times New Roman" w:hAnsi="Times New Roman" w:cs="Times New Roman"/>
                <w:sz w:val="24"/>
                <w:szCs w:val="24"/>
              </w:rPr>
              <w:t>Провести педагогические советы и заседания МО с участием специалистов внешкольных учреждений.</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Создать банк методической литературы по организации досуга учащихся.</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Приобретение методической литературы и ее постоянное обновление.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Систематизация методической литературы. </w:t>
            </w:r>
          </w:p>
          <w:p w:rsidR="00320F57" w:rsidRDefault="00320F57">
            <w:pPr>
              <w:rPr>
                <w:rFonts w:ascii="Times New Roman" w:hAnsi="Times New Roman" w:cs="Times New Roman"/>
                <w:sz w:val="24"/>
                <w:szCs w:val="24"/>
              </w:rPr>
            </w:pPr>
            <w:r>
              <w:rPr>
                <w:rFonts w:ascii="Times New Roman" w:hAnsi="Times New Roman" w:cs="Times New Roman"/>
                <w:sz w:val="24"/>
                <w:szCs w:val="24"/>
              </w:rPr>
              <w:t>Информирование педагогов о наличии и их знакомство с содержанием имеющейся методической литературы.</w:t>
            </w: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b/>
          <w:i/>
          <w:sz w:val="24"/>
          <w:szCs w:val="24"/>
        </w:rPr>
      </w:pPr>
      <w:r>
        <w:rPr>
          <w:rFonts w:ascii="Times New Roman" w:hAnsi="Times New Roman" w:cs="Times New Roman"/>
          <w:b/>
          <w:i/>
          <w:sz w:val="24"/>
          <w:szCs w:val="24"/>
        </w:rPr>
        <w:t>6.3. Материально-техническое обеспечение:</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выбор оптимальных условий и площадок для проведения различных мероприятий,</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для оформления и творчества детей,</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наличие канцелярских принадлежностей,</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аудиоматериалы и видеотехника,</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компьютеры,</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телевизор,</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320F57" w:rsidRDefault="00320F57" w:rsidP="00320F57">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экран и др.</w:t>
      </w:r>
    </w:p>
    <w:p w:rsidR="00320F57" w:rsidRDefault="00320F57" w:rsidP="00320F57">
      <w:pPr>
        <w:ind w:left="360"/>
        <w:jc w:val="both"/>
        <w:rPr>
          <w:rFonts w:ascii="Times New Roman" w:hAnsi="Times New Roman" w:cs="Times New Roman"/>
          <w:b/>
          <w:sz w:val="24"/>
          <w:szCs w:val="24"/>
        </w:rPr>
      </w:pPr>
      <w:r>
        <w:rPr>
          <w:rFonts w:ascii="Times New Roman" w:hAnsi="Times New Roman" w:cs="Times New Roman"/>
          <w:b/>
          <w:i/>
          <w:sz w:val="24"/>
          <w:szCs w:val="24"/>
        </w:rPr>
        <w:t>7. Предполагаемые результаты</w:t>
      </w:r>
      <w:r>
        <w:rPr>
          <w:rFonts w:ascii="Times New Roman" w:hAnsi="Times New Roman" w:cs="Times New Roman"/>
          <w:b/>
          <w:sz w:val="24"/>
          <w:szCs w:val="24"/>
        </w:rPr>
        <w:t>:</w:t>
      </w:r>
    </w:p>
    <w:p w:rsidR="00320F57" w:rsidRDefault="00320F57" w:rsidP="00320F57">
      <w:pPr>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эффективных форм организации отдыха, оздоровления и занятости детей;</w:t>
      </w:r>
    </w:p>
    <w:p w:rsidR="00320F57" w:rsidRDefault="00320F57" w:rsidP="00320F57">
      <w:pPr>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улучшение психологической и социальной комфортности в  едином  воспитательном пространстве;</w:t>
      </w:r>
    </w:p>
    <w:p w:rsidR="00320F57" w:rsidRDefault="00320F57" w:rsidP="00320F57">
      <w:pPr>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укрепление здоровья воспитанников;</w:t>
      </w:r>
    </w:p>
    <w:p w:rsidR="00320F57" w:rsidRDefault="00320F57" w:rsidP="00320F57">
      <w:pPr>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творческой активности каждого ребёнка;</w:t>
      </w:r>
    </w:p>
    <w:p w:rsidR="00320F57" w:rsidRDefault="00320F57" w:rsidP="00320F57">
      <w:pPr>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укрепление связи между семьёй и школой. </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b/>
          <w:bCs/>
          <w:i/>
          <w:iCs/>
          <w:sz w:val="24"/>
          <w:szCs w:val="24"/>
        </w:rPr>
        <w:t>Учитель и родители как участники педагогического процесса:</w:t>
      </w:r>
      <w:r>
        <w:rPr>
          <w:rFonts w:ascii="Times New Roman" w:hAnsi="Times New Roman" w:cs="Times New Roman"/>
          <w:sz w:val="24"/>
          <w:szCs w:val="24"/>
        </w:rPr>
        <w:t xml:space="preserve"> </w:t>
      </w:r>
    </w:p>
    <w:p w:rsidR="00320F57" w:rsidRDefault="00320F57" w:rsidP="00320F57">
      <w:pPr>
        <w:rPr>
          <w:rFonts w:ascii="Times New Roman" w:hAnsi="Times New Roman" w:cs="Times New Roman"/>
          <w:sz w:val="24"/>
          <w:szCs w:val="24"/>
        </w:rPr>
      </w:pPr>
      <w:r>
        <w:rPr>
          <w:rFonts w:ascii="Times New Roman" w:hAnsi="Times New Roman" w:cs="Times New Roman"/>
          <w:i/>
          <w:iCs/>
          <w:sz w:val="24"/>
          <w:szCs w:val="24"/>
        </w:rPr>
        <w:t xml:space="preserve">Целью сотрудничества </w:t>
      </w:r>
      <w:r>
        <w:rPr>
          <w:rFonts w:ascii="Times New Roman" w:hAnsi="Times New Roman" w:cs="Times New Roman"/>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320F57" w:rsidRDefault="00320F57" w:rsidP="00320F57">
      <w:pPr>
        <w:rPr>
          <w:rFonts w:ascii="Times New Roman" w:hAnsi="Times New Roman" w:cs="Times New Roman"/>
          <w:sz w:val="24"/>
          <w:szCs w:val="24"/>
        </w:rPr>
      </w:pPr>
      <w:r>
        <w:rPr>
          <w:rFonts w:ascii="Times New Roman" w:hAnsi="Times New Roman" w:cs="Times New Roman"/>
          <w:i/>
          <w:iCs/>
          <w:sz w:val="24"/>
          <w:szCs w:val="24"/>
        </w:rPr>
        <w:t xml:space="preserve">Задачами сотрудничества </w:t>
      </w:r>
      <w:r>
        <w:rPr>
          <w:rFonts w:ascii="Times New Roman" w:hAnsi="Times New Roman" w:cs="Times New Roman"/>
          <w:sz w:val="24"/>
          <w:szCs w:val="24"/>
        </w:rPr>
        <w:t>являются:</w:t>
      </w:r>
    </w:p>
    <w:p w:rsidR="00320F57" w:rsidRDefault="00320F57" w:rsidP="00320F57">
      <w:pPr>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усиление нравственных аспектов школьной жизнедеятельности детей и молодежи; </w:t>
      </w:r>
    </w:p>
    <w:p w:rsidR="00320F57" w:rsidRDefault="00320F57" w:rsidP="00320F57">
      <w:pPr>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гуманизация взаимоотношений семьи и школы; </w:t>
      </w:r>
    </w:p>
    <w:p w:rsidR="00320F57" w:rsidRDefault="00320F57" w:rsidP="00320F57">
      <w:pPr>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у  школьников опыта формального и неформального общения со  взрослыми; </w:t>
      </w:r>
    </w:p>
    <w:p w:rsidR="00320F57" w:rsidRDefault="00320F57" w:rsidP="00320F57">
      <w:pPr>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родителями навыков делового общения и сотворчества с учителями и детьми; </w:t>
      </w:r>
    </w:p>
    <w:p w:rsidR="00320F57" w:rsidRDefault="00320F57" w:rsidP="00320F57">
      <w:pPr>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320F57" w:rsidRDefault="00320F57" w:rsidP="00320F57">
      <w:pPr>
        <w:numPr>
          <w:ilvl w:val="0"/>
          <w:numId w:val="77"/>
        </w:numPr>
        <w:spacing w:after="0" w:line="240" w:lineRule="auto"/>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b/>
          <w:bCs/>
          <w:i/>
          <w:sz w:val="24"/>
          <w:szCs w:val="24"/>
        </w:rPr>
        <w:t>Сотворчество учителей и родителей в воспитании, обучении и развитии детей во внеурочной деятельности может успешно осуществляться по следующим</w:t>
      </w:r>
      <w:r>
        <w:rPr>
          <w:rFonts w:ascii="Times New Roman" w:hAnsi="Times New Roman" w:cs="Times New Roman"/>
          <w:b/>
          <w:bCs/>
          <w:sz w:val="24"/>
          <w:szCs w:val="24"/>
        </w:rPr>
        <w:t xml:space="preserve"> </w:t>
      </w:r>
      <w:r>
        <w:rPr>
          <w:rFonts w:ascii="Times New Roman" w:hAnsi="Times New Roman" w:cs="Times New Roman"/>
          <w:b/>
          <w:bCs/>
          <w:i/>
          <w:iCs/>
          <w:sz w:val="24"/>
          <w:szCs w:val="24"/>
        </w:rPr>
        <w:t>направлениям (содержание сотворчества):</w:t>
      </w:r>
    </w:p>
    <w:p w:rsidR="00320F57" w:rsidRDefault="00320F57" w:rsidP="00320F57">
      <w:pPr>
        <w:ind w:left="770"/>
        <w:rPr>
          <w:rFonts w:ascii="Times New Roman" w:hAnsi="Times New Roman" w:cs="Times New Roman"/>
          <w:sz w:val="24"/>
          <w:szCs w:val="24"/>
        </w:rPr>
      </w:pPr>
      <w:r>
        <w:rPr>
          <w:rFonts w:ascii="Times New Roman" w:hAnsi="Times New Roman" w:cs="Times New Roman"/>
          <w:sz w:val="24"/>
          <w:szCs w:val="24"/>
        </w:rPr>
        <w:t>непосредственное участие родителей в организации различимых форм совместной внеурочной работы с детьми;</w:t>
      </w:r>
    </w:p>
    <w:p w:rsidR="00320F57" w:rsidRDefault="00320F57" w:rsidP="00320F57">
      <w:pPr>
        <w:numPr>
          <w:ilvl w:val="0"/>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320F57" w:rsidRDefault="00320F57" w:rsidP="00320F57">
      <w:pPr>
        <w:numPr>
          <w:ilvl w:val="0"/>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jc w:val="center"/>
        <w:rPr>
          <w:rFonts w:ascii="Times New Roman" w:hAnsi="Times New Roman" w:cs="Times New Roman"/>
          <w:sz w:val="24"/>
          <w:szCs w:val="24"/>
        </w:rPr>
      </w:pPr>
      <w:r>
        <w:lastRenderedPageBreak/>
        <w:pict>
          <v:oval id="_x0000_s1045" style="position:absolute;left:0;text-align:left;margin-left:153pt;margin-top:156.3pt;width:162pt;height:1in;z-index:251679744" fillcolor="#cff" strokecolor="#0c0">
            <v:textbox style="mso-next-textbox:#_x0000_s1045">
              <w:txbxContent>
                <w:p w:rsidR="00320F57" w:rsidRDefault="00320F57" w:rsidP="00320F57">
                  <w:pPr>
                    <w:rPr>
                      <w:b/>
                      <w:color w:val="FF0000"/>
                    </w:rPr>
                  </w:pPr>
                </w:p>
                <w:p w:rsidR="00320F57" w:rsidRDefault="00320F57" w:rsidP="00320F57">
                  <w:pPr>
                    <w:jc w:val="center"/>
                    <w:rPr>
                      <w:b/>
                      <w:color w:val="FF0000"/>
                      <w:sz w:val="28"/>
                      <w:szCs w:val="28"/>
                    </w:rPr>
                  </w:pPr>
                  <w:r>
                    <w:rPr>
                      <w:b/>
                      <w:color w:val="FF0000"/>
                      <w:sz w:val="28"/>
                      <w:szCs w:val="28"/>
                    </w:rPr>
                    <w:t>Взаимодействие</w:t>
                  </w:r>
                </w:p>
              </w:txbxContent>
            </v:textbox>
          </v:oval>
        </w:pict>
      </w:r>
      <w:r>
        <w:pict>
          <v:oval id="_x0000_s1046" style="position:absolute;left:0;text-align:left;margin-left:342pt;margin-top:33.15pt;width:2in;height:63pt;z-index:251680768" fillcolor="#cfc" strokecolor="blue">
            <v:textbox style="mso-next-textbox:#_x0000_s1046">
              <w:txbxContent>
                <w:p w:rsidR="00320F57" w:rsidRDefault="00320F57" w:rsidP="00320F57">
                  <w:pPr>
                    <w:jc w:val="center"/>
                    <w:rPr>
                      <w:b/>
                      <w:color w:val="0000FF"/>
                    </w:rPr>
                  </w:pPr>
                  <w:r>
                    <w:rPr>
                      <w:b/>
                      <w:color w:val="0000FF"/>
                    </w:rPr>
                    <w:t>Администрация школы</w:t>
                  </w:r>
                </w:p>
              </w:txbxContent>
            </v:textbox>
          </v:oval>
        </w:pict>
      </w:r>
      <w:r>
        <w:pict>
          <v:oval id="_x0000_s1047" style="position:absolute;left:0;text-align:left;margin-left:5in;margin-top:174.3pt;width:108pt;height:54.85pt;z-index:251681792" fillcolor="#cfc" strokecolor="#03c">
            <v:textbox style="mso-next-textbox:#_x0000_s1047">
              <w:txbxContent>
                <w:p w:rsidR="00320F57" w:rsidRDefault="00320F57" w:rsidP="00320F57">
                  <w:pPr>
                    <w:jc w:val="center"/>
                    <w:rPr>
                      <w:b/>
                      <w:color w:val="0000FF"/>
                      <w:szCs w:val="6"/>
                    </w:rPr>
                  </w:pPr>
                  <w:r>
                    <w:rPr>
                      <w:b/>
                      <w:color w:val="0000FF"/>
                      <w:szCs w:val="6"/>
                    </w:rPr>
                    <w:t>Медиц.</w:t>
                  </w:r>
                </w:p>
                <w:p w:rsidR="00320F57" w:rsidRDefault="00320F57" w:rsidP="00320F57">
                  <w:pPr>
                    <w:jc w:val="center"/>
                    <w:rPr>
                      <w:b/>
                      <w:color w:val="0000FF"/>
                      <w:szCs w:val="6"/>
                    </w:rPr>
                  </w:pPr>
                  <w:r>
                    <w:rPr>
                      <w:b/>
                      <w:color w:val="0000FF"/>
                      <w:szCs w:val="6"/>
                    </w:rPr>
                    <w:t>работник</w:t>
                  </w:r>
                </w:p>
              </w:txbxContent>
            </v:textbox>
          </v:oval>
        </w:pict>
      </w:r>
      <w:r>
        <w:pict>
          <v:oval id="_x0000_s1048" style="position:absolute;left:0;text-align:left;margin-left:36pt;margin-top:257.1pt;width:117pt;height:54pt;z-index:251682816" fillcolor="#cfc" strokecolor="#03c">
            <v:textbox style="mso-next-textbox:#_x0000_s1048">
              <w:txbxContent>
                <w:p w:rsidR="00320F57" w:rsidRDefault="00320F57" w:rsidP="00320F57">
                  <w:pPr>
                    <w:rPr>
                      <w:sz w:val="6"/>
                      <w:szCs w:val="6"/>
                    </w:rPr>
                  </w:pPr>
                </w:p>
                <w:p w:rsidR="00320F57" w:rsidRDefault="00320F57" w:rsidP="00320F57">
                  <w:pPr>
                    <w:jc w:val="center"/>
                    <w:rPr>
                      <w:b/>
                      <w:color w:val="0000FF"/>
                    </w:rPr>
                  </w:pPr>
                  <w:r>
                    <w:rPr>
                      <w:b/>
                      <w:color w:val="0000FF"/>
                    </w:rPr>
                    <w:t>Педагоги</w:t>
                  </w:r>
                </w:p>
              </w:txbxContent>
            </v:textbox>
          </v:oval>
        </w:pict>
      </w:r>
      <w:r>
        <w:pict>
          <v:oval id="_x0000_s1049" style="position:absolute;left:0;text-align:left;margin-left:-9pt;margin-top:165.3pt;width:108pt;height:63pt;z-index:251683840" fillcolor="#cfc" strokecolor="blue">
            <v:textbox style="mso-next-textbox:#_x0000_s1049">
              <w:txbxContent>
                <w:p w:rsidR="00320F57" w:rsidRDefault="00320F57" w:rsidP="00320F57">
                  <w:pPr>
                    <w:rPr>
                      <w:color w:val="FF0000"/>
                      <w:sz w:val="6"/>
                      <w:szCs w:val="6"/>
                    </w:rPr>
                  </w:pPr>
                </w:p>
                <w:p w:rsidR="00320F57" w:rsidRDefault="00320F57" w:rsidP="00320F57">
                  <w:pPr>
                    <w:jc w:val="center"/>
                    <w:rPr>
                      <w:b/>
                      <w:color w:val="0000FF"/>
                    </w:rPr>
                  </w:pPr>
                  <w:r>
                    <w:rPr>
                      <w:b/>
                      <w:color w:val="0000FF"/>
                    </w:rPr>
                    <w:t>Родители</w:t>
                  </w:r>
                </w:p>
              </w:txbxContent>
            </v:textbox>
          </v:oval>
        </w:pict>
      </w:r>
      <w:r>
        <w:pict>
          <v:oval id="_x0000_s1050" style="position:absolute;left:0;text-align:left;margin-left:18pt;margin-top:63.6pt;width:126pt;height:61.45pt;z-index:251684864" fillcolor="#cfc" strokecolor="#03c">
            <v:textbox style="mso-next-textbox:#_x0000_s1050">
              <w:txbxContent>
                <w:p w:rsidR="00320F57" w:rsidRDefault="00320F57" w:rsidP="00320F57">
                  <w:pPr>
                    <w:rPr>
                      <w:b/>
                      <w:color w:val="008000"/>
                      <w:sz w:val="6"/>
                      <w:szCs w:val="6"/>
                    </w:rPr>
                  </w:pPr>
                </w:p>
                <w:p w:rsidR="00320F57" w:rsidRDefault="00320F57" w:rsidP="00320F57">
                  <w:pPr>
                    <w:jc w:val="center"/>
                    <w:rPr>
                      <w:b/>
                      <w:color w:val="0000FF"/>
                    </w:rPr>
                  </w:pPr>
                  <w:r>
                    <w:rPr>
                      <w:b/>
                      <w:color w:val="0000FF"/>
                    </w:rPr>
                    <w:t>Классный руководитель</w:t>
                  </w:r>
                </w:p>
              </w:txbxContent>
            </v:textbox>
          </v:oval>
        </w:pict>
      </w:r>
      <w:r>
        <w:pict>
          <v:oval id="_x0000_s1051" style="position:absolute;left:0;text-align:left;margin-left:189pt;margin-top:2.7pt;width:117pt;height:54pt;z-index:251685888" fillcolor="#cfc" strokecolor="#33f">
            <v:textbox style="mso-next-textbox:#_x0000_s1051">
              <w:txbxContent>
                <w:p w:rsidR="00320F57" w:rsidRDefault="00320F57" w:rsidP="00320F57">
                  <w:pPr>
                    <w:jc w:val="center"/>
                    <w:rPr>
                      <w:b/>
                      <w:color w:val="0000FF"/>
                    </w:rPr>
                  </w:pPr>
                  <w:r>
                    <w:rPr>
                      <w:b/>
                      <w:color w:val="0000FF"/>
                    </w:rPr>
                    <w:t>Учащиеся</w:t>
                  </w:r>
                </w:p>
                <w:p w:rsidR="00320F57" w:rsidRDefault="00320F57" w:rsidP="00320F57">
                  <w:pPr>
                    <w:jc w:val="center"/>
                    <w:rPr>
                      <w:b/>
                      <w:color w:val="0000FF"/>
                    </w:rPr>
                  </w:pPr>
                  <w:r>
                    <w:rPr>
                      <w:b/>
                      <w:color w:val="0000FF"/>
                    </w:rPr>
                    <w:t>школы</w:t>
                  </w:r>
                </w:p>
              </w:txbxContent>
            </v:textbox>
          </v:oval>
        </w:pict>
      </w:r>
      <w:r>
        <w:pict>
          <v:oval id="_x0000_s1052" style="position:absolute;left:0;text-align:left;margin-left:297pt;margin-top:267pt;width:2in;height:54pt;z-index:251686912" fillcolor="#cfc" strokecolor="#03c">
            <v:textbox style="mso-next-textbox:#_x0000_s1052">
              <w:txbxContent>
                <w:p w:rsidR="00320F57" w:rsidRDefault="00320F57" w:rsidP="00320F57">
                  <w:pPr>
                    <w:jc w:val="center"/>
                    <w:rPr>
                      <w:b/>
                      <w:color w:val="0000FF"/>
                    </w:rPr>
                  </w:pPr>
                  <w:r>
                    <w:rPr>
                      <w:b/>
                      <w:color w:val="0000FF"/>
                    </w:rPr>
                    <w:t>Дом кульуры,</w:t>
                  </w:r>
                </w:p>
                <w:p w:rsidR="00320F57" w:rsidRDefault="00320F57" w:rsidP="00320F57">
                  <w:pPr>
                    <w:jc w:val="center"/>
                    <w:rPr>
                      <w:b/>
                      <w:color w:val="0000FF"/>
                    </w:rPr>
                  </w:pPr>
                  <w:r>
                    <w:rPr>
                      <w:b/>
                      <w:color w:val="0000FF"/>
                    </w:rPr>
                    <w:t>библиотека</w:t>
                  </w:r>
                </w:p>
              </w:txbxContent>
            </v:textbox>
          </v:oval>
        </w:pict>
      </w:r>
      <w:r>
        <w:pict>
          <v:line id="_x0000_s1053" style="position:absolute;left:0;text-align:left;flip:x;z-index:251687936" from="99pt,193.2pt" to="153pt,193.2pt" strokecolor="red" strokeweight="2.25pt">
            <v:stroke endarrow="block"/>
          </v:line>
        </w:pict>
      </w:r>
      <w:r>
        <w:pict>
          <v:line id="_x0000_s1054" style="position:absolute;left:0;text-align:left;z-index:251688960" from="4in,220.2pt" to="315pt,274.2pt" strokecolor="red" strokeweight="2.25pt">
            <v:stroke endarrow="block"/>
          </v:line>
        </w:pict>
      </w:r>
      <w:r>
        <w:pict>
          <v:line id="_x0000_s1055" style="position:absolute;left:0;text-align:left;z-index:251689984" from="315pt,202.2pt" to="5in,202.2pt" strokecolor="red" strokeweight="2.25pt">
            <v:stroke endarrow="block"/>
          </v:line>
        </w:pict>
      </w:r>
      <w:r>
        <w:pict>
          <v:line id="_x0000_s1056" style="position:absolute;left:0;text-align:left;flip:y;z-index:251691008" from="306pt,109.5pt" to="378pt,172.5pt" strokecolor="red" strokeweight="2.25pt">
            <v:stroke endarrow="block"/>
          </v:line>
        </w:pict>
      </w:r>
      <w:r>
        <w:pict>
          <v:line id="_x0000_s1057" style="position:absolute;left:0;text-align:left;flip:y;z-index:251692032" from="243pt,81.6pt" to="243pt,153.6pt" strokecolor="red" strokeweight="2.25pt">
            <v:stroke endarrow="block"/>
          </v:line>
        </w:pict>
      </w:r>
      <w:r>
        <w:pict>
          <v:line id="_x0000_s1058" style="position:absolute;left:0;text-align:left;flip:x y;z-index:251693056" from="126pt,118.5pt" to="180pt,163.5pt" strokecolor="red" strokeweight="2.25pt">
            <v:stroke endarrow="block"/>
          </v:line>
        </w:pict>
      </w:r>
      <w:r>
        <w:pict>
          <v:line id="_x0000_s1059" style="position:absolute;left:0;text-align:left;flip:x;z-index:251694080" from="2in,220.2pt" to="180pt,274.2pt" strokecolor="red" strokeweight="2.25pt">
            <v:stroke endarrow="block"/>
          </v:line>
        </w:pict>
      </w:r>
      <w:r>
        <w:pict>
          <v:line id="_x0000_s1060" style="position:absolute;left:0;text-align:left;z-index:251695104" from="234pt,230.1pt" to="234pt,320.1pt" strokecolor="red" strokeweight="2.25pt">
            <v:stroke endarrow="block"/>
          </v:line>
        </w:pict>
      </w:r>
      <w:r>
        <w:pict>
          <v:oval id="_x0000_s1061" style="position:absolute;left:0;text-align:left;margin-left:153pt;margin-top:321.95pt;width:171pt;height:86.25pt;z-index:251696128" fillcolor="#cfc" strokecolor="#33f">
            <v:textbox style="mso-next-textbox:#_x0000_s1061">
              <w:txbxContent>
                <w:p w:rsidR="00320F57" w:rsidRDefault="00320F57" w:rsidP="00320F57">
                  <w:pPr>
                    <w:jc w:val="center"/>
                    <w:rPr>
                      <w:b/>
                      <w:color w:val="0000FF"/>
                    </w:rPr>
                  </w:pPr>
                  <w:r>
                    <w:rPr>
                      <w:b/>
                      <w:color w:val="0000FF"/>
                    </w:rPr>
                    <w:t>Другие учреждения дополнительного</w:t>
                  </w:r>
                </w:p>
                <w:p w:rsidR="00320F57" w:rsidRDefault="00320F57" w:rsidP="00320F57">
                  <w:pPr>
                    <w:jc w:val="center"/>
                    <w:rPr>
                      <w:b/>
                      <w:color w:val="0000FF"/>
                    </w:rPr>
                  </w:pPr>
                  <w:r>
                    <w:rPr>
                      <w:b/>
                      <w:color w:val="0000FF"/>
                    </w:rPr>
                    <w:t>образования</w:t>
                  </w:r>
                </w:p>
              </w:txbxContent>
            </v:textbox>
          </v:oval>
        </w:pict>
      </w:r>
    </w:p>
    <w:p w:rsidR="00320F57" w:rsidRDefault="00320F57" w:rsidP="00320F57">
      <w:pPr>
        <w:jc w:val="center"/>
        <w:rPr>
          <w:rFonts w:ascii="Times New Roman" w:hAnsi="Times New Roman" w:cs="Times New Roman"/>
          <w:sz w:val="24"/>
          <w:szCs w:val="24"/>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a6"/>
        <w:spacing w:after="120" w:line="480" w:lineRule="auto"/>
        <w:ind w:left="0"/>
        <w:rPr>
          <w:lang w:val="ru-RU" w:eastAsia="ru-RU" w:bidi="ar-SA"/>
        </w:rPr>
      </w:pPr>
    </w:p>
    <w:p w:rsidR="00320F57" w:rsidRDefault="00320F57" w:rsidP="00320F57">
      <w:pPr>
        <w:pStyle w:val="3"/>
        <w:numPr>
          <w:ilvl w:val="0"/>
          <w:numId w:val="65"/>
        </w:numPr>
        <w:spacing w:line="276" w:lineRule="auto"/>
        <w:jc w:val="left"/>
        <w:rPr>
          <w:i/>
          <w:sz w:val="24"/>
          <w:szCs w:val="24"/>
        </w:rPr>
      </w:pPr>
      <w:bookmarkStart w:id="163" w:name="_Toc279755145"/>
      <w:r>
        <w:rPr>
          <w:rStyle w:val="style6"/>
          <w:bCs w:val="0"/>
          <w:i/>
          <w:sz w:val="24"/>
          <w:szCs w:val="24"/>
        </w:rPr>
        <w:t>Условия для самореализации учащихс</w:t>
      </w:r>
      <w:bookmarkEnd w:id="163"/>
      <w:r>
        <w:rPr>
          <w:rStyle w:val="style6"/>
          <w:bCs w:val="0"/>
          <w:i/>
          <w:sz w:val="24"/>
          <w:szCs w:val="24"/>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600"/>
        <w:gridCol w:w="3980"/>
        <w:gridCol w:w="2374"/>
      </w:tblGrid>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Название секции, кружка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Охват учащихся (в т.ч. от общего кол-ва)</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320F57" w:rsidRDefault="00320F57">
            <w:pPr>
              <w:rPr>
                <w:rFonts w:ascii="Times New Roman" w:hAnsi="Times New Roman" w:cs="Times New Roman"/>
                <w:sz w:val="24"/>
                <w:szCs w:val="24"/>
              </w:rPr>
            </w:pPr>
            <w:r>
              <w:rPr>
                <w:rFonts w:ascii="Times New Roman" w:hAnsi="Times New Roman" w:cs="Times New Roman"/>
                <w:sz w:val="24"/>
                <w:szCs w:val="24"/>
              </w:rPr>
              <w:t>Игровая</w:t>
            </w:r>
          </w:p>
          <w:p w:rsidR="00320F57" w:rsidRDefault="00320F57">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Подвижные игры на переменах, игры на свежем воздухе.</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1-4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Кружки «Художественное слово»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1-4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Спортивно-оздоровительная </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Секция «Подвижные игры», </w:t>
            </w:r>
          </w:p>
          <w:p w:rsidR="00320F57" w:rsidRDefault="00320F57">
            <w:pPr>
              <w:rPr>
                <w:rFonts w:ascii="Times New Roman" w:hAnsi="Times New Roman" w:cs="Times New Roman"/>
                <w:sz w:val="24"/>
                <w:szCs w:val="24"/>
              </w:rPr>
            </w:pPr>
            <w:r>
              <w:rPr>
                <w:rFonts w:ascii="Times New Roman" w:hAnsi="Times New Roman" w:cs="Times New Roman"/>
                <w:sz w:val="24"/>
                <w:szCs w:val="24"/>
              </w:rPr>
              <w:t>«Весёлые старты»,</w:t>
            </w:r>
          </w:p>
          <w:p w:rsidR="00320F57" w:rsidRDefault="00320F57">
            <w:pPr>
              <w:rPr>
                <w:rFonts w:ascii="Times New Roman" w:hAnsi="Times New Roman" w:cs="Times New Roman"/>
                <w:sz w:val="24"/>
                <w:szCs w:val="24"/>
              </w:rPr>
            </w:pPr>
            <w:r>
              <w:rPr>
                <w:rFonts w:ascii="Times New Roman" w:hAnsi="Times New Roman" w:cs="Times New Roman"/>
                <w:sz w:val="24"/>
                <w:szCs w:val="24"/>
              </w:rPr>
              <w:t>Дни здоровья</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Беседы и мероприятия о  здоровом образе жизни </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1-4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Досугово – развлекательная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 xml:space="preserve">Праздники, конкурсы, викторины, фестивали. </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1-4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Уход за цветами, уборка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1-4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Познавательная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Участие в конкурсах «Русский медвежонок», «Кенгуру», «Интеллектуальное казино»</w:t>
            </w:r>
          </w:p>
          <w:p w:rsidR="00320F57" w:rsidRDefault="00320F57">
            <w:pPr>
              <w:pStyle w:val="a6"/>
              <w:spacing w:before="100" w:beforeAutospacing="1" w:after="119" w:line="276" w:lineRule="auto"/>
              <w:ind w:left="0"/>
              <w:rPr>
                <w:lang w:val="ru-RU" w:eastAsia="ru-RU" w:bidi="ar-SA"/>
              </w:rPr>
            </w:pPr>
            <w:r>
              <w:rPr>
                <w:lang w:val="ru-RU" w:eastAsia="ru-RU" w:bidi="ar-SA"/>
              </w:rPr>
              <w:t>«Британский бульдог»</w:t>
            </w:r>
          </w:p>
        </w:tc>
        <w:tc>
          <w:tcPr>
            <w:tcW w:w="0" w:type="auto"/>
            <w:tcBorders>
              <w:top w:val="single" w:sz="4" w:space="0" w:color="auto"/>
              <w:left w:val="single" w:sz="4" w:space="0" w:color="auto"/>
              <w:bottom w:val="single" w:sz="4" w:space="0" w:color="auto"/>
              <w:right w:val="single" w:sz="4" w:space="0" w:color="auto"/>
            </w:tcBorders>
            <w:vAlign w:val="center"/>
          </w:tcPr>
          <w:p w:rsidR="00320F57" w:rsidRDefault="00320F57">
            <w:pPr>
              <w:pStyle w:val="a6"/>
              <w:spacing w:before="100" w:beforeAutospacing="1" w:after="119" w:line="276" w:lineRule="auto"/>
              <w:ind w:left="0"/>
              <w:rPr>
                <w:lang w:val="ru-RU" w:eastAsia="ru-RU" w:bidi="ar-SA"/>
              </w:rPr>
            </w:pPr>
            <w:r>
              <w:rPr>
                <w:lang w:val="ru-RU" w:eastAsia="ru-RU" w:bidi="ar-SA"/>
              </w:rPr>
              <w:t>2-4 классы</w:t>
            </w:r>
          </w:p>
          <w:p w:rsidR="00320F57" w:rsidRDefault="00320F57">
            <w:pPr>
              <w:pStyle w:val="a6"/>
              <w:spacing w:before="100" w:beforeAutospacing="1" w:after="119" w:line="276" w:lineRule="auto"/>
              <w:ind w:left="0"/>
              <w:rPr>
                <w:lang w:val="ru-RU" w:eastAsia="ru-RU" w:bidi="ar-SA"/>
              </w:rPr>
            </w:pPr>
          </w:p>
          <w:p w:rsidR="00320F57" w:rsidRDefault="00320F57">
            <w:pPr>
              <w:pStyle w:val="a6"/>
              <w:spacing w:before="100" w:beforeAutospacing="1" w:after="119" w:line="276" w:lineRule="auto"/>
              <w:ind w:left="0"/>
              <w:rPr>
                <w:lang w:val="ru-RU" w:eastAsia="ru-RU" w:bidi="ar-SA"/>
              </w:rPr>
            </w:pPr>
            <w:r>
              <w:rPr>
                <w:lang w:val="ru-RU" w:eastAsia="ru-RU" w:bidi="ar-SA"/>
              </w:rPr>
              <w:t>3-4 классы</w:t>
            </w:r>
          </w:p>
        </w:tc>
      </w:tr>
      <w:tr w:rsidR="00320F57" w:rsidTr="00320F57">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320F57" w:rsidRDefault="00320F57">
            <w:pPr>
              <w:rPr>
                <w:rFonts w:ascii="Times New Roman" w:hAnsi="Times New Roman" w:cs="Times New Roman"/>
                <w:sz w:val="24"/>
                <w:szCs w:val="24"/>
              </w:rPr>
            </w:pPr>
            <w:r>
              <w:rPr>
                <w:rFonts w:ascii="Times New Roman" w:hAnsi="Times New Roman" w:cs="Times New Roman"/>
                <w:sz w:val="24"/>
                <w:szCs w:val="24"/>
              </w:rPr>
              <w:t>Туристско-краеведческая деятельность</w:t>
            </w:r>
          </w:p>
          <w:p w:rsidR="00320F57" w:rsidRDefault="00320F57">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spacing w:before="100" w:beforeAutospacing="1" w:after="119" w:line="276" w:lineRule="auto"/>
              <w:ind w:left="0"/>
              <w:rPr>
                <w:lang w:val="ru-RU" w:eastAsia="ru-RU" w:bidi="ar-SA"/>
              </w:rPr>
            </w:pPr>
            <w:r>
              <w:rPr>
                <w:lang w:val="ru-RU" w:eastAsia="ru-RU" w:bidi="ar-SA"/>
              </w:rPr>
              <w:t>Туристические походы, экскурсии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numPr>
                <w:ilvl w:val="1"/>
                <w:numId w:val="79"/>
              </w:numPr>
              <w:spacing w:before="100" w:beforeAutospacing="1" w:after="100" w:afterAutospacing="1" w:line="276" w:lineRule="auto"/>
              <w:rPr>
                <w:lang w:val="ru-RU" w:eastAsia="ru-RU" w:bidi="ar-SA"/>
              </w:rPr>
            </w:pPr>
            <w:r>
              <w:rPr>
                <w:lang w:val="ru-RU" w:eastAsia="ru-RU" w:bidi="ar-SA"/>
              </w:rPr>
              <w:t>классы</w:t>
            </w:r>
          </w:p>
        </w:tc>
      </w:tr>
    </w:tbl>
    <w:p w:rsidR="00320F57" w:rsidRDefault="00320F57" w:rsidP="00320F57">
      <w:pPr>
        <w:jc w:val="both"/>
        <w:rPr>
          <w:rFonts w:ascii="Times New Roman" w:hAnsi="Times New Roman" w:cs="Times New Roman"/>
          <w:b/>
          <w:sz w:val="24"/>
          <w:szCs w:val="24"/>
        </w:rPr>
      </w:pPr>
    </w:p>
    <w:p w:rsidR="00320F57" w:rsidRDefault="00320F57" w:rsidP="00320F5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20F57" w:rsidRDefault="00320F57" w:rsidP="00320F57">
      <w:pPr>
        <w:spacing w:line="360" w:lineRule="auto"/>
        <w:rPr>
          <w:rFonts w:ascii="Times New Roman" w:hAnsi="Times New Roman" w:cs="Times New Roman"/>
          <w:b/>
          <w:i/>
          <w:sz w:val="24"/>
          <w:szCs w:val="24"/>
        </w:rPr>
      </w:pPr>
      <w:r>
        <w:rPr>
          <w:rFonts w:ascii="Times New Roman" w:hAnsi="Times New Roman" w:cs="Times New Roman"/>
          <w:b/>
          <w:sz w:val="24"/>
          <w:szCs w:val="24"/>
        </w:rPr>
        <w:tab/>
        <w:t xml:space="preserve"> </w:t>
      </w:r>
      <w:r>
        <w:rPr>
          <w:rFonts w:ascii="Times New Roman" w:hAnsi="Times New Roman" w:cs="Times New Roman"/>
          <w:b/>
          <w:i/>
          <w:sz w:val="24"/>
          <w:szCs w:val="24"/>
        </w:rPr>
        <w:t>9.1. Содержание воспитательной деятельности.</w:t>
      </w:r>
    </w:p>
    <w:p w:rsidR="00320F57" w:rsidRDefault="00320F57" w:rsidP="00320F57">
      <w:pPr>
        <w:tabs>
          <w:tab w:val="left" w:pos="10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гражданственности, патриотизма, уважения к правам и свободам человека; </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социальной активности; </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приобщение к системе культурных ценностей;</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трудолюбия, готовности к осознанному выбору будущей профессии, стремления к профессионализму, конкурентоспособности;</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экологической культуры, предполагающей ценностное отношение к природе, людям, собственному здоровью;</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w:t>
      </w:r>
      <w:r>
        <w:rPr>
          <w:rFonts w:ascii="Times New Roman" w:hAnsi="Times New Roman" w:cs="Times New Roman"/>
          <w:sz w:val="24"/>
          <w:szCs w:val="24"/>
        </w:rPr>
        <w:lastRenderedPageBreak/>
        <w:t>умений и навыков, навыков самоорганизации, проектирования собственной деятельности;</w:t>
      </w:r>
    </w:p>
    <w:p w:rsidR="00320F57" w:rsidRDefault="00320F57" w:rsidP="00320F57">
      <w:pPr>
        <w:numPr>
          <w:ilvl w:val="0"/>
          <w:numId w:val="80"/>
        </w:numPr>
        <w:tabs>
          <w:tab w:val="left" w:pos="106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навыков здорового образа жизни.</w:t>
      </w:r>
    </w:p>
    <w:p w:rsidR="00320F57" w:rsidRDefault="00320F57" w:rsidP="00320F57">
      <w:pPr>
        <w:tabs>
          <w:tab w:val="left" w:pos="1780"/>
        </w:tabs>
        <w:ind w:left="1060"/>
        <w:jc w:val="both"/>
        <w:rPr>
          <w:rFonts w:ascii="Times New Roman" w:hAnsi="Times New Roman" w:cs="Times New Roman"/>
          <w:sz w:val="24"/>
          <w:szCs w:val="24"/>
        </w:rPr>
      </w:pPr>
      <w:r>
        <w:rPr>
          <w:rFonts w:ascii="Times New Roman" w:hAnsi="Times New Roman" w:cs="Times New Roman"/>
          <w:i/>
          <w:sz w:val="24"/>
          <w:szCs w:val="24"/>
        </w:rPr>
        <w:t xml:space="preserve">Внеурочная деятельность </w:t>
      </w:r>
      <w:r>
        <w:rPr>
          <w:rFonts w:ascii="Times New Roman" w:hAnsi="Times New Roman" w:cs="Times New Roman"/>
          <w:sz w:val="24"/>
          <w:szCs w:val="24"/>
        </w:rPr>
        <w:t xml:space="preserve">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 </w:t>
      </w:r>
    </w:p>
    <w:p w:rsidR="00320F57" w:rsidRDefault="00320F57" w:rsidP="00320F57">
      <w:pPr>
        <w:tabs>
          <w:tab w:val="left" w:pos="720"/>
        </w:tabs>
        <w:jc w:val="both"/>
        <w:rPr>
          <w:rFonts w:ascii="Times New Roman" w:hAnsi="Times New Roman" w:cs="Times New Roman"/>
          <w:color w:val="7030A0"/>
          <w:sz w:val="24"/>
          <w:szCs w:val="24"/>
        </w:rPr>
      </w:pPr>
    </w:p>
    <w:p w:rsidR="00320F57" w:rsidRDefault="00320F57" w:rsidP="00320F57">
      <w:pPr>
        <w:numPr>
          <w:ilvl w:val="1"/>
          <w:numId w:val="65"/>
        </w:numPr>
        <w:spacing w:after="0" w:line="240" w:lineRule="auto"/>
        <w:jc w:val="both"/>
        <w:rPr>
          <w:rFonts w:ascii="Times New Roman" w:hAnsi="Times New Roman" w:cs="Times New Roman"/>
          <w:b/>
          <w:sz w:val="24"/>
          <w:szCs w:val="24"/>
        </w:rPr>
      </w:pPr>
    </w:p>
    <w:p w:rsidR="00320F57" w:rsidRDefault="00320F57" w:rsidP="00320F57">
      <w:pPr>
        <w:ind w:left="708"/>
        <w:rPr>
          <w:rFonts w:ascii="Times New Roman" w:hAnsi="Times New Roman" w:cs="Times New Roman"/>
          <w:b/>
          <w:i/>
          <w:sz w:val="24"/>
          <w:szCs w:val="24"/>
        </w:rPr>
      </w:pPr>
      <w:r>
        <w:rPr>
          <w:rFonts w:ascii="Times New Roman" w:hAnsi="Times New Roman" w:cs="Times New Roman"/>
          <w:b/>
          <w:i/>
          <w:sz w:val="24"/>
          <w:szCs w:val="24"/>
        </w:rPr>
        <w:t xml:space="preserve">9.2.Для реализации в школе доступны следующие  </w:t>
      </w:r>
      <w:r>
        <w:rPr>
          <w:rFonts w:ascii="Times New Roman" w:hAnsi="Times New Roman" w:cs="Times New Roman"/>
          <w:b/>
          <w:i/>
          <w:sz w:val="24"/>
          <w:szCs w:val="24"/>
          <w:u w:val="single"/>
        </w:rPr>
        <w:t>виды внеучебной деятельности:</w:t>
      </w:r>
      <w:r>
        <w:rPr>
          <w:rFonts w:ascii="Times New Roman" w:hAnsi="Times New Roman" w:cs="Times New Roman"/>
          <w:b/>
          <w:i/>
          <w:sz w:val="24"/>
          <w:szCs w:val="24"/>
        </w:rPr>
        <w:t xml:space="preserve"> </w:t>
      </w:r>
    </w:p>
    <w:p w:rsidR="00320F57" w:rsidRDefault="00320F57" w:rsidP="00320F57">
      <w:pPr>
        <w:numPr>
          <w:ilvl w:val="0"/>
          <w:numId w:val="8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игровая деятельность;</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познавательная деятельность;</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проблемно-ценностное общение;</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досугово-развлекательная деятельность (досуговое общение);</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 творчество (социально значимая волонтерская деятельность);</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трудовая (производственная) деятельность;</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деятельность;</w:t>
      </w:r>
    </w:p>
    <w:p w:rsidR="00320F57" w:rsidRDefault="00320F57" w:rsidP="00320F57">
      <w:pPr>
        <w:numPr>
          <w:ilvl w:val="0"/>
          <w:numId w:val="81"/>
        </w:numPr>
        <w:tabs>
          <w:tab w:val="left" w:pos="10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туристско-краеведческая деятельность.</w:t>
      </w:r>
    </w:p>
    <w:p w:rsidR="00320F57" w:rsidRDefault="00320F57" w:rsidP="00320F57">
      <w:pPr>
        <w:tabs>
          <w:tab w:val="left" w:pos="1060"/>
        </w:tabs>
        <w:suppressAutoHyphens/>
        <w:ind w:left="700"/>
        <w:jc w:val="both"/>
        <w:rPr>
          <w:rFonts w:ascii="Times New Roman" w:hAnsi="Times New Roman" w:cs="Times New Roman"/>
          <w:sz w:val="24"/>
          <w:szCs w:val="24"/>
        </w:rPr>
      </w:pPr>
    </w:p>
    <w:p w:rsidR="00320F57" w:rsidRDefault="00320F57" w:rsidP="00320F57">
      <w:pPr>
        <w:tabs>
          <w:tab w:val="left" w:pos="714"/>
        </w:tabs>
        <w:ind w:left="710"/>
        <w:jc w:val="both"/>
        <w:rPr>
          <w:rFonts w:ascii="Times New Roman" w:hAnsi="Times New Roman" w:cs="Times New Roman"/>
          <w:sz w:val="24"/>
          <w:szCs w:val="24"/>
        </w:rPr>
      </w:pPr>
      <w:r>
        <w:rPr>
          <w:rStyle w:val="afffb"/>
          <w:rFonts w:eastAsia="MS Gothic"/>
          <w:i/>
          <w:sz w:val="24"/>
          <w:szCs w:val="24"/>
        </w:rPr>
        <w:t>9.3. Методы и средства внеурочной деятельности</w:t>
      </w:r>
      <w:r>
        <w:rPr>
          <w:rStyle w:val="afffb"/>
          <w:rFonts w:eastAsia="MS Gothic"/>
          <w:sz w:val="24"/>
          <w:szCs w:val="24"/>
        </w:rPr>
        <w:t xml:space="preserve">  -</w:t>
      </w:r>
      <w:r>
        <w:rPr>
          <w:rStyle w:val="afffb"/>
          <w:rFonts w:eastAsia="MS Gothic"/>
          <w:b w:val="0"/>
          <w:sz w:val="24"/>
          <w:szCs w:val="24"/>
        </w:rPr>
        <w:t xml:space="preserve"> это</w:t>
      </w:r>
      <w:r>
        <w:rPr>
          <w:rStyle w:val="afffb"/>
          <w:rFonts w:eastAsia="MS Gothic"/>
          <w:sz w:val="24"/>
          <w:szCs w:val="24"/>
        </w:rPr>
        <w:t xml:space="preserve"> </w:t>
      </w:r>
      <w:r>
        <w:rPr>
          <w:rFonts w:ascii="Times New Roman" w:hAnsi="Times New Roman" w:cs="Times New Roman"/>
          <w:sz w:val="24"/>
          <w:szCs w:val="24"/>
        </w:rPr>
        <w:t>методы и средства воспитания, выбор которых опреде</w:t>
      </w:r>
      <w:r>
        <w:rPr>
          <w:rFonts w:ascii="Times New Roman" w:hAnsi="Times New Roman" w:cs="Times New Roman"/>
          <w:sz w:val="24"/>
          <w:szCs w:val="24"/>
        </w:rPr>
        <w:softHyphen/>
        <w:t>ляется содержанием, формой внеурочной деятельности:</w:t>
      </w:r>
    </w:p>
    <w:p w:rsidR="00320F57" w:rsidRDefault="00320F57" w:rsidP="00320F57">
      <w:pPr>
        <w:numPr>
          <w:ilvl w:val="0"/>
          <w:numId w:val="82"/>
        </w:numPr>
        <w:tabs>
          <w:tab w:val="left" w:pos="7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с учащимися с целью выяснения их интереса, информированности по данному вопросу</w:t>
      </w:r>
    </w:p>
    <w:p w:rsidR="00320F57" w:rsidRDefault="00320F57" w:rsidP="00320F57">
      <w:pPr>
        <w:numPr>
          <w:ilvl w:val="0"/>
          <w:numId w:val="82"/>
        </w:numPr>
        <w:tabs>
          <w:tab w:val="left" w:pos="7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w:t>
      </w:r>
    </w:p>
    <w:p w:rsidR="00320F57" w:rsidRDefault="00320F57" w:rsidP="00320F57">
      <w:pPr>
        <w:numPr>
          <w:ilvl w:val="0"/>
          <w:numId w:val="82"/>
        </w:numPr>
        <w:tabs>
          <w:tab w:val="left" w:pos="7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поручения детям подготовить сообщения (своеобразный метод рассказа)</w:t>
      </w:r>
    </w:p>
    <w:p w:rsidR="00320F57" w:rsidRDefault="00320F57" w:rsidP="00320F57">
      <w:pPr>
        <w:numPr>
          <w:ilvl w:val="0"/>
          <w:numId w:val="82"/>
        </w:numPr>
        <w:tabs>
          <w:tab w:val="left" w:pos="7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игры в различных вариантах</w:t>
      </w:r>
    </w:p>
    <w:p w:rsidR="00320F57" w:rsidRDefault="00320F57" w:rsidP="00320F57">
      <w:pPr>
        <w:numPr>
          <w:ilvl w:val="0"/>
          <w:numId w:val="82"/>
        </w:numPr>
        <w:tabs>
          <w:tab w:val="left" w:pos="7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и т.д.</w:t>
      </w:r>
    </w:p>
    <w:p w:rsidR="00320F57" w:rsidRDefault="00320F57" w:rsidP="00320F57">
      <w:pPr>
        <w:pStyle w:val="a6"/>
        <w:ind w:left="0" w:firstLine="540"/>
        <w:rPr>
          <w:rFonts w:eastAsia="Calibri"/>
          <w:lang w:val="ru-RU" w:eastAsia="ru-RU" w:bidi="ar-SA"/>
        </w:rPr>
      </w:pPr>
    </w:p>
    <w:p w:rsidR="00320F57" w:rsidRDefault="00320F57" w:rsidP="00320F57">
      <w:pPr>
        <w:pStyle w:val="a6"/>
        <w:ind w:left="0" w:firstLine="540"/>
        <w:rPr>
          <w:lang w:val="ru-RU" w:eastAsia="ru-RU" w:bidi="ar-SA"/>
        </w:rPr>
      </w:pPr>
      <w:r>
        <w:rPr>
          <w:lang w:val="ru-RU" w:eastAsia="ru-RU" w:bidi="ar-SA"/>
        </w:rP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поселка происходит в тесном сотрудничестве и с социальными партнёрами ОУ .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320F57" w:rsidRDefault="00320F57" w:rsidP="00320F57">
      <w:pPr>
        <w:spacing w:line="360" w:lineRule="auto"/>
        <w:rPr>
          <w:rFonts w:ascii="Times New Roman" w:hAnsi="Times New Roman" w:cs="Times New Roman"/>
          <w:sz w:val="24"/>
          <w:szCs w:val="24"/>
        </w:rPr>
      </w:pPr>
      <w:r>
        <w:rPr>
          <w:rFonts w:ascii="Times New Roman" w:hAnsi="Times New Roman" w:cs="Times New Roman"/>
          <w:b/>
          <w:bCs/>
          <w:i/>
          <w:sz w:val="24"/>
          <w:szCs w:val="24"/>
        </w:rPr>
        <w:t>Формы оценки.</w:t>
      </w:r>
      <w:r>
        <w:rPr>
          <w:rFonts w:ascii="Times New Roman" w:hAnsi="Times New Roman" w:cs="Times New Roman"/>
          <w:i/>
          <w:sz w:val="24"/>
          <w:szCs w:val="24"/>
        </w:rPr>
        <w:br/>
      </w:r>
      <w:r>
        <w:rPr>
          <w:rFonts w:ascii="Times New Roman" w:hAnsi="Times New Roman" w:cs="Times New Roman"/>
          <w:sz w:val="24"/>
          <w:szCs w:val="24"/>
        </w:rPr>
        <w:tab/>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20F57" w:rsidRDefault="00320F57" w:rsidP="00320F57">
      <w:pPr>
        <w:spacing w:line="360" w:lineRule="auto"/>
        <w:ind w:left="720"/>
        <w:rPr>
          <w:rFonts w:ascii="Times New Roman" w:hAnsi="Times New Roman" w:cs="Times New Roman"/>
          <w:i/>
          <w:sz w:val="24"/>
          <w:szCs w:val="24"/>
        </w:rPr>
      </w:pPr>
      <w:r>
        <w:rPr>
          <w:rFonts w:ascii="Times New Roman" w:hAnsi="Times New Roman" w:cs="Times New Roman"/>
          <w:i/>
          <w:sz w:val="24"/>
          <w:szCs w:val="24"/>
        </w:rPr>
        <w:lastRenderedPageBreak/>
        <w:t>Особенностями системы оценки являются:</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оценка динамики образовательных достижений обучающихся;</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320F57" w:rsidRDefault="00320F57" w:rsidP="00320F57">
      <w:pPr>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20F57" w:rsidRDefault="00320F57" w:rsidP="00320F57">
      <w:pPr>
        <w:numPr>
          <w:ilvl w:val="0"/>
          <w:numId w:val="8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20F57" w:rsidRDefault="00320F57" w:rsidP="00320F57">
      <w:pPr>
        <w:jc w:val="both"/>
        <w:rPr>
          <w:rFonts w:ascii="Times New Roman" w:hAnsi="Times New Roman" w:cs="Times New Roman"/>
          <w:sz w:val="24"/>
          <w:szCs w:val="24"/>
        </w:rPr>
      </w:pP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xml:space="preserve">      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w:t>
      </w:r>
    </w:p>
    <w:p w:rsidR="00320F57" w:rsidRDefault="00320F57" w:rsidP="00320F5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Главная задача классного руководителя - так организовать жизнь детского коллектива, чтобы учащиеся 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xml:space="preserve">     Содержание деятельности учащихся  начальных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xml:space="preserve">     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навыков общения и совместной деятельности, проявлению их личностных качеств.</w:t>
      </w:r>
    </w:p>
    <w:p w:rsidR="00320F57" w:rsidRDefault="00320F57" w:rsidP="00320F57">
      <w:pPr>
        <w:jc w:val="both"/>
        <w:rPr>
          <w:rFonts w:ascii="Times New Roman" w:hAnsi="Times New Roman" w:cs="Times New Roman"/>
          <w:color w:val="000000"/>
          <w:sz w:val="24"/>
          <w:szCs w:val="24"/>
        </w:rPr>
      </w:pPr>
      <w:r>
        <w:rPr>
          <w:rFonts w:ascii="Times New Roman" w:hAnsi="Times New Roman" w:cs="Times New Roman"/>
          <w:sz w:val="24"/>
          <w:szCs w:val="24"/>
        </w:rPr>
        <w:t xml:space="preserve">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    </w:t>
      </w:r>
    </w:p>
    <w:p w:rsidR="00320F57" w:rsidRDefault="00320F57" w:rsidP="00320F57">
      <w:pPr>
        <w:pStyle w:val="a6"/>
        <w:ind w:left="0"/>
        <w:rPr>
          <w:lang w:val="ru-RU" w:eastAsia="ru-RU" w:bidi="ar-SA"/>
        </w:rPr>
      </w:pPr>
      <w:r>
        <w:rPr>
          <w:lang w:val="ru-RU" w:eastAsia="ru-RU" w:bidi="ar-SA"/>
        </w:rPr>
        <w:t xml:space="preserve">    Для внеурочной деятельности обучающихся  в школе созданы необходимые условия. Вся система работы школы по данному направлению призвана предоставить возможность:</w:t>
      </w:r>
    </w:p>
    <w:p w:rsidR="00320F57" w:rsidRDefault="00320F57" w:rsidP="00320F57">
      <w:pPr>
        <w:pStyle w:val="a6"/>
        <w:ind w:left="0"/>
        <w:rPr>
          <w:lang w:val="ru-RU" w:eastAsia="ru-RU" w:bidi="ar-SA"/>
        </w:rPr>
      </w:pPr>
      <w:r>
        <w:rPr>
          <w:lang w:val="ru-RU" w:eastAsia="ru-RU" w:bidi="ar-SA"/>
        </w:rPr>
        <w:t>- свободного выбора детьми программ, объединений, которые близки им по природе, отвечают их внутренним потребностям;</w:t>
      </w:r>
    </w:p>
    <w:p w:rsidR="00320F57" w:rsidRDefault="00320F57" w:rsidP="00320F57">
      <w:pPr>
        <w:pStyle w:val="a6"/>
        <w:ind w:left="0"/>
        <w:rPr>
          <w:lang w:val="ru-RU" w:eastAsia="ru-RU" w:bidi="ar-SA"/>
        </w:rPr>
      </w:pPr>
      <w:r>
        <w:rPr>
          <w:lang w:val="ru-RU" w:eastAsia="ru-RU" w:bidi="ar-SA"/>
        </w:rPr>
        <w:t>- помогают удовлетворить образовательные запросы, почувствовать себя успешным, реализовать и развить свои таланты, способности;</w:t>
      </w:r>
    </w:p>
    <w:p w:rsidR="00320F57" w:rsidRDefault="00320F57" w:rsidP="00320F57">
      <w:pPr>
        <w:pStyle w:val="a6"/>
        <w:ind w:left="0"/>
        <w:rPr>
          <w:lang w:val="ru-RU" w:eastAsia="ru-RU" w:bidi="ar-SA"/>
        </w:rPr>
      </w:pPr>
      <w:r>
        <w:rPr>
          <w:lang w:val="ru-RU" w:eastAsia="ru-RU" w:bidi="ar-SA"/>
        </w:rPr>
        <w:t>- стать активным в решении жизненных и социальных проблем, уметь нести ответственность за свой выбор;</w:t>
      </w:r>
    </w:p>
    <w:p w:rsidR="00320F57" w:rsidRDefault="00320F57" w:rsidP="00320F57">
      <w:pPr>
        <w:pStyle w:val="a6"/>
        <w:ind w:left="0"/>
        <w:rPr>
          <w:lang w:val="ru-RU" w:eastAsia="ru-RU" w:bidi="ar-SA"/>
        </w:rPr>
      </w:pPr>
      <w:r>
        <w:rPr>
          <w:lang w:val="ru-RU" w:eastAsia="ru-RU" w:bidi="ar-SA"/>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320F57" w:rsidRDefault="00320F57" w:rsidP="00320F57">
      <w:pPr>
        <w:pStyle w:val="a6"/>
        <w:ind w:left="0"/>
        <w:rPr>
          <w:lang w:val="ru-RU" w:eastAsia="ru-RU" w:bidi="ar-SA"/>
        </w:rPr>
      </w:pPr>
      <w:r>
        <w:rPr>
          <w:lang w:val="ru-RU" w:eastAsia="ru-RU" w:bidi="ar-SA"/>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320F57" w:rsidRDefault="00320F57" w:rsidP="00320F57">
      <w:pPr>
        <w:pStyle w:val="a6"/>
        <w:ind w:left="0"/>
        <w:rPr>
          <w:lang w:val="ru-RU" w:eastAsia="ru-RU" w:bidi="ar-SA"/>
        </w:rPr>
      </w:pPr>
      <w:r>
        <w:rPr>
          <w:lang w:val="ru-RU" w:eastAsia="ru-RU" w:bidi="ar-SA"/>
        </w:rPr>
        <w:t>- на регуляции социального поведения ребёнка;</w:t>
      </w:r>
    </w:p>
    <w:p w:rsidR="00320F57" w:rsidRDefault="00320F57" w:rsidP="00320F57">
      <w:pPr>
        <w:pStyle w:val="a6"/>
        <w:ind w:left="0"/>
        <w:rPr>
          <w:bCs/>
          <w:iCs/>
          <w:lang w:val="ru-RU" w:eastAsia="ru-RU" w:bidi="ar-SA"/>
        </w:rPr>
      </w:pPr>
      <w:r>
        <w:rPr>
          <w:lang w:val="ru-RU" w:eastAsia="ru-RU" w:bidi="ar-SA"/>
        </w:rPr>
        <w:t xml:space="preserve">- привитие детям аккуратности в обращении с учебными принадлежностями;                  </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сохранение положительного отношения к школе и учению;</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воспитание здорового образа жизни;</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интегрирование усилий учителя и родителей;</w:t>
      </w:r>
    </w:p>
    <w:p w:rsidR="00320F57" w:rsidRDefault="00320F57" w:rsidP="00320F57">
      <w:pPr>
        <w:jc w:val="both"/>
        <w:rPr>
          <w:rFonts w:ascii="Times New Roman" w:hAnsi="Times New Roman" w:cs="Times New Roman"/>
          <w:sz w:val="24"/>
          <w:szCs w:val="24"/>
        </w:rPr>
      </w:pPr>
      <w:r>
        <w:rPr>
          <w:rFonts w:ascii="Times New Roman" w:hAnsi="Times New Roman" w:cs="Times New Roman"/>
          <w:sz w:val="24"/>
          <w:szCs w:val="24"/>
        </w:rPr>
        <w:t xml:space="preserve"> - привлечение учащихся к творческим конкурсам вне школы.</w:t>
      </w:r>
    </w:p>
    <w:p w:rsidR="00320F57" w:rsidRDefault="00320F57" w:rsidP="00320F57">
      <w:pPr>
        <w:ind w:firstLine="708"/>
        <w:rPr>
          <w:rStyle w:val="dash041e0431044b0447043d044b0439char1"/>
          <w:b/>
        </w:rPr>
      </w:pPr>
      <w:r>
        <w:rPr>
          <w:rStyle w:val="dash041e0431044b0447043d044b0439char1"/>
          <w:rFonts w:ascii="Times New Roman" w:hAnsi="Times New Roman" w:cs="Times New Roman"/>
          <w:b/>
          <w:i/>
          <w:sz w:val="24"/>
          <w:szCs w:val="24"/>
        </w:rPr>
        <w:t xml:space="preserve"> Цели внеурочного планирования</w:t>
      </w:r>
      <w:r>
        <w:rPr>
          <w:rStyle w:val="dash041e0431044b0447043d044b0439char1"/>
          <w:rFonts w:ascii="Times New Roman" w:hAnsi="Times New Roman" w:cs="Times New Roman"/>
          <w:b/>
          <w:sz w:val="24"/>
          <w:szCs w:val="24"/>
        </w:rPr>
        <w:t>:</w:t>
      </w:r>
    </w:p>
    <w:p w:rsidR="00320F57" w:rsidRDefault="00320F57" w:rsidP="00320F57">
      <w:pPr>
        <w:rPr>
          <w:rStyle w:val="dash041e0431044b0447043d044b0439char1"/>
          <w:rFonts w:ascii="Times New Roman" w:hAnsi="Times New Roman" w:cs="Times New Roman"/>
          <w:sz w:val="24"/>
          <w:szCs w:val="24"/>
        </w:rPr>
      </w:pPr>
      <w:r>
        <w:rPr>
          <w:rStyle w:val="dash041e0431044b0447043d044b0439char1"/>
          <w:rFonts w:ascii="Times New Roman" w:hAnsi="Times New Roman" w:cs="Times New Roman"/>
          <w:sz w:val="24"/>
          <w:szCs w:val="24"/>
        </w:rPr>
        <w:t xml:space="preserve">- развитие личности школьника, его творческих способностей; </w:t>
      </w:r>
    </w:p>
    <w:p w:rsidR="00320F57" w:rsidRDefault="00320F57" w:rsidP="00320F57">
      <w:pPr>
        <w:rPr>
          <w:rStyle w:val="dash041e0431044b0447043d044b0439char1"/>
          <w:rFonts w:ascii="Times New Roman" w:hAnsi="Times New Roman" w:cs="Times New Roman"/>
          <w:sz w:val="24"/>
          <w:szCs w:val="24"/>
        </w:rPr>
      </w:pPr>
      <w:r>
        <w:rPr>
          <w:rStyle w:val="dash041e0431044b0447043d044b0439char1"/>
          <w:rFonts w:ascii="Times New Roman" w:hAnsi="Times New Roman" w:cs="Times New Roman"/>
          <w:sz w:val="24"/>
          <w:szCs w:val="24"/>
        </w:rPr>
        <w:lastRenderedPageBreak/>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320F57" w:rsidRDefault="00320F57" w:rsidP="00320F57">
      <w:pPr>
        <w:rPr>
          <w:rStyle w:val="dash041e0431044b0447043d044b0439char1"/>
          <w:rFonts w:ascii="Times New Roman" w:hAnsi="Times New Roman" w:cs="Times New Roman"/>
          <w:sz w:val="24"/>
          <w:szCs w:val="24"/>
        </w:rPr>
      </w:pPr>
      <w:r>
        <w:rPr>
          <w:rStyle w:val="dash041e0431044b0447043d044b0439char1"/>
          <w:rFonts w:ascii="Times New Roman" w:hAnsi="Times New Roman" w:cs="Times New Roman"/>
          <w:sz w:val="24"/>
          <w:szCs w:val="24"/>
        </w:rPr>
        <w:t>- формирование желания и умения учиться;</w:t>
      </w:r>
    </w:p>
    <w:p w:rsidR="00320F57" w:rsidRDefault="00320F57" w:rsidP="00320F57">
      <w:r>
        <w:rPr>
          <w:rStyle w:val="dash041e0431044b0447043d044b0439char1"/>
          <w:rFonts w:ascii="Times New Roman" w:hAnsi="Times New Roman" w:cs="Times New Roman"/>
          <w:sz w:val="24"/>
          <w:szCs w:val="24"/>
        </w:rPr>
        <w:t>-</w:t>
      </w:r>
      <w:r>
        <w:rPr>
          <w:rFonts w:ascii="Times New Roman" w:hAnsi="Times New Roman" w:cs="Times New Roman"/>
          <w:sz w:val="24"/>
          <w:szCs w:val="24"/>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320F57" w:rsidRDefault="00320F57" w:rsidP="00320F57">
      <w:pPr>
        <w:ind w:firstLine="708"/>
        <w:rPr>
          <w:rFonts w:ascii="Times New Roman" w:hAnsi="Times New Roman" w:cs="Times New Roman"/>
          <w:b/>
          <w:i/>
          <w:color w:val="00EE00"/>
          <w:sz w:val="24"/>
          <w:szCs w:val="24"/>
        </w:rPr>
      </w:pPr>
      <w:r>
        <w:rPr>
          <w:rFonts w:ascii="Times New Roman" w:hAnsi="Times New Roman" w:cs="Times New Roman"/>
          <w:b/>
          <w:bCs/>
          <w:i/>
          <w:iCs/>
          <w:sz w:val="24"/>
          <w:szCs w:val="24"/>
        </w:rPr>
        <w:t xml:space="preserve"> Задачи внеурочного планирования.</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Формирование у учащихся начальных классов умения ориентироваться в новой социальной среде. </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Формирование положительной «Я – концепции». </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Формирование коммуникативной культуры, умения общаться и сотрудничать. </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Развитие волевой и эмоциональной регуляции поведения и деятельности. </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Воспитание духовно–нравственных качеств личности. </w:t>
      </w:r>
    </w:p>
    <w:p w:rsidR="00320F57" w:rsidRDefault="00320F57" w:rsidP="00320F57">
      <w:pPr>
        <w:numPr>
          <w:ilvl w:val="0"/>
          <w:numId w:val="84"/>
        </w:num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Развитие навыков рефлексивных действий. </w:t>
      </w:r>
    </w:p>
    <w:p w:rsidR="00320F57" w:rsidRDefault="00320F57" w:rsidP="00320F57">
      <w:pPr>
        <w:ind w:firstLine="708"/>
        <w:rPr>
          <w:rFonts w:ascii="Times New Roman" w:hAnsi="Times New Roman" w:cs="Times New Roman"/>
          <w:b/>
          <w:i/>
          <w:sz w:val="24"/>
          <w:szCs w:val="24"/>
        </w:rPr>
      </w:pPr>
      <w:r>
        <w:rPr>
          <w:rFonts w:ascii="Times New Roman" w:hAnsi="Times New Roman" w:cs="Times New Roman"/>
          <w:b/>
          <w:i/>
          <w:sz w:val="24"/>
          <w:szCs w:val="24"/>
        </w:rPr>
        <w:t xml:space="preserve"> Прогнозируемые результаты.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«Социальный заказ» сегодняшнего и завтрашнего общества на выпускника школы складывается из следующих компонентов:</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-готовности к производительному труду (физическому и, прежде всего, умственному),</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-готовности к дальнейшему образованию,</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-сформированности естественно-научного мировоззрения,</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-сформированности общей культуры,</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 сформированности потребностей и умений творческой деятельности,</w:t>
      </w:r>
    </w:p>
    <w:p w:rsidR="00320F57" w:rsidRDefault="00320F57" w:rsidP="00320F57">
      <w:pPr>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 сформированности педагогических умений, необходимых и в семейной, и в социальной жизни,</w:t>
      </w:r>
    </w:p>
    <w:p w:rsidR="00320F57" w:rsidRDefault="00320F57" w:rsidP="00320F57">
      <w:pPr>
        <w:numPr>
          <w:ilvl w:val="0"/>
          <w:numId w:val="85"/>
        </w:numPr>
        <w:spacing w:after="0" w:line="240" w:lineRule="auto"/>
        <w:rPr>
          <w:rStyle w:val="dash041e0431044b0447043d044b0439char1"/>
        </w:rPr>
      </w:pPr>
      <w:r>
        <w:rPr>
          <w:rFonts w:ascii="Times New Roman" w:hAnsi="Times New Roman" w:cs="Times New Roman"/>
          <w:sz w:val="24"/>
          <w:szCs w:val="24"/>
        </w:rPr>
        <w:t xml:space="preserve">-сохранения здоровья, т.е. </w:t>
      </w:r>
      <w:r>
        <w:rPr>
          <w:rStyle w:val="dash041e0431044b0447043d044b0439char1"/>
          <w:rFonts w:ascii="Times New Roman" w:hAnsi="Times New Roman" w:cs="Times New Roman"/>
          <w:sz w:val="24"/>
          <w:szCs w:val="24"/>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320F57" w:rsidRDefault="00320F57" w:rsidP="00320F57">
      <w:pPr>
        <w:jc w:val="both"/>
      </w:pPr>
    </w:p>
    <w:p w:rsidR="00320F57" w:rsidRDefault="00320F57" w:rsidP="00320F57">
      <w:pPr>
        <w:ind w:firstLine="360"/>
        <w:rPr>
          <w:rFonts w:ascii="Times New Roman" w:hAnsi="Times New Roman" w:cs="Times New Roman"/>
          <w:i/>
          <w:sz w:val="24"/>
          <w:szCs w:val="24"/>
        </w:rPr>
      </w:pPr>
      <w:r>
        <w:rPr>
          <w:rStyle w:val="dash041e0431044b0447043d044b0439char1"/>
          <w:rFonts w:ascii="Times New Roman" w:hAnsi="Times New Roman" w:cs="Times New Roman"/>
          <w:b/>
          <w:i/>
          <w:sz w:val="24"/>
          <w:szCs w:val="24"/>
        </w:rPr>
        <w:t>.</w:t>
      </w:r>
      <w:r>
        <w:rPr>
          <w:rStyle w:val="dash041e0431044b0447043d044b0439char1"/>
          <w:rFonts w:ascii="Times New Roman" w:hAnsi="Times New Roman" w:cs="Times New Roman"/>
          <w:i/>
          <w:sz w:val="24"/>
          <w:szCs w:val="24"/>
        </w:rPr>
        <w:t xml:space="preserve"> </w:t>
      </w:r>
      <w:r>
        <w:rPr>
          <w:rFonts w:ascii="Times New Roman" w:hAnsi="Times New Roman" w:cs="Times New Roman"/>
          <w:b/>
          <w:bCs/>
          <w:i/>
          <w:sz w:val="24"/>
          <w:szCs w:val="24"/>
        </w:rPr>
        <w:t>Планируемые личностные результаты.</w:t>
      </w:r>
    </w:p>
    <w:p w:rsidR="00320F57" w:rsidRDefault="00320F57" w:rsidP="00320F57">
      <w:pPr>
        <w:pStyle w:val="a6"/>
        <w:ind w:left="0"/>
        <w:jc w:val="center"/>
        <w:rPr>
          <w:b/>
          <w:bCs/>
          <w:i/>
          <w:color w:val="FF0000"/>
          <w:lang w:val="ru-RU" w:eastAsia="ru-RU" w:bidi="ar-SA"/>
        </w:rPr>
      </w:pPr>
      <w:r>
        <w:rPr>
          <w:b/>
          <w:bCs/>
          <w:i/>
          <w:lang w:val="ru-RU" w:eastAsia="ru-RU" w:bidi="ar-SA"/>
        </w:rPr>
        <w:t>Самоопределение:</w:t>
      </w:r>
      <w:r>
        <w:rPr>
          <w:b/>
          <w:bCs/>
          <w:i/>
          <w:color w:val="FF0000"/>
          <w:lang w:val="ru-RU" w:eastAsia="ru-RU" w:bidi="ar-SA"/>
        </w:rPr>
        <w:t xml:space="preserve"> </w:t>
      </w:r>
    </w:p>
    <w:p w:rsidR="00320F57" w:rsidRDefault="00320F57" w:rsidP="00320F57">
      <w:pPr>
        <w:pStyle w:val="a6"/>
        <w:ind w:left="0"/>
        <w:jc w:val="center"/>
        <w:rPr>
          <w:b/>
          <w:bCs/>
          <w:i/>
          <w:color w:val="FF0000"/>
          <w:lang w:val="ru-RU" w:eastAsia="ru-RU" w:bidi="ar-SA"/>
        </w:rPr>
      </w:pPr>
    </w:p>
    <w:p w:rsidR="00320F57" w:rsidRDefault="00320F57" w:rsidP="00320F57">
      <w:pPr>
        <w:pStyle w:val="a6"/>
        <w:numPr>
          <w:ilvl w:val="0"/>
          <w:numId w:val="86"/>
        </w:numPr>
        <w:rPr>
          <w:lang w:val="ru-RU" w:eastAsia="ru-RU" w:bidi="ar-SA"/>
        </w:rPr>
      </w:pPr>
      <w:r>
        <w:rPr>
          <w:lang w:val="ru-RU" w:eastAsia="ru-RU" w:bidi="ar-SA"/>
        </w:rPr>
        <w:t>- готовность и способность обучающихся к саморазвитию;</w:t>
      </w:r>
    </w:p>
    <w:p w:rsidR="00320F57" w:rsidRDefault="00320F57" w:rsidP="00320F57">
      <w:pPr>
        <w:pStyle w:val="a6"/>
        <w:numPr>
          <w:ilvl w:val="0"/>
          <w:numId w:val="86"/>
        </w:numPr>
        <w:rPr>
          <w:lang w:val="ru-RU" w:eastAsia="ru-RU" w:bidi="ar-SA"/>
        </w:rPr>
      </w:pPr>
      <w:r>
        <w:rPr>
          <w:lang w:val="ru-RU" w:eastAsia="ru-RU" w:bidi="ar-SA"/>
        </w:rPr>
        <w:t>- внутренняя позиция школьника на основе положительного отношения к школе;</w:t>
      </w:r>
    </w:p>
    <w:p w:rsidR="00320F57" w:rsidRDefault="00320F57" w:rsidP="00320F57">
      <w:pPr>
        <w:pStyle w:val="a6"/>
        <w:numPr>
          <w:ilvl w:val="0"/>
          <w:numId w:val="86"/>
        </w:numPr>
        <w:rPr>
          <w:lang w:val="ru-RU" w:eastAsia="ru-RU" w:bidi="ar-SA"/>
        </w:rPr>
      </w:pPr>
      <w:r>
        <w:rPr>
          <w:lang w:val="ru-RU" w:eastAsia="ru-RU" w:bidi="ar-SA"/>
        </w:rPr>
        <w:t>- принятие образа «хорошего ученика»;</w:t>
      </w:r>
    </w:p>
    <w:p w:rsidR="00320F57" w:rsidRDefault="00320F57" w:rsidP="00320F57">
      <w:pPr>
        <w:pStyle w:val="a6"/>
        <w:numPr>
          <w:ilvl w:val="0"/>
          <w:numId w:val="86"/>
        </w:numPr>
        <w:rPr>
          <w:lang w:val="ru-RU" w:eastAsia="ru-RU" w:bidi="ar-SA"/>
        </w:rPr>
      </w:pPr>
      <w:r>
        <w:rPr>
          <w:lang w:val="ru-RU" w:eastAsia="ru-RU" w:bidi="ar-SA"/>
        </w:rPr>
        <w:t>- самостоятельность и личная ответственность за свои поступки, установка на здоровый образ жизни;</w:t>
      </w:r>
    </w:p>
    <w:p w:rsidR="00320F57" w:rsidRDefault="00320F57" w:rsidP="00320F57">
      <w:pPr>
        <w:pStyle w:val="a6"/>
        <w:numPr>
          <w:ilvl w:val="0"/>
          <w:numId w:val="86"/>
        </w:numPr>
        <w:rPr>
          <w:lang w:val="ru-RU" w:eastAsia="ru-RU" w:bidi="ar-SA"/>
        </w:rPr>
      </w:pPr>
      <w:r>
        <w:rPr>
          <w:lang w:val="ru-RU" w:eastAsia="ru-RU" w:bidi="ar-SA"/>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320F57" w:rsidRDefault="00320F57" w:rsidP="00320F57">
      <w:pPr>
        <w:pStyle w:val="a6"/>
        <w:numPr>
          <w:ilvl w:val="0"/>
          <w:numId w:val="86"/>
        </w:numPr>
        <w:rPr>
          <w:lang w:val="ru-RU" w:eastAsia="ru-RU" w:bidi="ar-SA"/>
        </w:rPr>
      </w:pPr>
      <w:r>
        <w:rPr>
          <w:lang w:val="ru-RU" w:eastAsia="ru-RU" w:bidi="ar-SA"/>
        </w:rPr>
        <w:t>- гражданская идентичность в форме осознания «Я» как гражданина России, чувства сопричастности и гордости за свою Родину, народ и историю;</w:t>
      </w:r>
    </w:p>
    <w:p w:rsidR="00320F57" w:rsidRDefault="00320F57" w:rsidP="00320F57">
      <w:pPr>
        <w:pStyle w:val="a6"/>
        <w:numPr>
          <w:ilvl w:val="0"/>
          <w:numId w:val="86"/>
        </w:numPr>
        <w:rPr>
          <w:lang w:val="ru-RU" w:eastAsia="ru-RU" w:bidi="ar-SA"/>
        </w:rPr>
      </w:pPr>
      <w:r>
        <w:rPr>
          <w:lang w:val="ru-RU" w:eastAsia="ru-RU" w:bidi="ar-SA"/>
        </w:rPr>
        <w:lastRenderedPageBreak/>
        <w:t>- осознание ответственности человека за общее благополучие;</w:t>
      </w:r>
    </w:p>
    <w:p w:rsidR="00320F57" w:rsidRDefault="00320F57" w:rsidP="00320F57">
      <w:pPr>
        <w:pStyle w:val="a6"/>
        <w:numPr>
          <w:ilvl w:val="0"/>
          <w:numId w:val="86"/>
        </w:numPr>
        <w:rPr>
          <w:lang w:val="ru-RU" w:eastAsia="ru-RU" w:bidi="ar-SA"/>
        </w:rPr>
      </w:pPr>
      <w:r>
        <w:rPr>
          <w:lang w:val="ru-RU" w:eastAsia="ru-RU" w:bidi="ar-SA"/>
        </w:rPr>
        <w:t>- осознание своей этнической принадлежности;</w:t>
      </w:r>
    </w:p>
    <w:p w:rsidR="00320F57" w:rsidRDefault="00320F57" w:rsidP="00320F57">
      <w:pPr>
        <w:pStyle w:val="a6"/>
        <w:numPr>
          <w:ilvl w:val="0"/>
          <w:numId w:val="86"/>
        </w:numPr>
        <w:rPr>
          <w:lang w:val="ru-RU" w:eastAsia="ru-RU" w:bidi="ar-SA"/>
        </w:rPr>
      </w:pPr>
      <w:r>
        <w:rPr>
          <w:lang w:val="ru-RU" w:eastAsia="ru-RU" w:bidi="ar-SA"/>
        </w:rPr>
        <w:t>- гуманистическое сознание;</w:t>
      </w:r>
    </w:p>
    <w:p w:rsidR="00320F57" w:rsidRDefault="00320F57" w:rsidP="00320F57">
      <w:pPr>
        <w:pStyle w:val="a6"/>
        <w:numPr>
          <w:ilvl w:val="0"/>
          <w:numId w:val="86"/>
        </w:numPr>
        <w:rPr>
          <w:lang w:val="ru-RU" w:eastAsia="ru-RU" w:bidi="ar-SA"/>
        </w:rPr>
      </w:pPr>
      <w:r>
        <w:rPr>
          <w:lang w:val="ru-RU" w:eastAsia="ru-RU" w:bidi="ar-SA"/>
        </w:rPr>
        <w:t>- социальная компетентность как готовность к решению моральных дилем, устойчивое следование в поведении социальным нормам;</w:t>
      </w:r>
    </w:p>
    <w:p w:rsidR="00320F57" w:rsidRDefault="00320F57" w:rsidP="00320F57">
      <w:pPr>
        <w:pStyle w:val="a6"/>
        <w:numPr>
          <w:ilvl w:val="0"/>
          <w:numId w:val="86"/>
        </w:numPr>
        <w:rPr>
          <w:lang w:val="ru-RU" w:eastAsia="ru-RU" w:bidi="ar-SA"/>
        </w:rPr>
      </w:pPr>
      <w:r>
        <w:rPr>
          <w:lang w:val="ru-RU" w:eastAsia="ru-RU" w:bidi="ar-SA"/>
        </w:rPr>
        <w:t>- начальные навыки адаптации в динамично изменяющемся  мире.</w:t>
      </w:r>
    </w:p>
    <w:p w:rsidR="00320F57" w:rsidRDefault="00320F57" w:rsidP="00320F57">
      <w:pPr>
        <w:pStyle w:val="a6"/>
        <w:ind w:left="0"/>
        <w:rPr>
          <w:lang w:val="ru-RU" w:eastAsia="ru-RU" w:bidi="ar-SA"/>
        </w:rPr>
      </w:pPr>
    </w:p>
    <w:p w:rsidR="00320F57" w:rsidRDefault="00320F57" w:rsidP="00320F57">
      <w:pPr>
        <w:pStyle w:val="a6"/>
        <w:rPr>
          <w:b/>
          <w:i/>
          <w:lang w:val="ru-RU" w:eastAsia="ru-RU" w:bidi="ar-SA"/>
        </w:rPr>
      </w:pPr>
      <w:r>
        <w:rPr>
          <w:b/>
          <w:bCs/>
          <w:i/>
          <w:lang w:val="ru-RU" w:eastAsia="ru-RU" w:bidi="ar-SA"/>
        </w:rPr>
        <w:t xml:space="preserve">Смыслообразование: </w:t>
      </w:r>
    </w:p>
    <w:p w:rsidR="00320F57" w:rsidRDefault="00320F57" w:rsidP="00320F57">
      <w:pPr>
        <w:pStyle w:val="a6"/>
        <w:numPr>
          <w:ilvl w:val="0"/>
          <w:numId w:val="87"/>
        </w:numPr>
        <w:rPr>
          <w:lang w:val="ru-RU" w:eastAsia="ru-RU" w:bidi="ar-SA"/>
        </w:rPr>
      </w:pPr>
      <w:r>
        <w:rPr>
          <w:lang w:val="ru-RU" w:eastAsia="ru-RU" w:bidi="ar-SA"/>
        </w:rPr>
        <w:t>- мотивация любой деятельности (социальная, учебно-познавательная и внешняя);</w:t>
      </w:r>
    </w:p>
    <w:p w:rsidR="00320F57" w:rsidRDefault="00320F57" w:rsidP="00320F57">
      <w:pPr>
        <w:pStyle w:val="a6"/>
        <w:numPr>
          <w:ilvl w:val="0"/>
          <w:numId w:val="87"/>
        </w:numPr>
        <w:rPr>
          <w:lang w:val="ru-RU" w:eastAsia="ru-RU" w:bidi="ar-SA"/>
        </w:rPr>
      </w:pPr>
      <w:r>
        <w:rPr>
          <w:lang w:val="ru-RU" w:eastAsia="ru-RU" w:bidi="ar-SA"/>
        </w:rPr>
        <w:t>- самооценка на основе критериев успешности этой деятельности;</w:t>
      </w:r>
    </w:p>
    <w:p w:rsidR="00320F57" w:rsidRDefault="00320F57" w:rsidP="00320F57">
      <w:pPr>
        <w:pStyle w:val="a6"/>
        <w:numPr>
          <w:ilvl w:val="0"/>
          <w:numId w:val="87"/>
        </w:numPr>
        <w:rPr>
          <w:lang w:val="ru-RU" w:eastAsia="ru-RU" w:bidi="ar-SA"/>
        </w:rPr>
      </w:pPr>
      <w:r>
        <w:rPr>
          <w:lang w:val="ru-RU" w:eastAsia="ru-RU" w:bidi="ar-SA"/>
        </w:rPr>
        <w:t>- целостный, социально-ориентированный взгляд на мир в единстве и разнообразии природы, народов, культур и религий;</w:t>
      </w:r>
    </w:p>
    <w:p w:rsidR="00320F57" w:rsidRDefault="00320F57" w:rsidP="00320F57">
      <w:pPr>
        <w:pStyle w:val="a6"/>
        <w:numPr>
          <w:ilvl w:val="0"/>
          <w:numId w:val="87"/>
        </w:numPr>
        <w:rPr>
          <w:lang w:val="ru-RU" w:eastAsia="ru-RU" w:bidi="ar-SA"/>
        </w:rPr>
      </w:pPr>
      <w:r>
        <w:rPr>
          <w:lang w:val="ru-RU" w:eastAsia="ru-RU" w:bidi="ar-SA"/>
        </w:rPr>
        <w:t>- понимание чувств других людей и сопереживание им.</w:t>
      </w:r>
    </w:p>
    <w:p w:rsidR="00320F57" w:rsidRDefault="00320F57" w:rsidP="00320F57">
      <w:pPr>
        <w:pStyle w:val="a6"/>
        <w:ind w:left="0"/>
        <w:rPr>
          <w:bCs/>
          <w:color w:val="FF0000"/>
          <w:lang w:val="ru-RU" w:eastAsia="ru-RU" w:bidi="ar-SA"/>
        </w:rPr>
      </w:pPr>
    </w:p>
    <w:p w:rsidR="00320F57" w:rsidRDefault="00320F57" w:rsidP="00320F57">
      <w:pPr>
        <w:pStyle w:val="210"/>
        <w:spacing w:before="0" w:beforeAutospacing="0" w:after="0" w:afterAutospacing="0"/>
        <w:ind w:firstLine="708"/>
        <w:rPr>
          <w:b/>
          <w:i/>
        </w:rPr>
      </w:pPr>
      <w:r>
        <w:rPr>
          <w:b/>
          <w:bCs/>
          <w:i/>
        </w:rPr>
        <w:t xml:space="preserve">Нравственно-этическая ориентация: </w:t>
      </w:r>
    </w:p>
    <w:p w:rsidR="00320F57" w:rsidRDefault="00320F57" w:rsidP="00320F57">
      <w:pPr>
        <w:pStyle w:val="210"/>
        <w:numPr>
          <w:ilvl w:val="0"/>
          <w:numId w:val="88"/>
        </w:numPr>
        <w:spacing w:before="0" w:beforeAutospacing="0" w:after="0" w:afterAutospacing="0"/>
      </w:pPr>
      <w:r>
        <w:t xml:space="preserve">- уважительное отношение к иному мнению, истории и культуре других народов; </w:t>
      </w:r>
    </w:p>
    <w:p w:rsidR="00320F57" w:rsidRDefault="00320F57" w:rsidP="00320F57">
      <w:pPr>
        <w:pStyle w:val="210"/>
        <w:numPr>
          <w:ilvl w:val="0"/>
          <w:numId w:val="88"/>
        </w:numPr>
        <w:spacing w:before="0" w:beforeAutospacing="0" w:after="0" w:afterAutospacing="0"/>
      </w:pPr>
      <w:r>
        <w:t>- навыки сотрудничества в разных ситуациях, умение не создавать конфликты и находить выходы из спорных ситуаций;</w:t>
      </w:r>
    </w:p>
    <w:p w:rsidR="00320F57" w:rsidRDefault="00320F57" w:rsidP="00320F57">
      <w:pPr>
        <w:pStyle w:val="210"/>
        <w:numPr>
          <w:ilvl w:val="0"/>
          <w:numId w:val="88"/>
        </w:numPr>
        <w:spacing w:before="0" w:beforeAutospacing="0" w:after="0" w:afterAutospacing="0"/>
      </w:pPr>
      <w:r>
        <w:t xml:space="preserve">- эстетические потребности, ценности и чувства; </w:t>
      </w:r>
    </w:p>
    <w:p w:rsidR="00320F57" w:rsidRDefault="00320F57" w:rsidP="00320F57">
      <w:pPr>
        <w:pStyle w:val="210"/>
        <w:numPr>
          <w:ilvl w:val="0"/>
          <w:numId w:val="88"/>
        </w:numPr>
        <w:spacing w:before="0" w:beforeAutospacing="0" w:after="0" w:afterAutospacing="0"/>
      </w:pPr>
      <w:r>
        <w:t>- этические чувства, прежде всего доброжелательность и эмоционально-нравственная отзывчивость;</w:t>
      </w:r>
    </w:p>
    <w:p w:rsidR="00320F57" w:rsidRDefault="00320F57" w:rsidP="00320F57">
      <w:pPr>
        <w:pStyle w:val="a6"/>
        <w:numPr>
          <w:ilvl w:val="0"/>
          <w:numId w:val="88"/>
        </w:numPr>
        <w:rPr>
          <w:lang w:val="ru-RU" w:eastAsia="ru-RU" w:bidi="ar-SA"/>
        </w:rPr>
      </w:pPr>
      <w:r>
        <w:rPr>
          <w:lang w:val="ru-RU" w:eastAsia="ru-RU" w:bidi="ar-SA"/>
        </w:rPr>
        <w:t>- гуманистические и демократические ценности  многонационального российского общества.</w:t>
      </w:r>
    </w:p>
    <w:p w:rsidR="00320F57" w:rsidRDefault="00320F57" w:rsidP="00320F57">
      <w:pPr>
        <w:pageBreakBefore/>
        <w:numPr>
          <w:ilvl w:val="0"/>
          <w:numId w:val="65"/>
        </w:numPr>
        <w:spacing w:after="0" w:line="240" w:lineRule="auto"/>
        <w:ind w:left="714" w:hanging="357"/>
        <w:rPr>
          <w:rFonts w:ascii="Times New Roman" w:hAnsi="Times New Roman" w:cs="Times New Roman"/>
          <w:b/>
          <w:i/>
          <w:sz w:val="24"/>
          <w:szCs w:val="24"/>
        </w:rPr>
      </w:pPr>
      <w:r>
        <w:rPr>
          <w:rFonts w:ascii="Times New Roman" w:hAnsi="Times New Roman" w:cs="Times New Roman"/>
          <w:b/>
          <w:i/>
          <w:sz w:val="24"/>
          <w:szCs w:val="24"/>
        </w:rPr>
        <w:lastRenderedPageBreak/>
        <w:t>Создание материально-технической базы организации досуга учащихся:</w:t>
      </w:r>
    </w:p>
    <w:p w:rsidR="00320F57" w:rsidRDefault="00320F57" w:rsidP="00320F57">
      <w:pPr>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Оснащение кабинета  звуковой и мультимедийной аппаратурой</w:t>
      </w:r>
    </w:p>
    <w:p w:rsidR="00320F57" w:rsidRDefault="00320F57" w:rsidP="00320F57">
      <w:pPr>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Оснащение видеопроекционной аппаратурой</w:t>
      </w:r>
    </w:p>
    <w:p w:rsidR="00320F57" w:rsidRDefault="00320F57" w:rsidP="00320F57">
      <w:pPr>
        <w:pStyle w:val="a6"/>
        <w:numPr>
          <w:ilvl w:val="0"/>
          <w:numId w:val="89"/>
        </w:numPr>
        <w:rPr>
          <w:lang w:val="ru-RU" w:eastAsia="ru-RU" w:bidi="ar-SA"/>
        </w:rPr>
      </w:pPr>
      <w:r>
        <w:rPr>
          <w:lang w:val="ru-RU" w:eastAsia="ru-RU" w:bidi="ar-SA"/>
        </w:rPr>
        <w:t>Оснащение спортивного зала инвентарем</w:t>
      </w:r>
    </w:p>
    <w:p w:rsidR="00320F57" w:rsidRDefault="00320F57" w:rsidP="00320F57">
      <w:pPr>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рабочего места педагога</w:t>
      </w:r>
    </w:p>
    <w:p w:rsidR="00320F57" w:rsidRDefault="00320F57" w:rsidP="00320F57">
      <w:pPr>
        <w:ind w:left="360"/>
        <w:jc w:val="both"/>
        <w:rPr>
          <w:rFonts w:ascii="Times New Roman" w:hAnsi="Times New Roman" w:cs="Times New Roman"/>
          <w:sz w:val="24"/>
          <w:szCs w:val="24"/>
        </w:rPr>
      </w:pPr>
    </w:p>
    <w:p w:rsidR="00320F57" w:rsidRDefault="00320F57" w:rsidP="00320F57">
      <w:pPr>
        <w:pStyle w:val="a6"/>
        <w:numPr>
          <w:ilvl w:val="0"/>
          <w:numId w:val="65"/>
        </w:numPr>
        <w:tabs>
          <w:tab w:val="num" w:pos="851"/>
        </w:tabs>
        <w:suppressAutoHyphens/>
        <w:spacing w:after="120"/>
        <w:ind w:hanging="3053"/>
        <w:jc w:val="left"/>
        <w:rPr>
          <w:b/>
          <w:i/>
          <w:lang w:val="ru-RU" w:eastAsia="ru-RU" w:bidi="ar-SA"/>
        </w:rPr>
      </w:pPr>
      <w:r>
        <w:rPr>
          <w:b/>
          <w:i/>
          <w:lang w:val="ru-RU" w:eastAsia="ru-RU" w:bidi="ar-SA"/>
        </w:rPr>
        <w:t>Ожидаемые результаты:</w:t>
      </w:r>
    </w:p>
    <w:p w:rsidR="00320F57" w:rsidRDefault="00320F57" w:rsidP="00320F57">
      <w:pPr>
        <w:numPr>
          <w:ilvl w:val="0"/>
          <w:numId w:val="9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оптимальных условий для развития и отдыха детей</w:t>
      </w:r>
    </w:p>
    <w:p w:rsidR="00320F57" w:rsidRDefault="00320F57" w:rsidP="00320F57">
      <w:pPr>
        <w:numPr>
          <w:ilvl w:val="0"/>
          <w:numId w:val="9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Расширение возможностей для творческого развития личности учащегося, реализации его интересов                                                                                                                                </w:t>
      </w:r>
    </w:p>
    <w:p w:rsidR="00320F57" w:rsidRDefault="00320F57" w:rsidP="00320F57">
      <w:pPr>
        <w:numPr>
          <w:ilvl w:val="0"/>
          <w:numId w:val="9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Творческая самореализация детей</w:t>
      </w:r>
    </w:p>
    <w:p w:rsidR="00320F57" w:rsidRDefault="00320F57" w:rsidP="00320F57">
      <w:pPr>
        <w:numPr>
          <w:ilvl w:val="0"/>
          <w:numId w:val="9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навыков коллективной и организаторской деятельности</w:t>
      </w:r>
    </w:p>
    <w:p w:rsidR="00320F57" w:rsidRDefault="00320F57" w:rsidP="00320F57">
      <w:pPr>
        <w:numPr>
          <w:ilvl w:val="0"/>
          <w:numId w:val="90"/>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Психологический комфорт и социальная защищенность каждого ребенка</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имиджа школы как общественно-активной, развитие традиций школы</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единого воспитывающего пространства</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ученического самоуправления на всех уровнях</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sz w:val="24"/>
          <w:szCs w:val="24"/>
        </w:rPr>
        <w:t>Вовлечённость учащихся, состоящих на внутришкольном контроле и группы риска во внеурочную деятельность школы</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Активное, массовое  участие в реализуемых целевых программах и проектах различного уровня</w:t>
      </w:r>
    </w:p>
    <w:p w:rsidR="00320F57" w:rsidRDefault="00320F57" w:rsidP="00320F57">
      <w:pPr>
        <w:numPr>
          <w:ilvl w:val="0"/>
          <w:numId w:val="90"/>
        </w:numPr>
        <w:spacing w:after="0" w:line="240" w:lineRule="auto"/>
        <w:ind w:right="-545"/>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потенциала открытого образовательного пространства</w:t>
      </w:r>
    </w:p>
    <w:p w:rsidR="00320F57" w:rsidRDefault="00320F57" w:rsidP="00320F57">
      <w:pPr>
        <w:jc w:val="both"/>
        <w:rPr>
          <w:rFonts w:ascii="Times New Roman" w:hAnsi="Times New Roman" w:cs="Times New Roman"/>
          <w:sz w:val="24"/>
          <w:szCs w:val="24"/>
        </w:rPr>
      </w:pPr>
    </w:p>
    <w:p w:rsidR="00320F57" w:rsidRDefault="00320F57" w:rsidP="00320F57">
      <w:pPr>
        <w:pStyle w:val="a6"/>
        <w:numPr>
          <w:ilvl w:val="0"/>
          <w:numId w:val="65"/>
        </w:numPr>
        <w:spacing w:after="120"/>
        <w:ind w:left="993" w:hanging="709"/>
        <w:jc w:val="left"/>
        <w:rPr>
          <w:b/>
          <w:i/>
          <w:lang w:val="ru-RU" w:eastAsia="ru-RU" w:bidi="ar-SA"/>
        </w:rPr>
      </w:pPr>
      <w:r>
        <w:rPr>
          <w:b/>
          <w:i/>
          <w:lang w:val="ru-RU" w:eastAsia="ru-RU" w:bidi="ar-SA"/>
        </w:rPr>
        <w:t>Информационная поддержка занятости учащихся в свободное от учебы время:</w:t>
      </w:r>
    </w:p>
    <w:p w:rsidR="00320F57" w:rsidRDefault="00320F57" w:rsidP="00320F5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1"/>
      </w:tblGrid>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Задачи</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Мероприятия</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Создать систему информирования учащихся, родителей и педагогов о возможности участия в мероприятиях города и школы.</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информационного стенда </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 xml:space="preserve">Создать систему информирования родителей о возможности занятий во внеурочное время. </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 xml:space="preserve">Размещение материалов на информационных стендах. </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Экскурсии в учреждения внешкольного воспитания и обучения.</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Оформление расписания работы кружков, фа спортивных секций.</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Создать систему информирования учащихся и взрослых о достижениях учащихся.</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Размещение копий благодарностей и грамот на информационных стендах</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Оформление стенда «Наши достижения».</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lastRenderedPageBreak/>
              <w:t>Размещение на сайте школы.</w:t>
            </w:r>
          </w:p>
        </w:tc>
      </w:tr>
      <w:tr w:rsidR="00320F57" w:rsidTr="00320F57">
        <w:tc>
          <w:tcPr>
            <w:tcW w:w="3348"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lastRenderedPageBreak/>
              <w:t>Продолжить работу над сайтом школы в Интернете.</w:t>
            </w:r>
          </w:p>
        </w:tc>
        <w:tc>
          <w:tcPr>
            <w:tcW w:w="6223" w:type="dxa"/>
            <w:tcBorders>
              <w:top w:val="single" w:sz="4" w:space="0" w:color="auto"/>
              <w:left w:val="single" w:sz="4" w:space="0" w:color="auto"/>
              <w:bottom w:val="single" w:sz="4" w:space="0" w:color="auto"/>
              <w:right w:val="single" w:sz="4" w:space="0" w:color="auto"/>
            </w:tcBorders>
            <w:hideMark/>
          </w:tcPr>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Работа над созданием сайта учащимися.</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Курсы компьютерной грамотности для педагогов.</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 xml:space="preserve">Работа над созданием сайта педагогами. </w:t>
            </w:r>
          </w:p>
          <w:p w:rsidR="00320F57" w:rsidRDefault="00320F57">
            <w:pPr>
              <w:jc w:val="both"/>
              <w:rPr>
                <w:rFonts w:ascii="Times New Roman" w:hAnsi="Times New Roman" w:cs="Times New Roman"/>
                <w:sz w:val="24"/>
                <w:szCs w:val="24"/>
              </w:rPr>
            </w:pPr>
            <w:r>
              <w:rPr>
                <w:rFonts w:ascii="Times New Roman" w:hAnsi="Times New Roman" w:cs="Times New Roman"/>
                <w:sz w:val="24"/>
                <w:szCs w:val="24"/>
              </w:rPr>
              <w:t>Размещение мобильной информации на сайте школы.</w:t>
            </w:r>
          </w:p>
        </w:tc>
      </w:tr>
    </w:tbl>
    <w:p w:rsidR="00320F57" w:rsidRDefault="00320F57" w:rsidP="00320F57">
      <w:pPr>
        <w:jc w:val="both"/>
        <w:rPr>
          <w:rFonts w:ascii="Times New Roman" w:hAnsi="Times New Roman" w:cs="Times New Roman"/>
          <w:sz w:val="24"/>
          <w:szCs w:val="24"/>
        </w:rPr>
      </w:pPr>
    </w:p>
    <w:p w:rsidR="00320F57" w:rsidRDefault="00320F57" w:rsidP="00320F57">
      <w:pPr>
        <w:pStyle w:val="a6"/>
        <w:numPr>
          <w:ilvl w:val="0"/>
          <w:numId w:val="65"/>
        </w:numPr>
        <w:suppressAutoHyphens/>
        <w:spacing w:after="120"/>
        <w:ind w:left="851" w:hanging="567"/>
        <w:jc w:val="left"/>
        <w:rPr>
          <w:b/>
          <w:bCs/>
          <w:i/>
          <w:iCs/>
          <w:lang w:val="ru-RU" w:eastAsia="ru-RU" w:bidi="ar-SA"/>
        </w:rPr>
      </w:pPr>
      <w:r>
        <w:rPr>
          <w:b/>
          <w:bCs/>
          <w:i/>
          <w:iCs/>
          <w:lang w:val="ru-RU" w:eastAsia="ru-RU" w:bidi="ar-SA"/>
        </w:rPr>
        <w:t>Мониторинг эффективности внеурочной деятельности и дополнительного образования.</w:t>
      </w:r>
    </w:p>
    <w:p w:rsidR="00320F57" w:rsidRDefault="00320F57" w:rsidP="00320F57">
      <w:pPr>
        <w:tabs>
          <w:tab w:val="left" w:pos="285"/>
        </w:tabs>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320F57" w:rsidRDefault="00320F57" w:rsidP="00320F57">
      <w:pPr>
        <w:numPr>
          <w:ilvl w:val="0"/>
          <w:numId w:val="91"/>
        </w:numPr>
        <w:tabs>
          <w:tab w:val="left" w:pos="-14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работы с кадрами;</w:t>
      </w:r>
    </w:p>
    <w:p w:rsidR="00320F57" w:rsidRDefault="00320F57" w:rsidP="00320F57">
      <w:pPr>
        <w:numPr>
          <w:ilvl w:val="0"/>
          <w:numId w:val="91"/>
        </w:numPr>
        <w:tabs>
          <w:tab w:val="left" w:pos="-14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работы с ученическим коллективом;</w:t>
      </w:r>
    </w:p>
    <w:p w:rsidR="00320F57" w:rsidRDefault="00320F57" w:rsidP="00320F57">
      <w:pPr>
        <w:numPr>
          <w:ilvl w:val="0"/>
          <w:numId w:val="91"/>
        </w:numPr>
        <w:tabs>
          <w:tab w:val="left" w:pos="-14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работы с родителями, общественными организациями, социальными партнёрами;</w:t>
      </w:r>
    </w:p>
    <w:p w:rsidR="00320F57" w:rsidRDefault="00320F57" w:rsidP="00320F57">
      <w:pPr>
        <w:numPr>
          <w:ilvl w:val="0"/>
          <w:numId w:val="91"/>
        </w:numPr>
        <w:tabs>
          <w:tab w:val="left" w:pos="-14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мониторинг эффективности инновационных процессов.</w:t>
      </w:r>
    </w:p>
    <w:p w:rsidR="00320F57" w:rsidRDefault="00320F57" w:rsidP="00320F57">
      <w:pPr>
        <w:tabs>
          <w:tab w:val="left" w:pos="-142"/>
        </w:tabs>
        <w:ind w:left="-142"/>
        <w:jc w:val="both"/>
        <w:rPr>
          <w:rFonts w:ascii="Times New Roman" w:hAnsi="Times New Roman" w:cs="Times New Roman"/>
          <w:sz w:val="24"/>
          <w:szCs w:val="24"/>
        </w:rPr>
      </w:pPr>
      <w:r>
        <w:rPr>
          <w:rFonts w:ascii="Times New Roman" w:hAnsi="Times New Roman" w:cs="Times New Roman"/>
          <w:sz w:val="24"/>
          <w:szCs w:val="24"/>
        </w:rPr>
        <w:t>Контроль результативности и эффективности будет осуществляться путем проведения</w:t>
      </w:r>
    </w:p>
    <w:p w:rsidR="00320F57" w:rsidRDefault="00320F57" w:rsidP="00320F57">
      <w:pPr>
        <w:tabs>
          <w:tab w:val="left" w:pos="-142"/>
        </w:tabs>
        <w:ind w:left="-142"/>
        <w:jc w:val="both"/>
        <w:rPr>
          <w:rFonts w:ascii="Times New Roman" w:hAnsi="Times New Roman" w:cs="Times New Roman"/>
          <w:color w:val="000000"/>
          <w:sz w:val="24"/>
          <w:szCs w:val="24"/>
        </w:rPr>
      </w:pPr>
      <w:r>
        <w:rPr>
          <w:rFonts w:ascii="Times New Roman" w:hAnsi="Times New Roman" w:cs="Times New Roman"/>
          <w:sz w:val="24"/>
          <w:szCs w:val="24"/>
        </w:rPr>
        <w:t>мониторинговых исследований,  диагностики обучающихся, педагогов, родителей.</w:t>
      </w:r>
    </w:p>
    <w:p w:rsidR="00320F57" w:rsidRDefault="00320F57" w:rsidP="00320F57">
      <w:pPr>
        <w:ind w:firstLine="540"/>
        <w:jc w:val="both"/>
        <w:rPr>
          <w:rFonts w:ascii="Times New Roman" w:hAnsi="Times New Roman" w:cs="Times New Roman"/>
          <w:color w:val="000000"/>
          <w:sz w:val="24"/>
          <w:szCs w:val="24"/>
        </w:rPr>
      </w:pPr>
      <w:r>
        <w:rPr>
          <w:rFonts w:ascii="Times New Roman" w:hAnsi="Times New Roman" w:cs="Times New Roman"/>
          <w:b/>
          <w:i/>
          <w:color w:val="000000"/>
          <w:sz w:val="24"/>
          <w:szCs w:val="24"/>
        </w:rPr>
        <w:t>Целью мониторинговых исследований</w:t>
      </w:r>
      <w:r>
        <w:rPr>
          <w:rFonts w:ascii="Times New Roman" w:hAnsi="Times New Roman" w:cs="Times New Roman"/>
          <w:color w:val="000000"/>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20F57" w:rsidRDefault="00320F57" w:rsidP="00320F57">
      <w:pPr>
        <w:numPr>
          <w:ilvl w:val="0"/>
          <w:numId w:val="9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рост социальной активности обучающихся;</w:t>
      </w:r>
    </w:p>
    <w:p w:rsidR="00320F57" w:rsidRDefault="00320F57" w:rsidP="00320F57">
      <w:pPr>
        <w:numPr>
          <w:ilvl w:val="0"/>
          <w:numId w:val="9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рост мотивации к активной познавательной деятельности;</w:t>
      </w:r>
    </w:p>
    <w:p w:rsidR="00320F57" w:rsidRDefault="00320F57" w:rsidP="00320F57">
      <w:pPr>
        <w:numPr>
          <w:ilvl w:val="0"/>
          <w:numId w:val="9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320F57" w:rsidRDefault="00320F57" w:rsidP="00320F57">
      <w:pPr>
        <w:numPr>
          <w:ilvl w:val="0"/>
          <w:numId w:val="92"/>
        </w:num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качественное изменение в личностном развитии, усвоении </w:t>
      </w:r>
      <w:r>
        <w:rPr>
          <w:rFonts w:ascii="Times New Roman" w:hAnsi="Times New Roman" w:cs="Times New Roman"/>
          <w:sz w:val="24"/>
          <w:szCs w:val="24"/>
        </w:rPr>
        <w:t>гражданских и нравственных норм, духовной культуры, гуманистического основ отношения к окружающему миру (уровень воспитанности);</w:t>
      </w:r>
    </w:p>
    <w:p w:rsidR="00320F57" w:rsidRDefault="00320F57" w:rsidP="00320F57">
      <w:pPr>
        <w:numPr>
          <w:ilvl w:val="0"/>
          <w:numId w:val="92"/>
        </w:numPr>
        <w:spacing w:after="0"/>
        <w:jc w:val="both"/>
        <w:rPr>
          <w:rFonts w:ascii="Times New Roman" w:hAnsi="Times New Roman" w:cs="Times New Roman"/>
          <w:sz w:val="24"/>
          <w:szCs w:val="24"/>
        </w:rPr>
      </w:pPr>
      <w:r>
        <w:rPr>
          <w:rFonts w:ascii="Times New Roman" w:hAnsi="Times New Roman" w:cs="Times New Roman"/>
          <w:sz w:val="24"/>
          <w:szCs w:val="24"/>
        </w:rPr>
        <w:t>удовлетворенность учащихся и  родителей жиз</w:t>
      </w:r>
      <w:r>
        <w:rPr>
          <w:rFonts w:ascii="Times New Roman" w:hAnsi="Times New Roman" w:cs="Times New Roman"/>
          <w:sz w:val="24"/>
          <w:szCs w:val="24"/>
        </w:rPr>
        <w:softHyphen/>
        <w:t>недеятельно</w:t>
      </w:r>
      <w:r>
        <w:rPr>
          <w:rFonts w:ascii="Times New Roman" w:hAnsi="Times New Roman" w:cs="Times New Roman"/>
          <w:sz w:val="24"/>
          <w:szCs w:val="24"/>
        </w:rPr>
        <w:softHyphen/>
        <w:t>стью школы.</w:t>
      </w:r>
    </w:p>
    <w:p w:rsidR="00320F57" w:rsidRDefault="00320F57" w:rsidP="00320F57">
      <w:pPr>
        <w:tabs>
          <w:tab w:val="left" w:pos="285"/>
        </w:tabs>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ind w:firstLine="540"/>
        <w:jc w:val="both"/>
        <w:rPr>
          <w:rFonts w:ascii="Times New Roman" w:hAnsi="Times New Roman" w:cs="Times New Roman"/>
          <w:b/>
          <w:color w:val="000000"/>
          <w:sz w:val="24"/>
          <w:szCs w:val="24"/>
        </w:rPr>
      </w:pPr>
      <w:r>
        <w:rPr>
          <w:rFonts w:ascii="Times New Roman" w:hAnsi="Times New Roman" w:cs="Times New Roman"/>
          <w:b/>
          <w:i/>
          <w:color w:val="000000"/>
          <w:sz w:val="24"/>
          <w:szCs w:val="24"/>
        </w:rPr>
        <w:t>Объекты мониторинга</w:t>
      </w:r>
      <w:r>
        <w:rPr>
          <w:rFonts w:ascii="Times New Roman" w:hAnsi="Times New Roman" w:cs="Times New Roman"/>
          <w:b/>
          <w:color w:val="000000"/>
          <w:sz w:val="24"/>
          <w:szCs w:val="24"/>
        </w:rPr>
        <w:t>:</w:t>
      </w:r>
    </w:p>
    <w:p w:rsidR="00320F57" w:rsidRDefault="00320F57" w:rsidP="00320F57">
      <w:pPr>
        <w:pStyle w:val="a6"/>
        <w:numPr>
          <w:ilvl w:val="0"/>
          <w:numId w:val="93"/>
        </w:numPr>
        <w:rPr>
          <w:lang w:val="ru-RU" w:eastAsia="ru-RU" w:bidi="ar-SA"/>
        </w:rPr>
      </w:pPr>
      <w:r>
        <w:rPr>
          <w:lang w:val="ru-RU" w:eastAsia="ru-RU" w:bidi="ar-SA"/>
        </w:rPr>
        <w:t>Оценка востребованности форм и мероприятий внеклассной работы;</w:t>
      </w:r>
    </w:p>
    <w:p w:rsidR="00320F57" w:rsidRDefault="00320F57" w:rsidP="00320F57">
      <w:pPr>
        <w:pStyle w:val="a6"/>
        <w:numPr>
          <w:ilvl w:val="0"/>
          <w:numId w:val="93"/>
        </w:numPr>
        <w:rPr>
          <w:lang w:val="ru-RU" w:eastAsia="ru-RU" w:bidi="ar-SA"/>
        </w:rPr>
      </w:pPr>
      <w:r>
        <w:rPr>
          <w:lang w:val="ru-RU" w:eastAsia="ru-RU" w:bidi="ar-SA"/>
        </w:rPr>
        <w:t>Сохранность контингента всех направлений внеурочной работы;</w:t>
      </w:r>
    </w:p>
    <w:p w:rsidR="00320F57" w:rsidRDefault="00320F57" w:rsidP="00320F57">
      <w:pPr>
        <w:pStyle w:val="a6"/>
        <w:numPr>
          <w:ilvl w:val="0"/>
          <w:numId w:val="93"/>
        </w:numPr>
        <w:rPr>
          <w:lang w:val="ru-RU" w:eastAsia="ru-RU" w:bidi="ar-SA"/>
        </w:rPr>
      </w:pPr>
      <w:r>
        <w:rPr>
          <w:lang w:val="ru-RU" w:eastAsia="ru-RU" w:bidi="ar-SA"/>
        </w:rPr>
        <w:lastRenderedPageBreak/>
        <w:t>Анкетирование школьников и родителей по итогам года с целью выявления удовлетворённости воспитательными мероприятиями;</w:t>
      </w:r>
    </w:p>
    <w:p w:rsidR="00320F57" w:rsidRDefault="00320F57" w:rsidP="00320F57">
      <w:pPr>
        <w:pStyle w:val="a6"/>
        <w:numPr>
          <w:ilvl w:val="0"/>
          <w:numId w:val="93"/>
        </w:numPr>
        <w:rPr>
          <w:lang w:val="ru-RU" w:eastAsia="ru-RU" w:bidi="ar-SA"/>
        </w:rPr>
      </w:pPr>
      <w:r>
        <w:rPr>
          <w:lang w:val="ru-RU" w:eastAsia="ru-RU" w:bidi="ar-SA"/>
        </w:rPr>
        <w:t>Анкетирование школьников и родителей в рамках внутришкольного контроля.</w:t>
      </w:r>
    </w:p>
    <w:p w:rsidR="00320F57" w:rsidRDefault="00320F57" w:rsidP="00320F57">
      <w:pPr>
        <w:pStyle w:val="a6"/>
        <w:numPr>
          <w:ilvl w:val="0"/>
          <w:numId w:val="93"/>
        </w:numPr>
        <w:rPr>
          <w:lang w:val="ru-RU" w:eastAsia="ru-RU" w:bidi="ar-SA"/>
        </w:rPr>
      </w:pPr>
      <w:r>
        <w:rPr>
          <w:lang w:val="ru-RU" w:eastAsia="ru-RU" w:bidi="ar-SA"/>
        </w:rPr>
        <w:t>Вовлечённость  обучающихся во внеурочную образовательную деятельность как на базе школы, так и вне ОУ;</w:t>
      </w:r>
    </w:p>
    <w:p w:rsidR="00320F57" w:rsidRDefault="00320F57" w:rsidP="00320F57">
      <w:pPr>
        <w:pStyle w:val="a6"/>
        <w:numPr>
          <w:ilvl w:val="0"/>
          <w:numId w:val="93"/>
        </w:numPr>
        <w:rPr>
          <w:lang w:val="ru-RU" w:eastAsia="ru-RU" w:bidi="ar-SA"/>
        </w:rPr>
      </w:pPr>
      <w:r>
        <w:rPr>
          <w:lang w:val="ru-RU" w:eastAsia="ru-RU" w:bidi="ar-SA"/>
        </w:rPr>
        <w:t>Развитие и сплочение ученического коллектива, характер межличностных отношений;</w:t>
      </w:r>
    </w:p>
    <w:p w:rsidR="00320F57" w:rsidRDefault="00320F57" w:rsidP="00320F57">
      <w:pPr>
        <w:pStyle w:val="a6"/>
        <w:numPr>
          <w:ilvl w:val="0"/>
          <w:numId w:val="93"/>
        </w:numPr>
        <w:rPr>
          <w:lang w:val="ru-RU" w:eastAsia="ru-RU" w:bidi="ar-SA"/>
        </w:rPr>
      </w:pPr>
      <w:r>
        <w:rPr>
          <w:lang w:val="ru-RU" w:eastAsia="ru-RU" w:bidi="ar-SA"/>
        </w:rPr>
        <w:t>Результативность участия субъектов образования в целевых программах и проектах различного уровня.</w:t>
      </w:r>
    </w:p>
    <w:p w:rsidR="00320F57" w:rsidRDefault="00320F57" w:rsidP="00320F57">
      <w:pPr>
        <w:tabs>
          <w:tab w:val="left" w:pos="285"/>
        </w:tabs>
        <w:jc w:val="both"/>
        <w:rPr>
          <w:rFonts w:ascii="Times New Roman" w:hAnsi="Times New Roman" w:cs="Times New Roman"/>
          <w:color w:val="000000"/>
          <w:sz w:val="24"/>
          <w:szCs w:val="24"/>
        </w:rPr>
      </w:pPr>
    </w:p>
    <w:p w:rsidR="00320F57" w:rsidRDefault="00320F57" w:rsidP="00320F57">
      <w:pPr>
        <w:pStyle w:val="a6"/>
        <w:pageBreakBefore/>
        <w:numPr>
          <w:ilvl w:val="0"/>
          <w:numId w:val="65"/>
        </w:numPr>
        <w:tabs>
          <w:tab w:val="num" w:pos="993"/>
        </w:tabs>
        <w:suppressAutoHyphens/>
        <w:spacing w:line="360" w:lineRule="auto"/>
        <w:ind w:hanging="3195"/>
        <w:rPr>
          <w:b/>
          <w:lang w:val="ru-RU"/>
        </w:rPr>
      </w:pPr>
      <w:r>
        <w:rPr>
          <w:b/>
          <w:i/>
          <w:lang w:val="ru-RU"/>
        </w:rPr>
        <w:lastRenderedPageBreak/>
        <w:t>Ожидаемые результаты реализации программы внеурочной деятельности</w:t>
      </w:r>
      <w:r>
        <w:rPr>
          <w:b/>
          <w:lang w:val="ru-RU"/>
        </w:rPr>
        <w:t>.</w:t>
      </w:r>
    </w:p>
    <w:p w:rsidR="00320F57" w:rsidRDefault="00320F57" w:rsidP="00320F57">
      <w:pPr>
        <w:pStyle w:val="a6"/>
        <w:numPr>
          <w:ilvl w:val="0"/>
          <w:numId w:val="94"/>
        </w:numPr>
        <w:rPr>
          <w:lang w:val="ru-RU"/>
        </w:rPr>
      </w:pPr>
      <w:r>
        <w:rPr>
          <w:lang w:val="ru-RU"/>
        </w:rPr>
        <w:t xml:space="preserve">Увеличение числа детей, охваченных организованным </w:t>
      </w:r>
      <w:r>
        <w:t> </w:t>
      </w:r>
      <w:r>
        <w:rPr>
          <w:lang w:val="ru-RU"/>
        </w:rPr>
        <w:t>досугом</w:t>
      </w:r>
    </w:p>
    <w:p w:rsidR="00320F57" w:rsidRDefault="00320F57" w:rsidP="00320F57">
      <w:pPr>
        <w:pStyle w:val="a6"/>
        <w:numPr>
          <w:ilvl w:val="0"/>
          <w:numId w:val="94"/>
        </w:numPr>
        <w:rPr>
          <w:lang w:val="ru-RU"/>
        </w:rPr>
      </w:pPr>
      <w:r>
        <w:rPr>
          <w:lang w:val="ru-RU"/>
        </w:rPr>
        <w:t xml:space="preserve"> Воспитание уважительного отношения к родному дому, к школе</w:t>
      </w:r>
    </w:p>
    <w:p w:rsidR="00320F57" w:rsidRDefault="00320F57" w:rsidP="00320F57">
      <w:pPr>
        <w:pStyle w:val="a6"/>
        <w:numPr>
          <w:ilvl w:val="0"/>
          <w:numId w:val="94"/>
        </w:numPr>
        <w:rPr>
          <w:lang w:val="ru-RU"/>
        </w:rPr>
      </w:pPr>
      <w:r>
        <w:rPr>
          <w:lang w:val="ru-RU"/>
        </w:rPr>
        <w:t xml:space="preserve"> </w:t>
      </w:r>
      <w:r>
        <w:t>Воспитание у детей толерантности</w:t>
      </w:r>
    </w:p>
    <w:p w:rsidR="00320F57" w:rsidRDefault="00320F57" w:rsidP="00320F57">
      <w:pPr>
        <w:pStyle w:val="a6"/>
        <w:numPr>
          <w:ilvl w:val="0"/>
          <w:numId w:val="94"/>
        </w:numPr>
        <w:rPr>
          <w:lang w:val="ru-RU"/>
        </w:rPr>
      </w:pPr>
      <w:r>
        <w:rPr>
          <w:lang w:val="ru-RU"/>
        </w:rPr>
        <w:t>Воспитание  навыков здорового образа жизни;</w:t>
      </w:r>
    </w:p>
    <w:p w:rsidR="00320F57" w:rsidRDefault="00320F57" w:rsidP="00320F57">
      <w:pPr>
        <w:pStyle w:val="a6"/>
        <w:numPr>
          <w:ilvl w:val="0"/>
          <w:numId w:val="94"/>
        </w:numPr>
        <w:rPr>
          <w:lang w:val="ru-RU"/>
        </w:rPr>
      </w:pPr>
      <w:r>
        <w:rPr>
          <w:lang w:val="ru-RU"/>
        </w:rPr>
        <w:t xml:space="preserve"> Формирование</w:t>
      </w:r>
      <w:r>
        <w:t> </w:t>
      </w:r>
      <w:r>
        <w:rPr>
          <w:lang w:val="ru-RU"/>
        </w:rPr>
        <w:t xml:space="preserve"> чувства гражданственности и патриотизма, правовой культуры</w:t>
      </w:r>
    </w:p>
    <w:p w:rsidR="00320F57" w:rsidRDefault="00320F57" w:rsidP="00320F57">
      <w:pPr>
        <w:pStyle w:val="a6"/>
        <w:numPr>
          <w:ilvl w:val="0"/>
          <w:numId w:val="94"/>
        </w:numPr>
        <w:rPr>
          <w:lang w:val="ru-RU"/>
        </w:rPr>
      </w:pPr>
      <w:r>
        <w:rPr>
          <w:lang w:val="ru-RU"/>
        </w:rPr>
        <w:t xml:space="preserve"> Формирование осознанного отношения к профессиональному самоопределению</w:t>
      </w:r>
    </w:p>
    <w:p w:rsidR="00320F57" w:rsidRDefault="00320F57" w:rsidP="00320F57">
      <w:pPr>
        <w:pStyle w:val="a6"/>
        <w:numPr>
          <w:ilvl w:val="0"/>
          <w:numId w:val="94"/>
        </w:numPr>
        <w:rPr>
          <w:lang w:val="ru-RU"/>
        </w:rPr>
      </w:pPr>
      <w:r>
        <w:rPr>
          <w:lang w:val="ru-RU"/>
        </w:rPr>
        <w:t xml:space="preserve">Развитие социальной культуры учащихся через систему ученического самоуправления </w:t>
      </w:r>
    </w:p>
    <w:p w:rsidR="00320F57" w:rsidRDefault="00320F57" w:rsidP="00320F57">
      <w:pPr>
        <w:pStyle w:val="a6"/>
        <w:numPr>
          <w:ilvl w:val="0"/>
          <w:numId w:val="94"/>
        </w:numPr>
        <w:rPr>
          <w:lang w:val="ru-RU"/>
        </w:rPr>
      </w:pPr>
      <w:r>
        <w:rPr>
          <w:lang w:val="ru-RU"/>
        </w:rPr>
        <w:t xml:space="preserve"> Достижение учащимися необходимого для жизни в обществе социального опыта и формирование в них принимаемой обществом системы ценностей.</w:t>
      </w:r>
    </w:p>
    <w:p w:rsidR="00320F57" w:rsidRDefault="00320F57" w:rsidP="00320F5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320F57" w:rsidRDefault="00320F57" w:rsidP="00320F57">
      <w:pPr>
        <w:ind w:firstLine="360"/>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320F57" w:rsidRDefault="00320F57" w:rsidP="00320F57">
      <w:pPr>
        <w:pStyle w:val="a6"/>
        <w:ind w:left="0"/>
        <w:rPr>
          <w:lang w:val="ru-RU" w:eastAsia="ru-RU" w:bidi="ar-SA"/>
        </w:rPr>
      </w:pPr>
      <w:r>
        <w:rPr>
          <w:lang w:val="ru-RU" w:eastAsia="ru-RU" w:bidi="ar-SA"/>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320F57" w:rsidRDefault="00320F57" w:rsidP="00320F57">
      <w:pPr>
        <w:pStyle w:val="a6"/>
        <w:numPr>
          <w:ilvl w:val="0"/>
          <w:numId w:val="95"/>
        </w:numPr>
        <w:suppressAutoHyphens/>
        <w:spacing w:after="120"/>
        <w:rPr>
          <w:lang w:val="ru-RU" w:eastAsia="ru-RU" w:bidi="ar-SA"/>
        </w:rPr>
      </w:pPr>
      <w:r>
        <w:rPr>
          <w:lang w:val="ru-RU" w:eastAsia="ru-RU" w:bidi="ar-SA"/>
        </w:rPr>
        <w:t>- свободного выбора детьми программ, объединений, которые близки им по природе, отвечают их внутренним потребностям;</w:t>
      </w:r>
    </w:p>
    <w:p w:rsidR="00320F57" w:rsidRDefault="00320F57" w:rsidP="00320F57">
      <w:pPr>
        <w:pStyle w:val="a6"/>
        <w:numPr>
          <w:ilvl w:val="0"/>
          <w:numId w:val="95"/>
        </w:numPr>
        <w:suppressAutoHyphens/>
        <w:spacing w:after="120"/>
        <w:rPr>
          <w:lang w:val="ru-RU" w:eastAsia="ru-RU" w:bidi="ar-SA"/>
        </w:rPr>
      </w:pPr>
      <w:r>
        <w:rPr>
          <w:lang w:val="ru-RU" w:eastAsia="ru-RU" w:bidi="ar-SA"/>
        </w:rPr>
        <w:t>- помогают удовлетворить образовательные запросы, почувствовать себя успешным, реализовать и развить свои таланты, способности.</w:t>
      </w:r>
    </w:p>
    <w:p w:rsidR="00320F57" w:rsidRDefault="00320F57" w:rsidP="00320F57">
      <w:pPr>
        <w:pStyle w:val="a6"/>
        <w:numPr>
          <w:ilvl w:val="0"/>
          <w:numId w:val="95"/>
        </w:numPr>
        <w:suppressAutoHyphens/>
        <w:spacing w:after="120"/>
        <w:rPr>
          <w:lang w:val="ru-RU" w:eastAsia="ru-RU" w:bidi="ar-SA"/>
        </w:rPr>
      </w:pPr>
      <w:r>
        <w:rPr>
          <w:lang w:val="ru-RU" w:eastAsia="ru-RU" w:bidi="ar-SA"/>
        </w:rPr>
        <w:t>- стать активным в решении жизненных и социальных проблем, уметь нести ответственность за свой выбор;</w:t>
      </w:r>
    </w:p>
    <w:p w:rsidR="00320F57" w:rsidRDefault="00320F57" w:rsidP="00320F57">
      <w:pPr>
        <w:pStyle w:val="a6"/>
        <w:numPr>
          <w:ilvl w:val="0"/>
          <w:numId w:val="95"/>
        </w:numPr>
        <w:suppressAutoHyphens/>
        <w:spacing w:after="120"/>
        <w:rPr>
          <w:lang w:val="ru-RU" w:eastAsia="ru-RU" w:bidi="ar-SA"/>
        </w:rPr>
      </w:pPr>
      <w:r>
        <w:rPr>
          <w:lang w:val="ru-RU" w:eastAsia="ru-RU" w:bidi="ar-SA"/>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 культуру.</w:t>
      </w:r>
    </w:p>
    <w:p w:rsidR="00320F57" w:rsidRDefault="00320F57" w:rsidP="00320F57">
      <w:pPr>
        <w:rPr>
          <w:rFonts w:ascii="Times New Roman" w:hAnsi="Times New Roman" w:cs="Times New Roman"/>
          <w:sz w:val="24"/>
          <w:szCs w:val="24"/>
        </w:rPr>
      </w:pPr>
    </w:p>
    <w:p w:rsidR="00320F57" w:rsidRDefault="00320F57" w:rsidP="00320F57">
      <w:pPr>
        <w:pStyle w:val="a6"/>
        <w:numPr>
          <w:ilvl w:val="1"/>
          <w:numId w:val="58"/>
        </w:numPr>
        <w:jc w:val="center"/>
        <w:rPr>
          <w:b/>
        </w:rPr>
      </w:pPr>
      <w:r>
        <w:rPr>
          <w:b/>
        </w:rPr>
        <w:t>КАЛЕНДАРНЫЙ УЧЕБНЫЙ ГРАФИК</w:t>
      </w:r>
    </w:p>
    <w:p w:rsidR="00320F57" w:rsidRDefault="00320F57" w:rsidP="00320F57">
      <w:pPr>
        <w:pStyle w:val="a6"/>
        <w:ind w:left="1440" w:firstLine="0"/>
        <w:jc w:val="center"/>
        <w:rPr>
          <w:b/>
          <w:lang w:val="ru-RU"/>
        </w:rPr>
      </w:pPr>
      <w:r>
        <w:rPr>
          <w:b/>
          <w:lang w:val="ru-RU"/>
        </w:rPr>
        <w:t>на 2015-2016 учебный год</w:t>
      </w:r>
    </w:p>
    <w:p w:rsidR="00320F57" w:rsidRDefault="00320F57" w:rsidP="00320F57">
      <w:pPr>
        <w:spacing w:after="0"/>
        <w:rPr>
          <w:rFonts w:ascii="Times New Roman" w:hAnsi="Times New Roman" w:cs="Times New Roman"/>
        </w:rPr>
      </w:pPr>
      <w:r>
        <w:rPr>
          <w:rFonts w:ascii="Times New Roman" w:hAnsi="Times New Roman" w:cs="Times New Roman"/>
        </w:rPr>
        <w:t>Настоящий календарный учебный график работы МБОУ Юшкозерской СОШ составленна</w:t>
      </w:r>
    </w:p>
    <w:p w:rsidR="00320F57" w:rsidRDefault="00320F57" w:rsidP="00320F57">
      <w:pPr>
        <w:spacing w:after="0"/>
        <w:rPr>
          <w:rFonts w:ascii="Times New Roman" w:hAnsi="Times New Roman" w:cs="Times New Roman"/>
        </w:rPr>
      </w:pPr>
      <w:r>
        <w:rPr>
          <w:rFonts w:ascii="Times New Roman" w:hAnsi="Times New Roman" w:cs="Times New Roman"/>
        </w:rPr>
        <w:t>основе требований СанПин 2.4.2.2821 – 10 «Санитарно – эпидемиологические требованияк</w:t>
      </w:r>
    </w:p>
    <w:p w:rsidR="00320F57" w:rsidRDefault="00320F57" w:rsidP="00320F57">
      <w:pPr>
        <w:spacing w:after="0"/>
        <w:rPr>
          <w:rFonts w:ascii="Times New Roman" w:hAnsi="Times New Roman" w:cs="Times New Roman"/>
        </w:rPr>
      </w:pPr>
      <w:r>
        <w:rPr>
          <w:rFonts w:ascii="Times New Roman" w:hAnsi="Times New Roman" w:cs="Times New Roman"/>
        </w:rPr>
        <w:t xml:space="preserve">условиям и организации обучения в ОУ», утвержденного Постановлением Главного государственного санитарного врача РФ от 29 декабря 2010 года № 189, ФЗ-273 «Об образовании», Устава МБОУ Юшкозерской СОШ. </w:t>
      </w:r>
    </w:p>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r>
        <w:rPr>
          <w:rFonts w:ascii="Times New Roman" w:hAnsi="Times New Roman" w:cs="Times New Roman"/>
          <w:b/>
        </w:rPr>
        <w:t>Продолжительность учебной недели:</w:t>
      </w:r>
    </w:p>
    <w:p w:rsidR="00320F57" w:rsidRDefault="00320F57" w:rsidP="00320F57">
      <w:pPr>
        <w:spacing w:after="0"/>
        <w:rPr>
          <w:rFonts w:ascii="Times New Roman" w:hAnsi="Times New Roman" w:cs="Times New Roman"/>
        </w:rPr>
      </w:pPr>
      <w:r>
        <w:rPr>
          <w:rFonts w:ascii="Times New Roman" w:hAnsi="Times New Roman" w:cs="Times New Roman"/>
        </w:rPr>
        <w:t>1  класс – пятидневная учебная неделя</w:t>
      </w:r>
    </w:p>
    <w:p w:rsidR="00320F57" w:rsidRDefault="00320F57" w:rsidP="00320F57">
      <w:pPr>
        <w:spacing w:after="0"/>
        <w:rPr>
          <w:rFonts w:ascii="Times New Roman" w:hAnsi="Times New Roman" w:cs="Times New Roman"/>
        </w:rPr>
      </w:pPr>
      <w:r>
        <w:rPr>
          <w:rFonts w:ascii="Times New Roman" w:hAnsi="Times New Roman" w:cs="Times New Roman"/>
        </w:rPr>
        <w:t>2-4 классы – шестидневная учебная неделя</w:t>
      </w:r>
    </w:p>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r>
        <w:rPr>
          <w:rFonts w:ascii="Times New Roman" w:hAnsi="Times New Roman" w:cs="Times New Roman"/>
          <w:b/>
        </w:rPr>
        <w:t>Гигиенические требования к максимальным величинам недельной образовательной нагрузки:</w:t>
      </w:r>
    </w:p>
    <w:tbl>
      <w:tblPr>
        <w:tblW w:w="0" w:type="auto"/>
        <w:jc w:val="center"/>
        <w:tblInd w:w="70" w:type="dxa"/>
        <w:tblLayout w:type="fixed"/>
        <w:tblCellMar>
          <w:left w:w="70" w:type="dxa"/>
          <w:right w:w="70" w:type="dxa"/>
        </w:tblCellMar>
        <w:tblLook w:val="04A0"/>
      </w:tblPr>
      <w:tblGrid>
        <w:gridCol w:w="1418"/>
        <w:gridCol w:w="2412"/>
        <w:gridCol w:w="2375"/>
      </w:tblGrid>
      <w:tr w:rsidR="00320F57" w:rsidTr="00320F57">
        <w:trPr>
          <w:cantSplit/>
          <w:trHeight w:val="360"/>
          <w:jc w:val="center"/>
        </w:trPr>
        <w:tc>
          <w:tcPr>
            <w:tcW w:w="1418" w:type="dxa"/>
            <w:vMerge w:val="restart"/>
            <w:tcBorders>
              <w:top w:val="single" w:sz="6" w:space="0" w:color="auto"/>
              <w:left w:val="single" w:sz="6" w:space="0" w:color="auto"/>
              <w:bottom w:val="single" w:sz="6" w:space="0" w:color="auto"/>
              <w:right w:val="single" w:sz="6" w:space="0" w:color="auto"/>
            </w:tcBorders>
          </w:tcPr>
          <w:p w:rsidR="00320F57" w:rsidRDefault="00320F57">
            <w:pPr>
              <w:spacing w:after="0"/>
              <w:jc w:val="center"/>
              <w:rPr>
                <w:rFonts w:ascii="Times New Roman" w:hAnsi="Times New Roman" w:cs="Times New Roman"/>
              </w:rPr>
            </w:pPr>
          </w:p>
          <w:p w:rsidR="00320F57" w:rsidRDefault="00320F57">
            <w:pPr>
              <w:spacing w:after="0"/>
              <w:jc w:val="center"/>
              <w:rPr>
                <w:rFonts w:ascii="Times New Roman" w:hAnsi="Times New Roman" w:cs="Times New Roman"/>
              </w:rPr>
            </w:pPr>
            <w:r>
              <w:rPr>
                <w:rFonts w:ascii="Times New Roman" w:hAnsi="Times New Roman" w:cs="Times New Roman"/>
              </w:rPr>
              <w:t>Классы</w:t>
            </w:r>
          </w:p>
        </w:tc>
        <w:tc>
          <w:tcPr>
            <w:tcW w:w="4787" w:type="dxa"/>
            <w:gridSpan w:val="2"/>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Максимально допустимая недельная нагрузка</w:t>
            </w:r>
          </w:p>
          <w:p w:rsidR="00320F57" w:rsidRDefault="00320F57">
            <w:pPr>
              <w:spacing w:after="0"/>
              <w:jc w:val="center"/>
              <w:rPr>
                <w:rFonts w:ascii="Times New Roman" w:hAnsi="Times New Roman" w:cs="Times New Roman"/>
              </w:rPr>
            </w:pPr>
            <w:r>
              <w:rPr>
                <w:rFonts w:ascii="Times New Roman" w:hAnsi="Times New Roman" w:cs="Times New Roman"/>
              </w:rPr>
              <w:t>в академических часах</w:t>
            </w:r>
          </w:p>
        </w:tc>
      </w:tr>
      <w:tr w:rsidR="00320F57" w:rsidTr="00320F57">
        <w:trPr>
          <w:cantSplit/>
          <w:trHeight w:val="360"/>
          <w:jc w:val="center"/>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320F57" w:rsidRDefault="00320F57">
            <w:pPr>
              <w:spacing w:after="0" w:line="240" w:lineRule="auto"/>
              <w:rPr>
                <w:rFonts w:ascii="Times New Roman" w:hAnsi="Times New Roman" w:cs="Times New Roman"/>
              </w:rPr>
            </w:pPr>
          </w:p>
        </w:tc>
        <w:tc>
          <w:tcPr>
            <w:tcW w:w="2412" w:type="dxa"/>
            <w:tcBorders>
              <w:top w:val="single" w:sz="6" w:space="0" w:color="auto"/>
              <w:left w:val="single" w:sz="6" w:space="0" w:color="auto"/>
              <w:bottom w:val="single" w:sz="6" w:space="0" w:color="auto"/>
              <w:right w:val="single" w:sz="6" w:space="0" w:color="auto"/>
            </w:tcBorders>
            <w:hideMark/>
          </w:tcPr>
          <w:p w:rsidR="00320F57" w:rsidRDefault="00320F57">
            <w:pPr>
              <w:spacing w:after="0"/>
              <w:rPr>
                <w:rFonts w:ascii="Times New Roman" w:hAnsi="Times New Roman" w:cs="Times New Roman"/>
                <w:sz w:val="20"/>
                <w:szCs w:val="20"/>
              </w:rPr>
            </w:pPr>
            <w:r>
              <w:rPr>
                <w:rFonts w:ascii="Times New Roman" w:hAnsi="Times New Roman" w:cs="Times New Roman"/>
                <w:sz w:val="20"/>
                <w:szCs w:val="20"/>
              </w:rPr>
              <w:t xml:space="preserve">при 6-дневной неделе, </w:t>
            </w:r>
          </w:p>
          <w:p w:rsidR="00320F57" w:rsidRDefault="00320F57">
            <w:pPr>
              <w:spacing w:after="0"/>
              <w:rPr>
                <w:rFonts w:ascii="Times New Roman" w:hAnsi="Times New Roman" w:cs="Times New Roman"/>
                <w:sz w:val="20"/>
                <w:szCs w:val="20"/>
              </w:rPr>
            </w:pPr>
            <w:r>
              <w:rPr>
                <w:rFonts w:ascii="Times New Roman" w:hAnsi="Times New Roman" w:cs="Times New Roman"/>
                <w:sz w:val="20"/>
                <w:szCs w:val="20"/>
              </w:rPr>
              <w:t>не более</w:t>
            </w:r>
          </w:p>
        </w:tc>
        <w:tc>
          <w:tcPr>
            <w:tcW w:w="2375" w:type="dxa"/>
            <w:tcBorders>
              <w:top w:val="single" w:sz="6" w:space="0" w:color="auto"/>
              <w:left w:val="single" w:sz="6" w:space="0" w:color="auto"/>
              <w:bottom w:val="single" w:sz="6" w:space="0" w:color="auto"/>
              <w:right w:val="single" w:sz="6" w:space="0" w:color="auto"/>
            </w:tcBorders>
            <w:hideMark/>
          </w:tcPr>
          <w:p w:rsidR="00320F57" w:rsidRDefault="00320F57">
            <w:pPr>
              <w:spacing w:after="0"/>
              <w:rPr>
                <w:rFonts w:ascii="Times New Roman" w:hAnsi="Times New Roman" w:cs="Times New Roman"/>
                <w:sz w:val="20"/>
                <w:szCs w:val="20"/>
              </w:rPr>
            </w:pPr>
            <w:r>
              <w:rPr>
                <w:rFonts w:ascii="Times New Roman" w:hAnsi="Times New Roman" w:cs="Times New Roman"/>
                <w:sz w:val="20"/>
                <w:szCs w:val="20"/>
              </w:rPr>
              <w:t>при 5-дневной неделе,</w:t>
            </w:r>
          </w:p>
          <w:p w:rsidR="00320F57" w:rsidRDefault="00320F57">
            <w:pPr>
              <w:spacing w:after="0"/>
              <w:rPr>
                <w:rFonts w:ascii="Times New Roman" w:hAnsi="Times New Roman" w:cs="Times New Roman"/>
                <w:sz w:val="20"/>
                <w:szCs w:val="20"/>
              </w:rPr>
            </w:pPr>
            <w:r>
              <w:rPr>
                <w:rFonts w:ascii="Times New Roman" w:hAnsi="Times New Roman" w:cs="Times New Roman"/>
                <w:sz w:val="20"/>
                <w:szCs w:val="20"/>
              </w:rPr>
              <w:t xml:space="preserve"> не более </w:t>
            </w:r>
          </w:p>
        </w:tc>
      </w:tr>
      <w:tr w:rsidR="00320F57" w:rsidTr="00320F57">
        <w:trPr>
          <w:cantSplit/>
          <w:trHeight w:val="240"/>
          <w:jc w:val="center"/>
        </w:trPr>
        <w:tc>
          <w:tcPr>
            <w:tcW w:w="1418"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1</w:t>
            </w:r>
          </w:p>
        </w:tc>
        <w:tc>
          <w:tcPr>
            <w:tcW w:w="2412"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w:t>
            </w:r>
          </w:p>
        </w:tc>
        <w:tc>
          <w:tcPr>
            <w:tcW w:w="2375"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21</w:t>
            </w:r>
          </w:p>
        </w:tc>
      </w:tr>
      <w:tr w:rsidR="00320F57" w:rsidTr="00320F57">
        <w:trPr>
          <w:cantSplit/>
          <w:trHeight w:val="240"/>
          <w:jc w:val="center"/>
        </w:trPr>
        <w:tc>
          <w:tcPr>
            <w:tcW w:w="1418"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2 – 4</w:t>
            </w:r>
          </w:p>
        </w:tc>
        <w:tc>
          <w:tcPr>
            <w:tcW w:w="2412"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26</w:t>
            </w:r>
          </w:p>
        </w:tc>
        <w:tc>
          <w:tcPr>
            <w:tcW w:w="2375" w:type="dxa"/>
            <w:tcBorders>
              <w:top w:val="single" w:sz="6" w:space="0" w:color="auto"/>
              <w:left w:val="single" w:sz="6" w:space="0" w:color="auto"/>
              <w:bottom w:val="single" w:sz="6" w:space="0" w:color="auto"/>
              <w:right w:val="single" w:sz="6" w:space="0" w:color="auto"/>
            </w:tcBorders>
            <w:hideMark/>
          </w:tcPr>
          <w:p w:rsidR="00320F57" w:rsidRDefault="00320F57">
            <w:pPr>
              <w:spacing w:after="0"/>
              <w:jc w:val="center"/>
              <w:rPr>
                <w:rFonts w:ascii="Times New Roman" w:hAnsi="Times New Roman" w:cs="Times New Roman"/>
              </w:rPr>
            </w:pPr>
            <w:r>
              <w:rPr>
                <w:rFonts w:ascii="Times New Roman" w:hAnsi="Times New Roman" w:cs="Times New Roman"/>
              </w:rPr>
              <w:t>-</w:t>
            </w:r>
          </w:p>
        </w:tc>
      </w:tr>
    </w:tbl>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r>
        <w:rPr>
          <w:rFonts w:ascii="Times New Roman" w:hAnsi="Times New Roman" w:cs="Times New Roman"/>
          <w:b/>
        </w:rPr>
        <w:t>Максимально допустимая учебная нагрузка в течение дня:</w:t>
      </w:r>
    </w:p>
    <w:p w:rsidR="00320F57" w:rsidRDefault="00320F57" w:rsidP="00320F57">
      <w:pPr>
        <w:spacing w:after="0"/>
        <w:rPr>
          <w:rFonts w:ascii="Times New Roman" w:hAnsi="Times New Roman" w:cs="Times New Roman"/>
        </w:rPr>
      </w:pPr>
      <w:r>
        <w:rPr>
          <w:rFonts w:ascii="Times New Roman" w:hAnsi="Times New Roman" w:cs="Times New Roman"/>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будет составлять:</w:t>
      </w:r>
    </w:p>
    <w:p w:rsidR="00320F57" w:rsidRDefault="00320F57" w:rsidP="00320F57">
      <w:pPr>
        <w:spacing w:after="0"/>
        <w:rPr>
          <w:rFonts w:ascii="Times New Roman" w:hAnsi="Times New Roman" w:cs="Times New Roman"/>
        </w:rPr>
      </w:pPr>
      <w:r>
        <w:rPr>
          <w:rFonts w:ascii="Times New Roman" w:hAnsi="Times New Roman" w:cs="Times New Roman"/>
        </w:rPr>
        <w:t>- для обучающихся 1-х классов - не более  4 уроков и 1 день в неделю - не более 5 уроков, за счет урока физической культуры;</w:t>
      </w:r>
    </w:p>
    <w:p w:rsidR="00320F57" w:rsidRDefault="00320F57" w:rsidP="00320F57">
      <w:pPr>
        <w:spacing w:after="0"/>
        <w:rPr>
          <w:rFonts w:ascii="Times New Roman" w:hAnsi="Times New Roman" w:cs="Times New Roman"/>
        </w:rPr>
      </w:pPr>
      <w:r>
        <w:rPr>
          <w:rFonts w:ascii="Times New Roman" w:hAnsi="Times New Roman" w:cs="Times New Roman"/>
        </w:rPr>
        <w:t xml:space="preserve">- для обучающихся 2 - 4 классов - не более 5 уроков в день и 1 день в неделю - не более 6 уроков, </w:t>
      </w:r>
    </w:p>
    <w:p w:rsidR="00320F57" w:rsidRDefault="00320F57" w:rsidP="00320F57">
      <w:pPr>
        <w:spacing w:after="0"/>
        <w:rPr>
          <w:rFonts w:ascii="Times New Roman" w:hAnsi="Times New Roman" w:cs="Times New Roman"/>
        </w:rPr>
      </w:pPr>
      <w:r>
        <w:rPr>
          <w:rFonts w:ascii="Times New Roman" w:hAnsi="Times New Roman" w:cs="Times New Roman"/>
        </w:rPr>
        <w:t>за счет урока физической культуры.</w:t>
      </w:r>
    </w:p>
    <w:p w:rsidR="00320F57" w:rsidRDefault="00320F57" w:rsidP="00320F57">
      <w:pPr>
        <w:spacing w:after="0"/>
        <w:rPr>
          <w:rFonts w:ascii="Times New Roman" w:hAnsi="Times New Roman" w:cs="Times New Roman"/>
        </w:rPr>
      </w:pPr>
    </w:p>
    <w:p w:rsidR="00320F57" w:rsidRDefault="00320F57" w:rsidP="00320F57">
      <w:pPr>
        <w:spacing w:after="0"/>
        <w:rPr>
          <w:rFonts w:ascii="Times New Roman" w:hAnsi="Times New Roman" w:cs="Times New Roman"/>
          <w:b/>
        </w:rPr>
      </w:pPr>
      <w:r>
        <w:rPr>
          <w:rFonts w:ascii="Times New Roman" w:hAnsi="Times New Roman" w:cs="Times New Roman"/>
          <w:b/>
        </w:rPr>
        <w:t>Продолжительность уроков и перемен:</w:t>
      </w:r>
    </w:p>
    <w:p w:rsidR="00320F57" w:rsidRDefault="00320F57" w:rsidP="00320F57">
      <w:pPr>
        <w:spacing w:after="0"/>
        <w:rPr>
          <w:rFonts w:ascii="Times New Roman" w:hAnsi="Times New Roman" w:cs="Times New Roman"/>
        </w:rPr>
      </w:pPr>
      <w:r>
        <w:rPr>
          <w:rFonts w:ascii="Times New Roman" w:hAnsi="Times New Roman" w:cs="Times New Roman"/>
        </w:rPr>
        <w:t>Обучение 1 - 4 классов осуществляется  в первую смену.</w:t>
      </w:r>
    </w:p>
    <w:p w:rsidR="00320F57" w:rsidRDefault="00320F57" w:rsidP="00320F57">
      <w:pPr>
        <w:spacing w:after="0"/>
        <w:rPr>
          <w:rFonts w:ascii="Times New Roman" w:hAnsi="Times New Roman" w:cs="Times New Roman"/>
        </w:rPr>
      </w:pPr>
      <w:r>
        <w:rPr>
          <w:rFonts w:ascii="Times New Roman" w:hAnsi="Times New Roman" w:cs="Times New Roman"/>
        </w:rPr>
        <w:t xml:space="preserve">Начало занятий – 9часов 20минут в связи с организацией подвоза обучающихся 1-4классов. </w:t>
      </w:r>
    </w:p>
    <w:p w:rsidR="00320F57" w:rsidRDefault="00320F57" w:rsidP="00320F57">
      <w:pPr>
        <w:spacing w:after="0"/>
        <w:rPr>
          <w:rFonts w:ascii="Times New Roman" w:hAnsi="Times New Roman" w:cs="Times New Roman"/>
        </w:rPr>
      </w:pPr>
      <w:r>
        <w:rPr>
          <w:rFonts w:ascii="Times New Roman" w:hAnsi="Times New Roman" w:cs="Times New Roman"/>
        </w:rPr>
        <w:t>Продолжительность урока (академический час) во всех классах не превышает 45 минут,</w:t>
      </w:r>
    </w:p>
    <w:p w:rsidR="00320F57" w:rsidRDefault="00320F57" w:rsidP="00320F57">
      <w:pPr>
        <w:spacing w:after="0"/>
        <w:rPr>
          <w:rFonts w:ascii="Times New Roman" w:hAnsi="Times New Roman" w:cs="Times New Roman"/>
        </w:rPr>
      </w:pPr>
      <w:r>
        <w:rPr>
          <w:rFonts w:ascii="Times New Roman" w:hAnsi="Times New Roman" w:cs="Times New Roman"/>
        </w:rPr>
        <w:t xml:space="preserve"> за исключением 1 класса. Обучение в 1-м классе осуществляется с соблюдением следующих дополнительных требований:</w:t>
      </w:r>
    </w:p>
    <w:p w:rsidR="00320F57" w:rsidRDefault="00320F57" w:rsidP="00320F57">
      <w:pPr>
        <w:spacing w:after="0"/>
        <w:rPr>
          <w:rFonts w:ascii="Times New Roman" w:hAnsi="Times New Roman" w:cs="Times New Roman"/>
        </w:rPr>
      </w:pPr>
      <w:r>
        <w:rPr>
          <w:rFonts w:ascii="Times New Roman" w:hAnsi="Times New Roman" w:cs="Times New Roman"/>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320F57" w:rsidRDefault="00320F57" w:rsidP="00320F57">
      <w:pPr>
        <w:spacing w:after="0"/>
        <w:rPr>
          <w:rFonts w:ascii="Times New Roman" w:hAnsi="Times New Roman" w:cs="Times New Roman"/>
        </w:rPr>
      </w:pPr>
      <w:r>
        <w:rPr>
          <w:rFonts w:ascii="Times New Roman" w:hAnsi="Times New Roman" w:cs="Times New Roman"/>
        </w:rPr>
        <w:t>- рекомендуется организация в середине учебного дня динамической паузы продолжительностью не менее 40 минут между учебной и внеурочной деятельностью;</w:t>
      </w:r>
    </w:p>
    <w:p w:rsidR="00320F57" w:rsidRDefault="00320F57" w:rsidP="00320F57">
      <w:pPr>
        <w:spacing w:after="0"/>
        <w:rPr>
          <w:rFonts w:ascii="Times New Roman" w:hAnsi="Times New Roman" w:cs="Times New Roman"/>
        </w:rPr>
      </w:pPr>
      <w:r>
        <w:rPr>
          <w:rFonts w:ascii="Times New Roman" w:hAnsi="Times New Roman" w:cs="Times New Roman"/>
        </w:rPr>
        <w:t>- дополнительные недельные каникулы в середине третьей четверти при традиционном режиме обучения.</w:t>
      </w:r>
    </w:p>
    <w:tbl>
      <w:tblPr>
        <w:tblStyle w:val="afff9"/>
        <w:tblW w:w="0" w:type="auto"/>
        <w:tblInd w:w="2235" w:type="dxa"/>
        <w:tblLook w:val="04A0"/>
      </w:tblPr>
      <w:tblGrid>
        <w:gridCol w:w="1101"/>
        <w:gridCol w:w="1417"/>
        <w:gridCol w:w="1418"/>
        <w:gridCol w:w="1559"/>
      </w:tblGrid>
      <w:tr w:rsidR="00320F57" w:rsidTr="00320F57">
        <w:tc>
          <w:tcPr>
            <w:tcW w:w="5495" w:type="dxa"/>
            <w:gridSpan w:val="4"/>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rPr>
                <w:b/>
              </w:rPr>
            </w:pPr>
            <w:r>
              <w:rPr>
                <w:b/>
              </w:rPr>
              <w:t>Расписание звонков</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урок</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начало</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окончание</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перемена</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9.25</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10.10</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20</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10.30</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11.15</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10</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11.25</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12.10</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10</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12.20</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13.05</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20</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13.25</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14.10</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10</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14.20</w:t>
            </w:r>
          </w:p>
        </w:tc>
        <w:tc>
          <w:tcPr>
            <w:tcW w:w="1418"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15.05</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line="276" w:lineRule="auto"/>
              <w:jc w:val="center"/>
            </w:pPr>
            <w:r>
              <w:t>-</w:t>
            </w:r>
          </w:p>
        </w:tc>
      </w:tr>
    </w:tbl>
    <w:p w:rsidR="00320F57" w:rsidRDefault="00320F57" w:rsidP="00320F57">
      <w:pPr>
        <w:spacing w:after="0"/>
        <w:rPr>
          <w:rFonts w:ascii="Times New Roman" w:hAnsi="Times New Roman" w:cs="Times New Roman"/>
        </w:rPr>
      </w:pPr>
    </w:p>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r>
        <w:rPr>
          <w:rFonts w:ascii="Times New Roman" w:hAnsi="Times New Roman" w:cs="Times New Roman"/>
          <w:b/>
        </w:rPr>
        <w:t>Дата начала и окончания учебного года:</w:t>
      </w:r>
    </w:p>
    <w:tbl>
      <w:tblPr>
        <w:tblStyle w:val="afff9"/>
        <w:tblW w:w="0" w:type="auto"/>
        <w:tblInd w:w="675" w:type="dxa"/>
        <w:tblLook w:val="04A0"/>
      </w:tblPr>
      <w:tblGrid>
        <w:gridCol w:w="1951"/>
        <w:gridCol w:w="2869"/>
        <w:gridCol w:w="2939"/>
      </w:tblGrid>
      <w:tr w:rsidR="00320F57" w:rsidTr="00320F57">
        <w:tc>
          <w:tcPr>
            <w:tcW w:w="1951"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класс</w:t>
            </w:r>
          </w:p>
        </w:tc>
        <w:tc>
          <w:tcPr>
            <w:tcW w:w="2869"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начало учебного года</w:t>
            </w:r>
          </w:p>
        </w:tc>
        <w:tc>
          <w:tcPr>
            <w:tcW w:w="2939" w:type="dxa"/>
            <w:tcBorders>
              <w:top w:val="single" w:sz="4" w:space="0" w:color="auto"/>
              <w:left w:val="single" w:sz="4" w:space="0" w:color="auto"/>
              <w:bottom w:val="single" w:sz="4" w:space="0" w:color="auto"/>
              <w:right w:val="single" w:sz="4" w:space="0" w:color="auto"/>
            </w:tcBorders>
          </w:tcPr>
          <w:p w:rsidR="00320F57" w:rsidRDefault="00320F57">
            <w:pPr>
              <w:jc w:val="center"/>
            </w:pPr>
            <w:r>
              <w:t>окончание учебного года</w:t>
            </w:r>
          </w:p>
          <w:p w:rsidR="00320F57" w:rsidRDefault="00320F57">
            <w:pPr>
              <w:jc w:val="center"/>
            </w:pPr>
          </w:p>
        </w:tc>
      </w:tr>
      <w:tr w:rsidR="00320F57" w:rsidTr="00320F57">
        <w:tc>
          <w:tcPr>
            <w:tcW w:w="1951"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1класс</w:t>
            </w:r>
          </w:p>
        </w:tc>
        <w:tc>
          <w:tcPr>
            <w:tcW w:w="2869"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1 сентября 2015года</w:t>
            </w:r>
          </w:p>
        </w:tc>
        <w:tc>
          <w:tcPr>
            <w:tcW w:w="2939"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25 мая 2016года</w:t>
            </w:r>
          </w:p>
        </w:tc>
      </w:tr>
      <w:tr w:rsidR="00320F57" w:rsidTr="00320F57">
        <w:tc>
          <w:tcPr>
            <w:tcW w:w="1951"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2-4классы</w:t>
            </w:r>
          </w:p>
        </w:tc>
        <w:tc>
          <w:tcPr>
            <w:tcW w:w="2869"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1 сентября 2015года</w:t>
            </w:r>
          </w:p>
        </w:tc>
        <w:tc>
          <w:tcPr>
            <w:tcW w:w="2939" w:type="dxa"/>
            <w:tcBorders>
              <w:top w:val="single" w:sz="4" w:space="0" w:color="auto"/>
              <w:left w:val="single" w:sz="4" w:space="0" w:color="auto"/>
              <w:bottom w:val="single" w:sz="4" w:space="0" w:color="auto"/>
              <w:right w:val="single" w:sz="4" w:space="0" w:color="auto"/>
            </w:tcBorders>
            <w:hideMark/>
          </w:tcPr>
          <w:p w:rsidR="00320F57" w:rsidRDefault="00320F57">
            <w:pPr>
              <w:jc w:val="center"/>
            </w:pPr>
            <w:r>
              <w:t>26мая 2016года</w:t>
            </w:r>
          </w:p>
        </w:tc>
      </w:tr>
    </w:tbl>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rPr>
      </w:pPr>
      <w:r>
        <w:rPr>
          <w:rFonts w:ascii="Times New Roman" w:hAnsi="Times New Roman" w:cs="Times New Roman"/>
          <w:b/>
        </w:rPr>
        <w:t xml:space="preserve">Продолжительность учебного года:    </w:t>
      </w:r>
    </w:p>
    <w:p w:rsidR="00320F57" w:rsidRDefault="00320F57" w:rsidP="00320F57">
      <w:pPr>
        <w:spacing w:after="0"/>
        <w:rPr>
          <w:rFonts w:ascii="Times New Roman" w:hAnsi="Times New Roman" w:cs="Times New Roman"/>
        </w:rPr>
      </w:pPr>
      <w:r>
        <w:rPr>
          <w:rFonts w:ascii="Times New Roman" w:hAnsi="Times New Roman" w:cs="Times New Roman"/>
        </w:rPr>
        <w:t>1класс - 33 учебные недели;</w:t>
      </w:r>
    </w:p>
    <w:p w:rsidR="00320F57" w:rsidRDefault="00320F57" w:rsidP="00320F57">
      <w:pPr>
        <w:spacing w:after="0"/>
        <w:rPr>
          <w:rFonts w:ascii="Times New Roman" w:hAnsi="Times New Roman" w:cs="Times New Roman"/>
        </w:rPr>
      </w:pPr>
      <w:r>
        <w:rPr>
          <w:rFonts w:ascii="Times New Roman" w:hAnsi="Times New Roman" w:cs="Times New Roman"/>
        </w:rPr>
        <w:t xml:space="preserve">       2-4классы - 34 учебные недели.</w:t>
      </w:r>
    </w:p>
    <w:p w:rsidR="00320F57" w:rsidRDefault="00320F57" w:rsidP="00320F57">
      <w:pPr>
        <w:spacing w:after="0"/>
        <w:rPr>
          <w:rFonts w:ascii="Times New Roman" w:hAnsi="Times New Roman" w:cs="Times New Roman"/>
        </w:rPr>
      </w:pPr>
    </w:p>
    <w:p w:rsidR="00320F57" w:rsidRDefault="00320F57" w:rsidP="00320F57">
      <w:pPr>
        <w:spacing w:after="0"/>
        <w:rPr>
          <w:rFonts w:ascii="Times New Roman" w:hAnsi="Times New Roman" w:cs="Times New Roman"/>
          <w:b/>
        </w:rPr>
      </w:pPr>
      <w:r>
        <w:rPr>
          <w:rFonts w:ascii="Times New Roman" w:hAnsi="Times New Roman" w:cs="Times New Roman"/>
          <w:b/>
        </w:rPr>
        <w:t>Продолжительность учебных четвертей и каникул:</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986"/>
        <w:gridCol w:w="1985"/>
        <w:gridCol w:w="1558"/>
        <w:gridCol w:w="1985"/>
        <w:gridCol w:w="1559"/>
      </w:tblGrid>
      <w:tr w:rsidR="00320F57" w:rsidTr="00320F57">
        <w:tc>
          <w:tcPr>
            <w:tcW w:w="127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Продолжительность четверти, </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кол-во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Продолжительность четверти,</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 кол-во недель</w:t>
            </w:r>
          </w:p>
        </w:tc>
        <w:tc>
          <w:tcPr>
            <w:tcW w:w="1558" w:type="dxa"/>
            <w:tcBorders>
              <w:top w:val="single" w:sz="4" w:space="0" w:color="auto"/>
              <w:left w:val="single" w:sz="4" w:space="0" w:color="auto"/>
              <w:bottom w:val="single" w:sz="4" w:space="0" w:color="auto"/>
              <w:right w:val="single" w:sz="4" w:space="0" w:color="auto"/>
            </w:tcBorders>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Дата начала  – дата окончания </w:t>
            </w:r>
            <w:r>
              <w:rPr>
                <w:rFonts w:ascii="Times New Roman" w:hAnsi="Times New Roman" w:cs="Times New Roman"/>
                <w:sz w:val="20"/>
                <w:szCs w:val="20"/>
              </w:rPr>
              <w:lastRenderedPageBreak/>
              <w:t>четверти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Продолжительность каникул,</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кол-во  дней</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Дата начала  – дата окончания </w:t>
            </w:r>
            <w:r>
              <w:rPr>
                <w:rFonts w:ascii="Times New Roman" w:hAnsi="Times New Roman" w:cs="Times New Roman"/>
                <w:sz w:val="20"/>
                <w:szCs w:val="20"/>
              </w:rPr>
              <w:lastRenderedPageBreak/>
              <w:t>каникул</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lastRenderedPageBreak/>
              <w:t>1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44дня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9 недель-1день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01.09 – 30.10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9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31.10 - 08.11</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2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37дней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7 недель+2дня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09.11 – 29.12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12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30.12 – 10.01</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3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43дня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9 недель-2дня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11.01 - 05.02</w:t>
            </w:r>
          </w:p>
          <w:p w:rsidR="00320F57" w:rsidRDefault="00320F57">
            <w:pPr>
              <w:spacing w:after="0"/>
              <w:jc w:val="center"/>
              <w:rPr>
                <w:rFonts w:ascii="Times New Roman" w:hAnsi="Times New Roman" w:cs="Times New Roman"/>
              </w:rPr>
            </w:pPr>
            <w:r>
              <w:rPr>
                <w:rFonts w:ascii="Times New Roman" w:hAnsi="Times New Roman" w:cs="Times New Roman"/>
              </w:rPr>
              <w:t>15.02 - 18.03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9 дней</w:t>
            </w:r>
          </w:p>
          <w:p w:rsidR="00320F57" w:rsidRDefault="00320F57">
            <w:pPr>
              <w:spacing w:after="0"/>
              <w:jc w:val="center"/>
              <w:rPr>
                <w:rFonts w:ascii="Times New Roman" w:hAnsi="Times New Roman" w:cs="Times New Roman"/>
              </w:rPr>
            </w:pPr>
            <w:r>
              <w:rPr>
                <w:rFonts w:ascii="Times New Roman" w:hAnsi="Times New Roman" w:cs="Times New Roman"/>
              </w:rPr>
              <w:t>9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06.02 – 14.02</w:t>
            </w:r>
          </w:p>
          <w:p w:rsidR="00320F57" w:rsidRDefault="00320F57">
            <w:pPr>
              <w:spacing w:after="0"/>
              <w:jc w:val="center"/>
              <w:rPr>
                <w:rFonts w:ascii="Times New Roman" w:hAnsi="Times New Roman" w:cs="Times New Roman"/>
              </w:rPr>
            </w:pPr>
            <w:r>
              <w:rPr>
                <w:rFonts w:ascii="Times New Roman" w:hAnsi="Times New Roman" w:cs="Times New Roman"/>
              </w:rPr>
              <w:t>19.03 - 27.03</w:t>
            </w:r>
          </w:p>
        </w:tc>
      </w:tr>
      <w:tr w:rsidR="00320F57" w:rsidTr="00320F57">
        <w:trPr>
          <w:trHeight w:val="399"/>
        </w:trPr>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4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41день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8 недель+1день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28.03 – 25.05</w:t>
            </w:r>
          </w:p>
        </w:tc>
        <w:tc>
          <w:tcPr>
            <w:tcW w:w="1985"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165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33 недели</w:t>
            </w:r>
          </w:p>
        </w:tc>
        <w:tc>
          <w:tcPr>
            <w:tcW w:w="1558" w:type="dxa"/>
            <w:tcBorders>
              <w:top w:val="single" w:sz="4" w:space="0" w:color="auto"/>
              <w:left w:val="single" w:sz="4" w:space="0" w:color="auto"/>
              <w:bottom w:val="single" w:sz="4" w:space="0" w:color="auto"/>
              <w:right w:val="single" w:sz="4" w:space="0" w:color="auto"/>
            </w:tcBorders>
          </w:tcPr>
          <w:p w:rsidR="00320F57" w:rsidRDefault="00320F57">
            <w:pPr>
              <w:spacing w:after="0"/>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39 дней</w:t>
            </w:r>
          </w:p>
        </w:tc>
        <w:tc>
          <w:tcPr>
            <w:tcW w:w="1559"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b/>
              </w:rPr>
            </w:pPr>
          </w:p>
        </w:tc>
      </w:tr>
    </w:tbl>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986"/>
        <w:gridCol w:w="1985"/>
        <w:gridCol w:w="1558"/>
        <w:gridCol w:w="1985"/>
        <w:gridCol w:w="1559"/>
      </w:tblGrid>
      <w:tr w:rsidR="00320F57" w:rsidTr="00320F57">
        <w:tc>
          <w:tcPr>
            <w:tcW w:w="127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2-4 классы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Продолжительность четверти,</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кол-во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Продолжительность четверти,</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кол-во недель</w:t>
            </w:r>
          </w:p>
        </w:tc>
        <w:tc>
          <w:tcPr>
            <w:tcW w:w="1558" w:type="dxa"/>
            <w:tcBorders>
              <w:top w:val="single" w:sz="4" w:space="0" w:color="auto"/>
              <w:left w:val="single" w:sz="4" w:space="0" w:color="auto"/>
              <w:bottom w:val="single" w:sz="4" w:space="0" w:color="auto"/>
              <w:right w:val="single" w:sz="4" w:space="0" w:color="auto"/>
            </w:tcBorders>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Дата начала  – дата окончания четверти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Продолжительность каникул,</w:t>
            </w:r>
          </w:p>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кол-во  дней</w:t>
            </w:r>
          </w:p>
        </w:tc>
        <w:tc>
          <w:tcPr>
            <w:tcW w:w="1559" w:type="dxa"/>
            <w:tcBorders>
              <w:top w:val="single" w:sz="4" w:space="0" w:color="auto"/>
              <w:left w:val="single" w:sz="4" w:space="0" w:color="auto"/>
              <w:bottom w:val="single" w:sz="4" w:space="0" w:color="auto"/>
              <w:right w:val="single" w:sz="4" w:space="0" w:color="auto"/>
            </w:tcBorders>
            <w:hideMark/>
          </w:tcPr>
          <w:p w:rsidR="00320F57" w:rsidRDefault="00320F57">
            <w:pPr>
              <w:spacing w:after="0"/>
              <w:jc w:val="center"/>
              <w:rPr>
                <w:rFonts w:ascii="Times New Roman" w:hAnsi="Times New Roman" w:cs="Times New Roman"/>
                <w:sz w:val="20"/>
                <w:szCs w:val="20"/>
              </w:rPr>
            </w:pPr>
            <w:r>
              <w:rPr>
                <w:rFonts w:ascii="Times New Roman" w:hAnsi="Times New Roman" w:cs="Times New Roman"/>
                <w:sz w:val="20"/>
                <w:szCs w:val="20"/>
              </w:rPr>
              <w:t>Дата начала  – дата окончания каникул</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1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53 дня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9 недель-1день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01.09 – 31.10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8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01.11 - 08.11</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2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44 дня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7 недель+2дня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09.11 – 29.12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12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30.12 – 10.01</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3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58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10 недель-2дня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rPr>
                <w:rFonts w:ascii="Times New Roman" w:hAnsi="Times New Roman" w:cs="Times New Roman"/>
              </w:rPr>
            </w:pPr>
            <w:r>
              <w:rPr>
                <w:rFonts w:ascii="Times New Roman" w:hAnsi="Times New Roman" w:cs="Times New Roman"/>
              </w:rPr>
              <w:t>11.01 - 05.02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8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20.03 - 27.03</w:t>
            </w:r>
          </w:p>
        </w:tc>
      </w:tr>
      <w:tr w:rsidR="00320F57" w:rsidTr="00320F57">
        <w:trPr>
          <w:trHeight w:val="399"/>
        </w:trPr>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rPr>
            </w:pPr>
            <w:r>
              <w:rPr>
                <w:rFonts w:ascii="Times New Roman" w:hAnsi="Times New Roman" w:cs="Times New Roman"/>
              </w:rPr>
              <w:t>4 четверть</w:t>
            </w:r>
          </w:p>
          <w:p w:rsidR="00320F57" w:rsidRDefault="00320F57">
            <w:pPr>
              <w:spacing w:after="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49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8 недель+1день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28.03 – 26.05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2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rPr>
            </w:pPr>
            <w:r>
              <w:rPr>
                <w:rFonts w:ascii="Times New Roman" w:hAnsi="Times New Roman" w:cs="Times New Roman"/>
              </w:rPr>
              <w:t>02.05 - 03.05</w:t>
            </w:r>
          </w:p>
        </w:tc>
      </w:tr>
      <w:tr w:rsidR="00320F57" w:rsidTr="00320F57">
        <w:tc>
          <w:tcPr>
            <w:tcW w:w="1276"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204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34 недели</w:t>
            </w:r>
          </w:p>
        </w:tc>
        <w:tc>
          <w:tcPr>
            <w:tcW w:w="1558" w:type="dxa"/>
            <w:tcBorders>
              <w:top w:val="single" w:sz="4" w:space="0" w:color="auto"/>
              <w:left w:val="single" w:sz="4" w:space="0" w:color="auto"/>
              <w:bottom w:val="single" w:sz="4" w:space="0" w:color="auto"/>
              <w:right w:val="single" w:sz="4" w:space="0" w:color="auto"/>
            </w:tcBorders>
          </w:tcPr>
          <w:p w:rsidR="00320F57" w:rsidRDefault="00320F57">
            <w:pPr>
              <w:spacing w:after="0"/>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jc w:val="center"/>
              <w:rPr>
                <w:rFonts w:ascii="Times New Roman" w:hAnsi="Times New Roman" w:cs="Times New Roman"/>
                <w:b/>
              </w:rPr>
            </w:pPr>
            <w:r>
              <w:rPr>
                <w:rFonts w:ascii="Times New Roman" w:hAnsi="Times New Roman" w:cs="Times New Roman"/>
                <w:b/>
              </w:rPr>
              <w:t>30 дней</w:t>
            </w:r>
          </w:p>
        </w:tc>
        <w:tc>
          <w:tcPr>
            <w:tcW w:w="1559" w:type="dxa"/>
            <w:tcBorders>
              <w:top w:val="single" w:sz="4" w:space="0" w:color="auto"/>
              <w:left w:val="single" w:sz="4" w:space="0" w:color="auto"/>
              <w:bottom w:val="single" w:sz="4" w:space="0" w:color="auto"/>
              <w:right w:val="single" w:sz="4" w:space="0" w:color="auto"/>
            </w:tcBorders>
            <w:vAlign w:val="center"/>
          </w:tcPr>
          <w:p w:rsidR="00320F57" w:rsidRDefault="00320F57">
            <w:pPr>
              <w:spacing w:after="0"/>
              <w:jc w:val="center"/>
              <w:rPr>
                <w:rFonts w:ascii="Times New Roman" w:hAnsi="Times New Roman" w:cs="Times New Roman"/>
                <w:b/>
              </w:rPr>
            </w:pPr>
          </w:p>
        </w:tc>
      </w:tr>
    </w:tbl>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r>
        <w:rPr>
          <w:rFonts w:ascii="Times New Roman" w:hAnsi="Times New Roman" w:cs="Times New Roman"/>
          <w:b/>
        </w:rPr>
        <w:t>Сроки проведения промежуточных аттестаций:</w:t>
      </w:r>
    </w:p>
    <w:p w:rsidR="00320F57" w:rsidRDefault="00320F57" w:rsidP="00320F57">
      <w:pPr>
        <w:spacing w:after="0"/>
        <w:rPr>
          <w:rFonts w:ascii="Times New Roman" w:hAnsi="Times New Roman" w:cs="Times New Roman"/>
        </w:rPr>
      </w:pPr>
      <w:r>
        <w:rPr>
          <w:rFonts w:ascii="Times New Roman" w:hAnsi="Times New Roman" w:cs="Times New Roman"/>
        </w:rPr>
        <w:t>В 1 классе промежуточная аттестация проводится  с 10.05 по 25.05.2016года;</w:t>
      </w:r>
    </w:p>
    <w:p w:rsidR="00320F57" w:rsidRDefault="00320F57" w:rsidP="00320F57">
      <w:pPr>
        <w:spacing w:after="0"/>
        <w:rPr>
          <w:rFonts w:ascii="Times New Roman" w:hAnsi="Times New Roman" w:cs="Times New Roman"/>
        </w:rPr>
      </w:pPr>
      <w:r>
        <w:rPr>
          <w:rFonts w:ascii="Times New Roman" w:hAnsi="Times New Roman" w:cs="Times New Roman"/>
        </w:rPr>
        <w:t>в 2-4 классах промежуточная аттестация проводится  с 10.05 по 26.05.2016года.</w:t>
      </w:r>
    </w:p>
    <w:p w:rsidR="00320F57" w:rsidRDefault="00320F57" w:rsidP="00320F57">
      <w:pPr>
        <w:spacing w:after="0"/>
        <w:rPr>
          <w:rFonts w:ascii="Times New Roman" w:hAnsi="Times New Roman" w:cs="Times New Roman"/>
          <w:b/>
        </w:rPr>
      </w:pPr>
    </w:p>
    <w:p w:rsidR="00320F57" w:rsidRDefault="00320F57" w:rsidP="00320F57">
      <w:pPr>
        <w:spacing w:after="0"/>
        <w:rPr>
          <w:rFonts w:ascii="Times New Roman" w:hAnsi="Times New Roman" w:cs="Times New Roman"/>
          <w:b/>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r>
        <w:rPr>
          <w:b/>
          <w:bCs/>
          <w:lang w:val="ru-RU" w:eastAsia="ru-RU" w:bidi="ar-SA"/>
        </w:rPr>
        <w:lastRenderedPageBreak/>
        <w:t>3.4.Система условий реализации основной образовательной программы</w:t>
      </w:r>
    </w:p>
    <w:p w:rsidR="00320F57" w:rsidRDefault="00320F57" w:rsidP="00320F57">
      <w:pPr>
        <w:pStyle w:val="a6"/>
        <w:ind w:left="0"/>
        <w:rPr>
          <w:b/>
          <w:bCs/>
          <w:lang w:val="ru-RU" w:eastAsia="ru-RU" w:bidi="ar-SA"/>
        </w:rPr>
      </w:pPr>
    </w:p>
    <w:p w:rsidR="00320F57" w:rsidRDefault="00320F57" w:rsidP="00320F57">
      <w:pPr>
        <w:pStyle w:val="afff"/>
        <w:ind w:firstLine="0"/>
        <w:rPr>
          <w:rFonts w:cs="Times New Roman"/>
          <w:b/>
          <w:sz w:val="24"/>
          <w:szCs w:val="24"/>
          <w:lang w:eastAsia="ru-RU"/>
        </w:rPr>
      </w:pPr>
      <w:r>
        <w:rPr>
          <w:rFonts w:eastAsia="Calibri" w:cs="Times New Roman"/>
          <w:sz w:val="24"/>
          <w:szCs w:val="24"/>
        </w:rPr>
        <w:t xml:space="preserve">                                                    </w:t>
      </w:r>
      <w:bookmarkStart w:id="164" w:name="bookmark198"/>
      <w:r>
        <w:rPr>
          <w:rFonts w:cs="Times New Roman"/>
          <w:b/>
          <w:sz w:val="24"/>
          <w:szCs w:val="24"/>
        </w:rPr>
        <w:t>Система условий реализации</w:t>
      </w:r>
    </w:p>
    <w:p w:rsidR="00320F57" w:rsidRDefault="00320F57" w:rsidP="00320F57">
      <w:pPr>
        <w:pStyle w:val="afff"/>
        <w:jc w:val="center"/>
        <w:rPr>
          <w:rFonts w:cs="Times New Roman"/>
          <w:b/>
          <w:sz w:val="24"/>
          <w:szCs w:val="24"/>
        </w:rPr>
      </w:pPr>
      <w:r>
        <w:rPr>
          <w:rFonts w:cs="Times New Roman"/>
          <w:b/>
          <w:sz w:val="24"/>
          <w:szCs w:val="24"/>
        </w:rPr>
        <w:t>основной образовательной программы</w:t>
      </w:r>
      <w:bookmarkEnd w:id="164"/>
    </w:p>
    <w:p w:rsidR="00320F57" w:rsidRDefault="00320F57" w:rsidP="00320F57">
      <w:pPr>
        <w:pStyle w:val="afff4"/>
        <w:ind w:firstLine="0"/>
        <w:rPr>
          <w:rFonts w:cs="Times New Roman"/>
          <w:b/>
          <w:i w:val="0"/>
          <w:sz w:val="24"/>
          <w:szCs w:val="24"/>
        </w:rPr>
      </w:pPr>
      <w:bookmarkStart w:id="165" w:name="bookmark199"/>
      <w:r>
        <w:rPr>
          <w:rFonts w:cs="Times New Roman"/>
          <w:b/>
          <w:i w:val="0"/>
          <w:sz w:val="24"/>
          <w:szCs w:val="24"/>
        </w:rPr>
        <w:t>3.4.1.Кадровые условия реализации основной образовательной программы</w:t>
      </w:r>
      <w:bookmarkEnd w:id="165"/>
    </w:p>
    <w:p w:rsidR="00320F57" w:rsidRDefault="00320F57" w:rsidP="00320F57">
      <w:pPr>
        <w:pStyle w:val="afff4"/>
        <w:ind w:firstLine="0"/>
        <w:rPr>
          <w:rFonts w:cs="Times New Roman"/>
          <w:b/>
          <w:i w:val="0"/>
          <w:sz w:val="24"/>
          <w:szCs w:val="24"/>
          <w:u w:val="single"/>
        </w:rPr>
      </w:pPr>
    </w:p>
    <w:p w:rsidR="00320F57" w:rsidRDefault="00320F57" w:rsidP="00320F57">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20F57" w:rsidRDefault="00320F57" w:rsidP="00320F57">
      <w:pPr>
        <w:spacing w:after="0" w:line="240" w:lineRule="auto"/>
        <w:ind w:firstLine="454"/>
        <w:jc w:val="both"/>
        <w:rPr>
          <w:rStyle w:val="dash041e005f0431005f044b005f0447005f043d005f044b005f0439005f005fchar1char1"/>
        </w:rPr>
      </w:pPr>
      <w:r>
        <w:rPr>
          <w:rStyle w:val="dash041e005f0431005f044b005f0447005f043d005f044b005f0439005f005fchar1char1"/>
        </w:rPr>
        <w:t>Созданные в образовательном учреждении, реализующем основную образовательную программу начального общего образования:</w:t>
      </w:r>
    </w:p>
    <w:p w:rsidR="00320F57" w:rsidRDefault="00320F57" w:rsidP="00320F57">
      <w:pPr>
        <w:pStyle w:val="dash041e005f0431005f044b005f0447005f043d005f044b005f0439"/>
        <w:ind w:firstLine="454"/>
        <w:jc w:val="both"/>
        <w:rPr>
          <w:rStyle w:val="dash041e005f0431005f044b005f0447005f043d005f044b005f0439005f005fchar1char1"/>
        </w:rPr>
      </w:pPr>
      <w:r>
        <w:rPr>
          <w:rStyle w:val="Zag11"/>
          <w:rFonts w:eastAsia="@Arial Unicode MS"/>
        </w:rPr>
        <w:t xml:space="preserve">•  частично </w:t>
      </w:r>
      <w:r>
        <w:rPr>
          <w:rStyle w:val="dash041e005f0431005f044b005f0447005f043d005f044b005f0439005f005fchar1char1"/>
        </w:rPr>
        <w:t>соответствуют требованиям Стандарта;</w:t>
      </w:r>
    </w:p>
    <w:p w:rsidR="00320F57" w:rsidRDefault="00320F57" w:rsidP="00320F57">
      <w:pPr>
        <w:pStyle w:val="dash041e005f0431005f044b005f0447005f043d005f044b005f0439"/>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обеспечивают достижение планируемых результатов освоения основной образовательной программы начального общего образования и реализацию в ней программ;</w:t>
      </w:r>
    </w:p>
    <w:p w:rsidR="00320F57" w:rsidRDefault="00320F57" w:rsidP="00320F57">
      <w:pPr>
        <w:pStyle w:val="dash041e005f0431005f044b005f0447005f043d005f044b005f0439"/>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320F57" w:rsidRDefault="00320F57" w:rsidP="00320F57">
      <w:pPr>
        <w:pStyle w:val="dash041e005f0431005f044b005f0447005f043d005f044b005f0439"/>
        <w:ind w:firstLine="454"/>
        <w:jc w:val="both"/>
        <w:rPr>
          <w:rStyle w:val="dash041e005f0431005f044b005f0447005f043d005f044b005f0439005f005fchar1char1"/>
        </w:rPr>
      </w:pPr>
      <w:r>
        <w:rPr>
          <w:rStyle w:val="Zag11"/>
          <w:rFonts w:eastAsia="@Arial Unicode MS"/>
        </w:rPr>
        <w:t>• </w:t>
      </w:r>
      <w:r>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320F57" w:rsidRDefault="00320F57" w:rsidP="00320F57">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Pr>
          <w:rStyle w:val="dash041e005f0431005f044b005f0447005f043d005f044b005f0439005f005fchar1char1"/>
        </w:rPr>
        <w:t>содержит:</w:t>
      </w:r>
    </w:p>
    <w:p w:rsidR="00320F57" w:rsidRDefault="00320F57" w:rsidP="00320F57">
      <w:pPr>
        <w:pStyle w:val="dash041e005f0431005f044b005f0447005f043d005f044b005f0439"/>
        <w:ind w:firstLine="454"/>
        <w:jc w:val="both"/>
      </w:pPr>
      <w:r>
        <w:rPr>
          <w:rStyle w:val="Zag11"/>
          <w:rFonts w:eastAsia="@Arial Unicode MS"/>
        </w:rPr>
        <w:t>• </w:t>
      </w:r>
      <w:r>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320F57" w:rsidRDefault="00320F57" w:rsidP="00320F57">
      <w:pPr>
        <w:pStyle w:val="dash041e005f0431005f044b005f0447005f043d005f044b005f0439"/>
        <w:ind w:firstLine="454"/>
        <w:jc w:val="both"/>
      </w:pP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320F57" w:rsidRDefault="00320F57" w:rsidP="00320F57">
      <w:pPr>
        <w:pStyle w:val="dash041e005f0431005f044b005f0447005f043d005f044b005f0439"/>
        <w:ind w:firstLine="454"/>
        <w:jc w:val="both"/>
      </w:pP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320F57" w:rsidRDefault="00320F57" w:rsidP="00320F57">
      <w:pPr>
        <w:pStyle w:val="dash041e005f0431005f044b005f0447005f043d005f044b005f0439"/>
        <w:ind w:firstLine="454"/>
        <w:jc w:val="both"/>
      </w:pP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320F57" w:rsidRDefault="00320F57" w:rsidP="00320F57">
      <w:pPr>
        <w:pStyle w:val="dash041e005f0431005f044b005f0447005f043d005f044b005f0439"/>
        <w:ind w:firstLine="454"/>
        <w:jc w:val="both"/>
      </w:pPr>
      <w:r>
        <w:rPr>
          <w:rStyle w:val="Zag11"/>
          <w:rFonts w:eastAsia="@Arial Unicode MS"/>
        </w:rPr>
        <w:t>• </w:t>
      </w:r>
      <w:r>
        <w:rPr>
          <w:rStyle w:val="dash041e005f0431005f044b005f0447005f043d005f044b005f0439005f005fchar1char1"/>
        </w:rPr>
        <w:t>систему оценки условий.</w:t>
      </w:r>
    </w:p>
    <w:p w:rsidR="00320F57" w:rsidRDefault="00320F57" w:rsidP="00320F57">
      <w:pPr>
        <w:pStyle w:val="211"/>
        <w:jc w:val="center"/>
        <w:rPr>
          <w:b/>
          <w:szCs w:val="24"/>
        </w:rPr>
      </w:pPr>
    </w:p>
    <w:p w:rsidR="00320F57" w:rsidRDefault="00320F57" w:rsidP="00320F57">
      <w:pPr>
        <w:pStyle w:val="211"/>
        <w:jc w:val="center"/>
        <w:rPr>
          <w:b/>
          <w:szCs w:val="24"/>
        </w:rPr>
      </w:pPr>
      <w:r>
        <w:rPr>
          <w:b/>
          <w:szCs w:val="24"/>
        </w:rPr>
        <w:t>Характеристика кадрового обеспечения образовательного процесса</w:t>
      </w:r>
    </w:p>
    <w:p w:rsidR="00320F57" w:rsidRDefault="00320F57" w:rsidP="00320F57">
      <w:pPr>
        <w:pStyle w:val="211"/>
        <w:jc w:val="center"/>
        <w:rPr>
          <w:b/>
          <w:szCs w:val="24"/>
        </w:rPr>
      </w:pPr>
    </w:p>
    <w:p w:rsidR="00320F57" w:rsidRDefault="00320F57" w:rsidP="00320F57">
      <w:pPr>
        <w:spacing w:after="0" w:line="240" w:lineRule="auto"/>
        <w:rPr>
          <w:rFonts w:ascii="Times New Roman" w:hAnsi="Times New Roman" w:cs="Times New Roman"/>
          <w:b/>
          <w:color w:val="000000"/>
          <w:sz w:val="24"/>
          <w:szCs w:val="24"/>
        </w:rPr>
      </w:pPr>
    </w:p>
    <w:p w:rsidR="00320F57" w:rsidRDefault="00320F57" w:rsidP="00320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Данные о составе администрации учреждения</w:t>
      </w:r>
    </w:p>
    <w:p w:rsidR="00320F57" w:rsidRDefault="00320F57" w:rsidP="00320F57">
      <w:pPr>
        <w:spacing w:after="0" w:line="240" w:lineRule="auto"/>
        <w:jc w:val="center"/>
        <w:rPr>
          <w:rFonts w:ascii="Times New Roman" w:hAnsi="Times New Roman" w:cs="Times New Roman"/>
          <w:b/>
          <w:sz w:val="24"/>
          <w:szCs w:val="24"/>
        </w:rPr>
      </w:pPr>
    </w:p>
    <w:tbl>
      <w:tblPr>
        <w:tblW w:w="9870" w:type="dxa"/>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09"/>
        <w:gridCol w:w="1801"/>
        <w:gridCol w:w="1441"/>
        <w:gridCol w:w="1801"/>
        <w:gridCol w:w="1657"/>
        <w:gridCol w:w="1261"/>
      </w:tblGrid>
      <w:tr w:rsidR="00320F57" w:rsidTr="00320F57">
        <w:trPr>
          <w:cantSplit/>
        </w:trPr>
        <w:tc>
          <w:tcPr>
            <w:tcW w:w="1908"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Ф.И.О. </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44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стаж</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Стаж работы в данной должности в ОУ</w:t>
            </w:r>
          </w:p>
        </w:tc>
        <w:tc>
          <w:tcPr>
            <w:tcW w:w="1656"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Образование</w:t>
            </w:r>
          </w:p>
        </w:tc>
        <w:tc>
          <w:tcPr>
            <w:tcW w:w="126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320F57" w:rsidTr="00320F57">
        <w:trPr>
          <w:cantSplit/>
        </w:trPr>
        <w:tc>
          <w:tcPr>
            <w:tcW w:w="1908"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Бумбуль Ирина Анатольевна</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школы</w:t>
            </w:r>
          </w:p>
        </w:tc>
        <w:tc>
          <w:tcPr>
            <w:tcW w:w="144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c>
          <w:tcPr>
            <w:tcW w:w="1656"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6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Первая</w:t>
            </w:r>
          </w:p>
        </w:tc>
      </w:tr>
      <w:tr w:rsidR="00320F57" w:rsidTr="00320F57">
        <w:trPr>
          <w:cantSplit/>
        </w:trPr>
        <w:tc>
          <w:tcPr>
            <w:tcW w:w="1908"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Павлова Надежда Алексеевна </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44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года</w:t>
            </w:r>
          </w:p>
        </w:tc>
        <w:tc>
          <w:tcPr>
            <w:tcW w:w="180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года</w:t>
            </w:r>
          </w:p>
        </w:tc>
        <w:tc>
          <w:tcPr>
            <w:tcW w:w="1656"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60" w:type="dxa"/>
            <w:tcBorders>
              <w:top w:val="single" w:sz="6" w:space="0" w:color="auto"/>
              <w:left w:val="single" w:sz="6" w:space="0" w:color="auto"/>
              <w:bottom w:val="single" w:sz="6" w:space="0" w:color="auto"/>
              <w:right w:val="single" w:sz="6" w:space="0" w:color="auto"/>
            </w:tcBorders>
            <w:hideMark/>
          </w:tcPr>
          <w:p w:rsidR="00320F57" w:rsidRDefault="0032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Первая категория</w:t>
            </w:r>
          </w:p>
        </w:tc>
      </w:tr>
    </w:tbl>
    <w:p w:rsidR="00320F57" w:rsidRDefault="00320F57" w:rsidP="00320F57">
      <w:pPr>
        <w:spacing w:after="0" w:line="240" w:lineRule="auto"/>
        <w:rPr>
          <w:rFonts w:ascii="Times New Roman" w:hAnsi="Times New Roman" w:cs="Times New Roman"/>
          <w:b/>
          <w:sz w:val="24"/>
          <w:szCs w:val="24"/>
        </w:rPr>
      </w:pPr>
    </w:p>
    <w:p w:rsidR="00320F57" w:rsidRDefault="00320F57" w:rsidP="00320F57">
      <w:pPr>
        <w:spacing w:after="0" w:line="240" w:lineRule="auto"/>
        <w:jc w:val="both"/>
        <w:rPr>
          <w:rFonts w:ascii="Times New Roman" w:hAnsi="Times New Roman" w:cs="Times New Roman"/>
          <w:sz w:val="24"/>
          <w:szCs w:val="24"/>
        </w:rPr>
      </w:pPr>
    </w:p>
    <w:p w:rsidR="00320F57" w:rsidRDefault="00320F57" w:rsidP="00320F57">
      <w:pPr>
        <w:pStyle w:val="afff"/>
        <w:rPr>
          <w:rFonts w:cs="Times New Roman"/>
          <w:b/>
          <w:sz w:val="24"/>
          <w:szCs w:val="24"/>
        </w:rPr>
      </w:pPr>
    </w:p>
    <w:p w:rsidR="00320F57" w:rsidRDefault="00320F57" w:rsidP="00320F57">
      <w:pPr>
        <w:pStyle w:val="afff"/>
        <w:rPr>
          <w:rFonts w:cs="Times New Roman"/>
          <w:b/>
          <w:sz w:val="24"/>
          <w:szCs w:val="24"/>
        </w:rPr>
      </w:pPr>
    </w:p>
    <w:p w:rsidR="00320F57" w:rsidRDefault="00320F57" w:rsidP="00320F57">
      <w:pPr>
        <w:spacing w:after="0" w:line="240" w:lineRule="auto"/>
        <w:jc w:val="both"/>
        <w:rPr>
          <w:rFonts w:ascii="Times New Roman" w:hAnsi="Times New Roman" w:cs="Times New Roman"/>
          <w:b/>
          <w:sz w:val="24"/>
          <w:szCs w:val="24"/>
        </w:rPr>
      </w:pPr>
    </w:p>
    <w:tbl>
      <w:tblPr>
        <w:tblpPr w:leftFromText="180" w:rightFromText="180" w:bottomFromText="200" w:vertAnchor="text" w:horzAnchor="margin" w:tblpXSpec="center" w:tblpY="335"/>
        <w:tblW w:w="8325" w:type="dxa"/>
        <w:tblLayout w:type="fixed"/>
        <w:tblLook w:val="04A0"/>
      </w:tblPr>
      <w:tblGrid>
        <w:gridCol w:w="565"/>
        <w:gridCol w:w="1842"/>
        <w:gridCol w:w="4177"/>
        <w:gridCol w:w="1741"/>
      </w:tblGrid>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 xml:space="preserve">№ </w:t>
            </w:r>
          </w:p>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пп</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jc w:val="center"/>
              <w:rPr>
                <w:rFonts w:ascii="Calibri" w:eastAsia="Calibri" w:hAnsi="Calibri"/>
                <w:sz w:val="22"/>
                <w:szCs w:val="22"/>
                <w:lang w:val="ru-RU" w:bidi="ar-SA"/>
              </w:rPr>
            </w:pPr>
            <w:r>
              <w:rPr>
                <w:rFonts w:ascii="Calibri" w:eastAsia="Calibri" w:hAnsi="Calibri"/>
                <w:sz w:val="22"/>
                <w:szCs w:val="22"/>
                <w:lang w:val="ru-RU" w:bidi="ar-SA"/>
              </w:rPr>
              <w:t>Специалисты</w:t>
            </w:r>
          </w:p>
        </w:tc>
        <w:tc>
          <w:tcPr>
            <w:tcW w:w="4180"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Должностные обязанности</w:t>
            </w: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Количество в нач.шк</w:t>
            </w:r>
          </w:p>
        </w:tc>
      </w:tr>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1.</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 xml:space="preserve">Учитель </w:t>
            </w:r>
          </w:p>
        </w:tc>
        <w:tc>
          <w:tcPr>
            <w:tcW w:w="4180" w:type="dxa"/>
            <w:tcBorders>
              <w:top w:val="single" w:sz="4" w:space="0" w:color="000000"/>
              <w:left w:val="single" w:sz="4" w:space="0" w:color="000000"/>
              <w:bottom w:val="single" w:sz="4" w:space="0" w:color="000000"/>
              <w:right w:val="nil"/>
            </w:tcBorders>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320F57" w:rsidRDefault="00320F57">
            <w:pPr>
              <w:pStyle w:val="a6"/>
              <w:spacing w:line="276" w:lineRule="auto"/>
              <w:ind w:left="0"/>
              <w:rPr>
                <w:rFonts w:ascii="Calibri" w:eastAsia="Calibri" w:hAnsi="Calibri"/>
                <w:sz w:val="22"/>
                <w:szCs w:val="22"/>
                <w:lang w:val="ru-RU" w:bidi="ar-SA"/>
              </w:rPr>
            </w:pP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7</w:t>
            </w:r>
          </w:p>
        </w:tc>
      </w:tr>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2.</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Классный  руководитель</w:t>
            </w:r>
          </w:p>
        </w:tc>
        <w:tc>
          <w:tcPr>
            <w:tcW w:w="4180"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Осуществляет индивидуальное или групповое педагогическое сопровождение образовательного процесса</w:t>
            </w: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3</w:t>
            </w:r>
          </w:p>
        </w:tc>
      </w:tr>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5.</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Административный персонал</w:t>
            </w:r>
          </w:p>
        </w:tc>
        <w:tc>
          <w:tcPr>
            <w:tcW w:w="4180"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Обеспечивает системную образовательную и административно-хозяйственную работу образовательного учреждения;</w:t>
            </w:r>
          </w:p>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2</w:t>
            </w:r>
          </w:p>
        </w:tc>
      </w:tr>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6</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Библиотекарь</w:t>
            </w:r>
          </w:p>
        </w:tc>
        <w:tc>
          <w:tcPr>
            <w:tcW w:w="4180"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1</w:t>
            </w:r>
          </w:p>
        </w:tc>
      </w:tr>
      <w:tr w:rsidR="00320F57" w:rsidTr="00320F57">
        <w:tc>
          <w:tcPr>
            <w:tcW w:w="565"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7.</w:t>
            </w:r>
          </w:p>
        </w:tc>
        <w:tc>
          <w:tcPr>
            <w:tcW w:w="1843"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Медицинский персонал</w:t>
            </w:r>
          </w:p>
        </w:tc>
        <w:tc>
          <w:tcPr>
            <w:tcW w:w="4180" w:type="dxa"/>
            <w:tcBorders>
              <w:top w:val="single" w:sz="4" w:space="0" w:color="000000"/>
              <w:left w:val="single" w:sz="4" w:space="0" w:color="000000"/>
              <w:bottom w:val="single" w:sz="4" w:space="0" w:color="000000"/>
              <w:right w:val="nil"/>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Обеспечивает первую медицинскую помощь и диагностику, и выработку рекомендаций по сохранению и укреплению здоровья, организует диспансеризацию и вакцинацию школьников</w:t>
            </w:r>
          </w:p>
        </w:tc>
        <w:tc>
          <w:tcPr>
            <w:tcW w:w="1742" w:type="dxa"/>
            <w:tcBorders>
              <w:top w:val="single" w:sz="4" w:space="0" w:color="000000"/>
              <w:left w:val="single" w:sz="4" w:space="0" w:color="000000"/>
              <w:bottom w:val="single" w:sz="4" w:space="0" w:color="000000"/>
              <w:right w:val="single" w:sz="4" w:space="0" w:color="000000"/>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sz w:val="22"/>
                <w:szCs w:val="22"/>
                <w:lang w:val="ru-RU" w:bidi="ar-SA"/>
              </w:rPr>
              <w:t>2</w:t>
            </w:r>
          </w:p>
        </w:tc>
      </w:tr>
    </w:tbl>
    <w:p w:rsidR="00320F57" w:rsidRDefault="00320F57" w:rsidP="00320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кадрового обеспечения введения ФГСО:</w:t>
      </w:r>
    </w:p>
    <w:p w:rsidR="00320F57" w:rsidRDefault="00320F57" w:rsidP="00320F57">
      <w:pPr>
        <w:spacing w:after="0" w:line="240" w:lineRule="auto"/>
        <w:jc w:val="both"/>
        <w:rPr>
          <w:rFonts w:ascii="Times New Roman" w:hAnsi="Times New Roman" w:cs="Times New Roman"/>
          <w:i/>
          <w:sz w:val="24"/>
          <w:szCs w:val="24"/>
        </w:rPr>
      </w:pPr>
    </w:p>
    <w:p w:rsidR="00320F57" w:rsidRDefault="00320F57" w:rsidP="00320F57">
      <w:pPr>
        <w:pStyle w:val="ConsPlusNormal"/>
        <w:jc w:val="both"/>
        <w:rPr>
          <w:rFonts w:ascii="Times New Roman" w:hAnsi="Times New Roman" w:cs="Times New Roman"/>
          <w:b/>
        </w:rPr>
      </w:pPr>
      <w:bookmarkStart w:id="166" w:name="bookmark219"/>
      <w:r>
        <w:rPr>
          <w:rFonts w:ascii="Times New Roman" w:hAnsi="Times New Roman" w:cs="Times New Roman"/>
          <w:b/>
        </w:rPr>
        <w:t>Сведения о педагогических работниках, реализующих образовательную программу</w:t>
      </w:r>
    </w:p>
    <w:p w:rsidR="00320F57" w:rsidRDefault="00320F57" w:rsidP="00320F57">
      <w:pPr>
        <w:pStyle w:val="ConsPlusNormal"/>
        <w:jc w:val="both"/>
        <w:rPr>
          <w:rFonts w:ascii="Times New Roman" w:hAnsi="Times New Roman" w:cs="Times New Roman"/>
          <w:b/>
        </w:rPr>
      </w:pPr>
    </w:p>
    <w:tbl>
      <w:tblPr>
        <w:tblW w:w="1087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682"/>
        <w:gridCol w:w="1435"/>
        <w:gridCol w:w="1400"/>
        <w:gridCol w:w="1506"/>
        <w:gridCol w:w="3326"/>
      </w:tblGrid>
      <w:tr w:rsidR="00320F57" w:rsidTr="00320F57">
        <w:tc>
          <w:tcPr>
            <w:tcW w:w="1526" w:type="dxa"/>
            <w:tcBorders>
              <w:top w:val="single" w:sz="4" w:space="0" w:color="auto"/>
              <w:left w:val="single" w:sz="4" w:space="0" w:color="auto"/>
              <w:bottom w:val="single" w:sz="4" w:space="0" w:color="auto"/>
              <w:right w:val="single" w:sz="4" w:space="0" w:color="auto"/>
            </w:tcBorders>
          </w:tcPr>
          <w:p w:rsidR="00320F57" w:rsidRDefault="00320F57">
            <w:pPr>
              <w:pStyle w:val="ConsPlusNormal"/>
              <w:spacing w:line="276" w:lineRule="auto"/>
              <w:jc w:val="center"/>
              <w:rPr>
                <w:rFonts w:ascii="Times New Roman" w:hAnsi="Times New Roman" w:cs="Times New Roman"/>
              </w:rPr>
            </w:pPr>
            <w:r>
              <w:rPr>
                <w:rFonts w:ascii="Times New Roman" w:hAnsi="Times New Roman" w:cs="Times New Roman"/>
              </w:rPr>
              <w:t>ФИО</w:t>
            </w:r>
          </w:p>
          <w:p w:rsidR="00320F57" w:rsidRDefault="00320F57">
            <w:pPr>
              <w:pStyle w:val="ConsPlusNormal"/>
              <w:spacing w:line="276" w:lineRule="auto"/>
              <w:rPr>
                <w:rFonts w:ascii="Times New Roman" w:hAnsi="Times New Roman" w:cs="Times New Roman"/>
              </w:rPr>
            </w:pPr>
          </w:p>
          <w:p w:rsidR="00320F57" w:rsidRDefault="00320F57">
            <w:pPr>
              <w:pStyle w:val="ConsPlusNormal"/>
              <w:spacing w:line="276" w:lineRule="auto"/>
              <w:rPr>
                <w:rFonts w:ascii="Times New Roman" w:hAnsi="Times New Roman" w:cs="Times New Roman"/>
              </w:rPr>
            </w:pP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преподаваемый</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предмет</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Образовательный ценз</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Специальность по диплому </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Квалификационная категория</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Курсы повышения  квалификации или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переподготовки (год, наименование курсов  и место прохождения курсов повышения квалификации)</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Барыкина</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Галина Васильевна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Учитель начальных классов</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bCs/>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Преподавание в  начальных классах общеобразовательной школы,</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Технология и предпринимательство</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соответствие</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19.10.2014г  </w:t>
            </w:r>
            <w:r>
              <w:rPr>
                <w:rFonts w:ascii="Times New Roman" w:hAnsi="Times New Roman" w:cs="Times New Roman"/>
                <w:bCs/>
              </w:rPr>
              <w:t>Реализация современных образовательных технологий в начальной школе в контексте ФГОС</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ГАУ ДПО РК «Карельский институт развития образования»</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20.02.2011г. Педагогическое сопровождение учащихся с ЗПР и умственной отсталостью в условиях интегрированного обучения. ГОУ РК ИПКРО</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Лесонен Людмила Николаевна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Физическая культура</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bCs/>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Физическая культура</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первая</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05.03.2011г. Современные образовательные технологии в обучении иностранным языкам в условиях перехода на ФГОС второго поколения. Идеология ФГОС общего образования второго поколения. ГОУ РК ИПКРО; 19.04.2011г. Нормативно-правовое и учебно-методическое обеспечение третьего часа физической культуры в общеобразовательных учреждениях РК. ГОУ РК ДПОС ИПКРО; 30.06.2012г. Современные тенденции развития здорового образа жизни через урок физической культуры. ФГБОУВПО КГПА;</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04.06.2013г. Использование Интернет-технологий в организации образовательного процесса. ГАОУ РК ДПО ИПКРО; 21.03.2014г. Современные подходы к преподаванию физической культуры в условиях ФГОС. ГАУДПО РК КИРО;</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18.04.2014г. Программно -методическое обеспечение коррекционно – педагогического процесса в условиях  интегрированного  обучения школьников с ОВЗ. ГАУ ДПО РК КИРО по ДПОП;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29.06.2014г. Современные здоровьесберегающие технологии в области  физической культуры в условиях внедрения  Всероссийского  физкультурно – </w:t>
            </w:r>
            <w:r>
              <w:rPr>
                <w:rFonts w:ascii="Times New Roman" w:hAnsi="Times New Roman" w:cs="Times New Roman"/>
              </w:rPr>
              <w:lastRenderedPageBreak/>
              <w:t>спортивного  комплекса ГТО. ГАУДПО РК КИРО.</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lastRenderedPageBreak/>
              <w:t>Мякушкина Валентина Михайловна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Учитель начальных классов</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Педагогика и методика начального обучения</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первая</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20.02.2011г. Педагогическое сопровождение учащихся с ЗПР и умственной отсталостью в условиях интегрированного обучения. ГОУ РК ИПКРО; 30.11.2012г. Использование ЭОР в процессе обучения в начальной школе. НОУДПО ИИТ АйТи;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18.10.2012г. Предметная подготовка учителя начальных классов в условиях реализации Федерального  государственного  образовательного стандарта  начального  общего образования. ГАОУ РК ИПКРО; 04.04.2012г. Актуальные проблемы преподавания  комплексного  курса «Основы религиозных культур и светской этики». ГАОУ РК ИПКРО;</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Миндиева Юлия Данисовна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Иностранный язык (английский)</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Филология</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соответствие</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20.12.2012г. Современные образовательные технологии в обучении иностранным языкам в условиях  перехода  на ФГОС второго поколения. ГАОУ РК ИПКРО;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04.06.2013г. Использование Интернет – технологий в организации образовательного процесса. ГАОУ РК ИПКРО;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18.04.2014г. Программно -методическое обеспечение коррекционно – педагогического процесса в условиях  интегрированного  обучения школьников с ОВЗ. ГАУ ДПО РК КИРО по ДПОП.</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Рыбакова Раиса Ивановна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Родной язык (карельский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финский)</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Финский и русский языки и литература</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первая</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10.07.2011г. Собственно карельский язык и культура Карелии. Министерство образования РК, училище г.Куусамо.</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20.02.2011г. Педагогическое сопровождение учащихся с ЗПР и умственной отсталостью в условиях интегрированного обучения. ГОУ РК ИПКРО; 18.05.2012г. Основы работы на компьютере и в сети Интернет. ГАОУ РК ИПКРО; 30.06.2012г. Совершенствование языковых и культуроведческих знаний. Методика преподавания карельского языка. ГАОУ РК </w:t>
            </w:r>
            <w:r>
              <w:rPr>
                <w:rFonts w:ascii="Times New Roman" w:hAnsi="Times New Roman" w:cs="Times New Roman"/>
              </w:rPr>
              <w:lastRenderedPageBreak/>
              <w:t xml:space="preserve">ИПКРО по ДПОП;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14.12.2012г. ФГОС и национально – региональная составляющая содержания общего образования в системе тьюторского сопровождения. ГАОУ РК ИПКРО; 05.04.2014г. Примерные программы по родным языкам (карельскому и финскомуязыкам) и по иностранному(финскому) языку для начальной школы по ФГОС. ГАУдпо РК КИРО;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29.06.2014г. собственно – карельский язык и культура. Союз карельского народа, Министерство образования Карелии. Училище г.Куусамо.</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lastRenderedPageBreak/>
              <w:t>Степанова Ульяна Николаевна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Учитель начальных классов</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среднее профессиональное,</w:t>
            </w:r>
          </w:p>
          <w:p w:rsidR="00320F57" w:rsidRDefault="00320F57">
            <w:pPr>
              <w:pStyle w:val="ConsPlusNormal"/>
              <w:spacing w:line="276" w:lineRule="auto"/>
              <w:rPr>
                <w:rFonts w:ascii="Times New Roman" w:hAnsi="Times New Roman" w:cs="Times New Roman"/>
              </w:rPr>
            </w:pPr>
            <w:r>
              <w:rPr>
                <w:rFonts w:ascii="Times New Roman" w:hAnsi="Times New Roman" w:cs="Times New Roman"/>
                <w:bCs/>
              </w:rPr>
              <w:t>незакоченное 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Педагогика и методика начального обучения</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соответствие</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18.04.2014г. Программно –методическое обеспечение коррекционно – педагогического процесса в условиях  интегрированного  обучения школьников с ОВЗ. ГАУ ДПО РК КИРО по ДПОП.</w:t>
            </w:r>
          </w:p>
        </w:tc>
      </w:tr>
      <w:tr w:rsidR="00320F57" w:rsidTr="00320F57">
        <w:tc>
          <w:tcPr>
            <w:tcW w:w="152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Васильева Татьяна Михайловна</w:t>
            </w:r>
          </w:p>
        </w:tc>
        <w:tc>
          <w:tcPr>
            <w:tcW w:w="1683"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Искусство (изобразительное  искусство), искусство (музыка)</w:t>
            </w:r>
          </w:p>
        </w:tc>
        <w:tc>
          <w:tcPr>
            <w:tcW w:w="1436"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bCs/>
              </w:rPr>
              <w:t>Высшее педагогическое</w:t>
            </w:r>
          </w:p>
        </w:tc>
        <w:tc>
          <w:tcPr>
            <w:tcW w:w="1401"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Педагогика и методика начального обучения</w:t>
            </w:r>
          </w:p>
        </w:tc>
        <w:tc>
          <w:tcPr>
            <w:tcW w:w="1507"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первая</w:t>
            </w:r>
          </w:p>
        </w:tc>
        <w:tc>
          <w:tcPr>
            <w:tcW w:w="3328" w:type="dxa"/>
            <w:tcBorders>
              <w:top w:val="single" w:sz="4" w:space="0" w:color="auto"/>
              <w:left w:val="single" w:sz="4" w:space="0" w:color="auto"/>
              <w:bottom w:val="single" w:sz="4" w:space="0" w:color="auto"/>
              <w:right w:val="single" w:sz="4" w:space="0" w:color="auto"/>
            </w:tcBorders>
            <w:hideMark/>
          </w:tcPr>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02.04.2010г.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Повышение профессионального мастерства учителя ИЗО. Современный урок ИЗО</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ГОУ  РК ИПКРО;</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06.04.2012г.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Современные подходы к преподаванию изобразительного искусства  в условиях реализации ФГОС второго поколения.</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ГОУ  РК ИПКРО;</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28.03.2013г. </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Современные подходы в обучении музыке  в условиях реализации ФГОС.</w:t>
            </w:r>
          </w:p>
          <w:p w:rsidR="00320F57" w:rsidRDefault="00320F57">
            <w:pPr>
              <w:pStyle w:val="ConsPlusNormal"/>
              <w:spacing w:line="276" w:lineRule="auto"/>
              <w:rPr>
                <w:rFonts w:ascii="Times New Roman" w:hAnsi="Times New Roman" w:cs="Times New Roman"/>
              </w:rPr>
            </w:pPr>
            <w:r>
              <w:rPr>
                <w:rFonts w:ascii="Times New Roman" w:hAnsi="Times New Roman" w:cs="Times New Roman"/>
              </w:rPr>
              <w:t xml:space="preserve"> ГАОУ ДПО   ИПКРО;</w:t>
            </w:r>
          </w:p>
        </w:tc>
      </w:tr>
    </w:tbl>
    <w:p w:rsidR="00320F57" w:rsidRDefault="00320F57" w:rsidP="00320F57">
      <w:pPr>
        <w:pStyle w:val="ConsPlusNormal"/>
        <w:rPr>
          <w:rFonts w:ascii="Times New Roman" w:hAnsi="Times New Roman" w:cs="Times New Roman"/>
          <w:b/>
          <w:sz w:val="24"/>
          <w:szCs w:val="24"/>
        </w:rPr>
      </w:pPr>
    </w:p>
    <w:p w:rsidR="00320F57" w:rsidRDefault="00320F57" w:rsidP="00320F57">
      <w:pPr>
        <w:pStyle w:val="ConsPlusNormal"/>
        <w:rPr>
          <w:rFonts w:ascii="Times New Roman" w:hAnsi="Times New Roman" w:cs="Times New Roman"/>
          <w:b/>
          <w:sz w:val="24"/>
          <w:szCs w:val="24"/>
        </w:rPr>
      </w:pPr>
    </w:p>
    <w:p w:rsidR="00320F57" w:rsidRDefault="00320F57" w:rsidP="00320F57">
      <w:pPr>
        <w:pStyle w:val="afff"/>
        <w:rPr>
          <w:rFonts w:cs="Times New Roman"/>
          <w:b/>
          <w:sz w:val="24"/>
          <w:szCs w:val="24"/>
        </w:rPr>
      </w:pPr>
    </w:p>
    <w:bookmarkEnd w:id="166"/>
    <w:p w:rsidR="00320F57" w:rsidRDefault="00320F57" w:rsidP="00320F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 образовательного процесса</w:t>
      </w:r>
    </w:p>
    <w:p w:rsidR="00320F57" w:rsidRDefault="00320F57" w:rsidP="00320F57">
      <w:pPr>
        <w:spacing w:after="0" w:line="240" w:lineRule="auto"/>
        <w:jc w:val="center"/>
        <w:rPr>
          <w:rFonts w:ascii="Times New Roman" w:hAnsi="Times New Roman" w:cs="Times New Roman"/>
          <w:b/>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320F57" w:rsidRDefault="00320F57" w:rsidP="00320F57">
      <w:pPr>
        <w:ind w:left="36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046"/>
        <w:gridCol w:w="1642"/>
      </w:tblGrid>
      <w:tr w:rsidR="00320F57" w:rsidTr="00320F57">
        <w:trPr>
          <w:trHeight w:val="632"/>
        </w:trPr>
        <w:tc>
          <w:tcPr>
            <w:tcW w:w="534"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tabs>
                <w:tab w:val="center" w:pos="4677"/>
                <w:tab w:val="right" w:pos="9355"/>
              </w:tabs>
              <w:spacing w:line="276" w:lineRule="auto"/>
              <w:ind w:left="0"/>
              <w:rPr>
                <w:lang w:val="ru-RU" w:eastAsia="ru-RU" w:bidi="ar-SA"/>
              </w:rPr>
            </w:pPr>
            <w:r>
              <w:rPr>
                <w:lang w:val="ru-RU" w:eastAsia="ru-RU" w:bidi="ar-SA"/>
              </w:rPr>
              <w:lastRenderedPageBreak/>
              <w:t>№ п/п</w:t>
            </w: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1642"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a6"/>
              <w:spacing w:line="276" w:lineRule="auto"/>
              <w:ind w:left="0"/>
              <w:rPr>
                <w:b/>
                <w:sz w:val="28"/>
                <w:lang w:val="ru-RU" w:eastAsia="ru-RU" w:bidi="ar-SA"/>
              </w:rPr>
            </w:pPr>
          </w:p>
        </w:tc>
      </w:tr>
      <w:tr w:rsidR="00320F57" w:rsidTr="00320F57">
        <w:tc>
          <w:tcPr>
            <w:tcW w:w="534"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3</w:t>
            </w:r>
          </w:p>
        </w:tc>
      </w:tr>
      <w:tr w:rsidR="00320F57" w:rsidTr="00320F57">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tabs>
                <w:tab w:val="center" w:pos="4677"/>
                <w:tab w:val="right" w:pos="9355"/>
              </w:tabs>
              <w:spacing w:line="276" w:lineRule="auto"/>
              <w:ind w:left="0"/>
              <w:rPr>
                <w:b/>
                <w:lang w:val="ru-RU" w:eastAsia="ru-RU" w:bidi="ar-SA"/>
              </w:rPr>
            </w:pPr>
            <w:r>
              <w:rPr>
                <w:b/>
                <w:lang w:val="ru-RU" w:eastAsia="ru-RU" w:bidi="ar-SA"/>
              </w:rPr>
              <w:t>Наличие системы непрерывного повышения квалификации:</w:t>
            </w:r>
          </w:p>
        </w:tc>
        <w:tc>
          <w:tcPr>
            <w:tcW w:w="1642" w:type="dxa"/>
            <w:tcBorders>
              <w:top w:val="single" w:sz="4" w:space="0" w:color="auto"/>
              <w:left w:val="single" w:sz="4" w:space="0" w:color="auto"/>
              <w:bottom w:val="single" w:sz="4" w:space="0" w:color="auto"/>
              <w:right w:val="single" w:sz="4" w:space="0" w:color="auto"/>
            </w:tcBorders>
            <w:vAlign w:val="center"/>
          </w:tcPr>
          <w:p w:rsidR="00320F57" w:rsidRDefault="00320F57">
            <w:pPr>
              <w:rPr>
                <w:rFonts w:ascii="Times New Roman" w:hAnsi="Times New Roman" w:cs="Times New Roman"/>
                <w:sz w:val="24"/>
                <w:szCs w:val="24"/>
              </w:rPr>
            </w:pPr>
          </w:p>
        </w:tc>
      </w:tr>
      <w:tr w:rsidR="00320F57" w:rsidTr="00320F5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на уровне образовательного учреждения</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a6"/>
              <w:tabs>
                <w:tab w:val="center" w:pos="4677"/>
                <w:tab w:val="right" w:pos="9355"/>
              </w:tabs>
              <w:spacing w:line="276" w:lineRule="auto"/>
              <w:ind w:left="0"/>
              <w:rPr>
                <w:lang w:val="ru-RU" w:eastAsia="ru-RU" w:bidi="ar-SA"/>
              </w:rPr>
            </w:pPr>
            <w:r>
              <w:rPr>
                <w:lang w:val="ru-RU" w:eastAsia="ru-RU" w:bidi="ar-SA"/>
              </w:rPr>
              <w:t>1 раз в четверть</w:t>
            </w:r>
          </w:p>
        </w:tc>
      </w:tr>
      <w:tr w:rsidR="00320F57" w:rsidTr="00320F5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на уровне муниципалитета</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Согласно плана </w:t>
            </w:r>
          </w:p>
        </w:tc>
      </w:tr>
      <w:tr w:rsidR="00320F57" w:rsidTr="00320F5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Согласно графику прохождения курсов</w:t>
            </w:r>
          </w:p>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ГАОУ РК «ИПКРО»</w:t>
            </w:r>
          </w:p>
        </w:tc>
      </w:tr>
      <w:tr w:rsidR="00320F57" w:rsidTr="00320F5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на межрегиональном уровне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w:t>
            </w:r>
          </w:p>
        </w:tc>
      </w:tr>
      <w:tr w:rsidR="00320F57" w:rsidTr="00320F57">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2.</w:t>
            </w: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Наличие постоянно действующих органов самоуправления, обеспечивающих научно-методическое сопровождение процесса</w:t>
            </w:r>
          </w:p>
        </w:tc>
        <w:tc>
          <w:tcPr>
            <w:tcW w:w="1642" w:type="dxa"/>
            <w:tcBorders>
              <w:top w:val="single" w:sz="4" w:space="0" w:color="auto"/>
              <w:left w:val="single" w:sz="4" w:space="0" w:color="auto"/>
              <w:bottom w:val="single" w:sz="4" w:space="0" w:color="auto"/>
              <w:right w:val="single" w:sz="4" w:space="0" w:color="auto"/>
            </w:tcBorders>
            <w:vAlign w:val="center"/>
          </w:tcPr>
          <w:p w:rsidR="00320F57" w:rsidRDefault="00320F57">
            <w:pPr>
              <w:rPr>
                <w:rFonts w:ascii="Times New Roman" w:hAnsi="Times New Roman" w:cs="Times New Roman"/>
                <w:sz w:val="24"/>
                <w:szCs w:val="24"/>
              </w:rPr>
            </w:pPr>
          </w:p>
        </w:tc>
      </w:tr>
      <w:tr w:rsidR="00320F57" w:rsidTr="00320F5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046" w:type="dxa"/>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методические объединения</w:t>
            </w:r>
          </w:p>
        </w:tc>
        <w:tc>
          <w:tcPr>
            <w:tcW w:w="164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МО учителей начальных классов</w:t>
            </w:r>
          </w:p>
        </w:tc>
      </w:tr>
    </w:tbl>
    <w:p w:rsidR="00320F57" w:rsidRDefault="00320F57" w:rsidP="00320F57">
      <w:pPr>
        <w:pStyle w:val="afff"/>
        <w:ind w:firstLine="0"/>
        <w:rPr>
          <w:rFonts w:cs="Times New Roman"/>
          <w:sz w:val="24"/>
          <w:szCs w:val="24"/>
        </w:rPr>
      </w:pPr>
      <w:r>
        <w:rPr>
          <w:rFonts w:cs="Times New Roman"/>
          <w:sz w:val="24"/>
          <w:szCs w:val="24"/>
        </w:rPr>
        <w:t xml:space="preserve">      </w:t>
      </w:r>
    </w:p>
    <w:p w:rsidR="00320F57" w:rsidRDefault="00320F57" w:rsidP="00320F57">
      <w:pPr>
        <w:pStyle w:val="afff"/>
        <w:ind w:firstLine="0"/>
        <w:rPr>
          <w:rFonts w:cs="Times New Roman"/>
          <w:sz w:val="24"/>
          <w:szCs w:val="24"/>
        </w:rPr>
      </w:pPr>
    </w:p>
    <w:p w:rsidR="00320F57" w:rsidRDefault="00320F57" w:rsidP="00320F57">
      <w:pPr>
        <w:pStyle w:val="afff"/>
        <w:ind w:firstLine="0"/>
        <w:rPr>
          <w:rFonts w:cs="Times New Roman"/>
          <w:b/>
          <w:sz w:val="24"/>
          <w:szCs w:val="24"/>
        </w:rPr>
      </w:pPr>
      <w:r>
        <w:rPr>
          <w:rFonts w:cs="Times New Roman"/>
          <w:sz w:val="24"/>
          <w:szCs w:val="24"/>
        </w:rPr>
        <w:t xml:space="preserve">   </w:t>
      </w:r>
      <w:r>
        <w:rPr>
          <w:rFonts w:cs="Times New Roman"/>
          <w:b/>
          <w:sz w:val="24"/>
          <w:szCs w:val="24"/>
        </w:rPr>
        <w:t>Методическая работа МБОУ Юшкозерская СОШ включает следующие мероприятия:</w:t>
      </w:r>
    </w:p>
    <w:p w:rsidR="00320F57" w:rsidRDefault="00320F57" w:rsidP="00320F57">
      <w:pPr>
        <w:pStyle w:val="afff"/>
        <w:rPr>
          <w:rFonts w:cs="Times New Roman"/>
          <w:sz w:val="24"/>
          <w:szCs w:val="24"/>
        </w:rPr>
      </w:pPr>
      <w:r>
        <w:rPr>
          <w:rFonts w:cs="Times New Roman"/>
          <w:sz w:val="24"/>
          <w:szCs w:val="24"/>
        </w:rPr>
        <w:t>1. Тренинги для педагогов с целью выявления и соотнесения собственной профессиональной позиции с целями и задачами Стандарта.</w:t>
      </w:r>
    </w:p>
    <w:p w:rsidR="00320F57" w:rsidRDefault="00320F57" w:rsidP="00320F57">
      <w:pPr>
        <w:pStyle w:val="afff"/>
        <w:rPr>
          <w:rFonts w:cs="Times New Roman"/>
          <w:sz w:val="24"/>
          <w:szCs w:val="24"/>
        </w:rPr>
      </w:pPr>
      <w:r>
        <w:rPr>
          <w:rFonts w:cs="Times New Roman"/>
          <w:sz w:val="24"/>
          <w:szCs w:val="24"/>
        </w:rPr>
        <w:t>2. Участие педагогов в разработке разделов и компонентов основной образовательной программы образовательного учреждения.</w:t>
      </w:r>
    </w:p>
    <w:p w:rsidR="00320F57" w:rsidRDefault="00320F57" w:rsidP="00320F57">
      <w:pPr>
        <w:pStyle w:val="afff"/>
        <w:rPr>
          <w:rFonts w:cs="Times New Roman"/>
          <w:sz w:val="24"/>
          <w:szCs w:val="24"/>
        </w:rPr>
      </w:pPr>
      <w:r>
        <w:rPr>
          <w:rFonts w:cs="Times New Roman"/>
          <w:sz w:val="24"/>
          <w:szCs w:val="24"/>
        </w:rPr>
        <w:t>3. Участие педагогов в разработке и апробации оценки эффективности работы в условиях внедрения Стандарта и Новой системы оплаты труда.</w:t>
      </w:r>
    </w:p>
    <w:p w:rsidR="00320F57" w:rsidRDefault="00320F57" w:rsidP="00320F57">
      <w:pPr>
        <w:pStyle w:val="afff"/>
        <w:rPr>
          <w:rFonts w:cs="Times New Roman"/>
          <w:sz w:val="24"/>
          <w:szCs w:val="24"/>
        </w:rPr>
      </w:pPr>
      <w:r>
        <w:rPr>
          <w:rFonts w:cs="Times New Roman"/>
          <w:sz w:val="24"/>
          <w:szCs w:val="24"/>
        </w:rPr>
        <w:t>4. Участие педагогов в проведении  открытых уроков, внеурочных занятий и мероприятий по отдельным направлениям введения и реализации Стандарта.</w:t>
      </w:r>
    </w:p>
    <w:p w:rsidR="00320F57" w:rsidRDefault="00320F57" w:rsidP="00320F57">
      <w:pPr>
        <w:pStyle w:val="afff"/>
        <w:rPr>
          <w:rFonts w:cs="Times New Roman"/>
          <w:sz w:val="24"/>
          <w:szCs w:val="24"/>
        </w:rPr>
      </w:pPr>
      <w:r>
        <w:rPr>
          <w:rFonts w:cs="Times New Roman"/>
          <w:b/>
          <w:sz w:val="24"/>
          <w:szCs w:val="24"/>
        </w:rPr>
        <w:t>Подведение итогов и обсуждение результатов мероприятий</w:t>
      </w:r>
      <w:r>
        <w:rPr>
          <w:rFonts w:cs="Times New Roman"/>
          <w:sz w:val="24"/>
          <w:szCs w:val="24"/>
        </w:rPr>
        <w:t xml:space="preserve"> могут осуществляться </w:t>
      </w:r>
      <w:r>
        <w:rPr>
          <w:rFonts w:cs="Times New Roman"/>
          <w:sz w:val="24"/>
          <w:szCs w:val="24"/>
        </w:rPr>
        <w:lastRenderedPageBreak/>
        <w:t>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320F57" w:rsidRDefault="00320F57" w:rsidP="00320F57">
      <w:pPr>
        <w:pStyle w:val="afff"/>
        <w:jc w:val="center"/>
        <w:rPr>
          <w:rFonts w:cs="Times New Roman"/>
          <w:b/>
          <w:sz w:val="24"/>
          <w:szCs w:val="24"/>
        </w:rPr>
      </w:pPr>
      <w:r>
        <w:rPr>
          <w:rFonts w:cs="Times New Roman"/>
          <w:b/>
          <w:sz w:val="24"/>
          <w:szCs w:val="24"/>
        </w:rPr>
        <w:t>Примерные методики оценки результативности деятельности педагогических работников</w:t>
      </w:r>
    </w:p>
    <w:p w:rsidR="00320F57" w:rsidRDefault="00320F57" w:rsidP="00320F57">
      <w:pPr>
        <w:pStyle w:val="afff"/>
        <w:jc w:val="center"/>
        <w:rPr>
          <w:rFonts w:cs="Times New Roman"/>
          <w:b/>
          <w:sz w:val="24"/>
          <w:szCs w:val="24"/>
        </w:rPr>
      </w:pPr>
    </w:p>
    <w:p w:rsidR="00320F57" w:rsidRDefault="00320F57" w:rsidP="00320F57">
      <w:pPr>
        <w:ind w:firstLine="600"/>
        <w:jc w:val="center"/>
        <w:rPr>
          <w:rFonts w:ascii="Times New Roman" w:hAnsi="Times New Roman" w:cs="Times New Roman"/>
          <w:b/>
          <w:bCs/>
          <w:sz w:val="24"/>
          <w:szCs w:val="24"/>
        </w:rPr>
      </w:pPr>
      <w:r>
        <w:rPr>
          <w:rFonts w:ascii="Times New Roman" w:hAnsi="Times New Roman" w:cs="Times New Roman"/>
          <w:b/>
          <w:bCs/>
          <w:sz w:val="24"/>
          <w:szCs w:val="24"/>
        </w:rPr>
        <w:t>Педагогическая компетентность</w:t>
      </w:r>
    </w:p>
    <w:p w:rsidR="00320F57" w:rsidRDefault="00320F57" w:rsidP="00320F57">
      <w:pPr>
        <w:ind w:firstLine="600"/>
        <w:jc w:val="center"/>
        <w:rPr>
          <w:rFonts w:ascii="Times New Roman" w:hAnsi="Times New Roman" w:cs="Times New Roman"/>
          <w:b/>
          <w:bCs/>
          <w:i/>
          <w:iCs/>
          <w:sz w:val="24"/>
          <w:szCs w:val="24"/>
        </w:rPr>
      </w:pPr>
      <w:r>
        <w:rPr>
          <w:rFonts w:ascii="Times New Roman" w:hAnsi="Times New Roman" w:cs="Times New Roman"/>
          <w:b/>
          <w:bCs/>
          <w:i/>
          <w:iCs/>
          <w:sz w:val="24"/>
          <w:szCs w:val="24"/>
        </w:rPr>
        <w:t>Методика оценки работы учителя</w:t>
      </w:r>
    </w:p>
    <w:p w:rsidR="00320F57" w:rsidRDefault="00320F57" w:rsidP="00320F57">
      <w:pPr>
        <w:ind w:firstLine="600"/>
        <w:jc w:val="center"/>
        <w:rPr>
          <w:rFonts w:ascii="Times New Roman" w:hAnsi="Times New Roman" w:cs="Times New Roman"/>
          <w:b/>
          <w:bCs/>
          <w:i/>
          <w:iCs/>
          <w:sz w:val="24"/>
          <w:szCs w:val="24"/>
        </w:rPr>
      </w:pP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Методика разработана представителями Американской ассоциации гуманистической психологии (дж. Хэссард и другие), апробирована и адаптирована в ряде общеобразовательных школ разных городов нашей страны.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Методика направлена на выявление индивидуального уровня проявления учителем на уроке педагогических компетентностей (способностей). Она может применяться как для оценки уровня владения учителем педагогическими компетентностями на момент обследования, так и для выявления динамики этого уровня во времени. Во втором случае методика применима для обследования конкретного учителя не менее двух раз: например, в начале и в конце учебной четверти, в начале и в конце учебного года. Изменение показателей (индикаторов), анализируемых данной методикой, даст наблюдателю либо прирост значений (возрастание уровня владения компетентностью), либо уменьшение значений показателей (снижение уровня владения компетентностью).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Данная методика позволяет сопоставлять индивидуальный уровень педагогической компетентности с уровнем, минимально необходимым для учителя. </w:t>
      </w:r>
    </w:p>
    <w:p w:rsidR="00320F57" w:rsidRDefault="00320F57" w:rsidP="00320F57">
      <w:pPr>
        <w:ind w:firstLine="600"/>
        <w:rPr>
          <w:rFonts w:ascii="Times New Roman" w:hAnsi="Times New Roman" w:cs="Times New Roman"/>
          <w:b/>
          <w:bCs/>
          <w:i/>
          <w:iCs/>
          <w:sz w:val="24"/>
          <w:szCs w:val="24"/>
        </w:rPr>
      </w:pPr>
      <w:r>
        <w:rPr>
          <w:rFonts w:ascii="Times New Roman" w:hAnsi="Times New Roman" w:cs="Times New Roman"/>
          <w:b/>
          <w:bCs/>
          <w:i/>
          <w:iCs/>
          <w:sz w:val="24"/>
          <w:szCs w:val="24"/>
        </w:rPr>
        <w:t xml:space="preserve">Педагогические компетентности </w:t>
      </w:r>
      <w:r>
        <w:rPr>
          <w:rFonts w:ascii="Times New Roman" w:hAnsi="Times New Roman" w:cs="Times New Roman"/>
          <w:b/>
          <w:i/>
          <w:iCs/>
          <w:sz w:val="24"/>
          <w:szCs w:val="24"/>
        </w:rPr>
        <w:t xml:space="preserve">учителя, </w:t>
      </w:r>
      <w:r>
        <w:rPr>
          <w:rFonts w:ascii="Times New Roman" w:hAnsi="Times New Roman" w:cs="Times New Roman"/>
          <w:b/>
          <w:bCs/>
          <w:i/>
          <w:iCs/>
          <w:sz w:val="24"/>
          <w:szCs w:val="24"/>
        </w:rPr>
        <w:t xml:space="preserve">оцениваемые методикой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1. Получение учителем информации о запросах ученика и его продвижении в обучении — 4 индикатора (показателя). Индикатор обозначен буквой (а, б, в, г).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2. Демонстрация учителем приемлемого объяснения учебного материала (вербального и письменного) и знания учебного предмета — 12 индикаторов.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3. Организация учителем времени урока, пространства класса, учебных пособий и технических средств в целях обучения — 12 индикаторов.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4. Общение, взаимодействие учителя с учениками на уроке — 16 индикаторов.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5. Демонстрация учителем соответствующих методов обучения — 16 индикаторов.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6. Поддержание учителем на уроке позитивной, креативной (творческой) атмосферы — 16 индикаторов.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7. Поддержание учителем на уроке приемлемого поведения учеников — 14 индикаторов. </w:t>
      </w:r>
    </w:p>
    <w:p w:rsidR="00320F57" w:rsidRDefault="00320F57" w:rsidP="00320F57">
      <w:pPr>
        <w:ind w:firstLine="600"/>
        <w:rPr>
          <w:rFonts w:ascii="Times New Roman" w:hAnsi="Times New Roman" w:cs="Times New Roman"/>
          <w:sz w:val="24"/>
          <w:szCs w:val="24"/>
        </w:rPr>
      </w:pP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Проверьте свой уровень владения педагогическими компетентностями! </w:t>
      </w:r>
    </w:p>
    <w:p w:rsidR="00320F57" w:rsidRDefault="00320F57" w:rsidP="00320F57">
      <w:pPr>
        <w:ind w:firstLine="60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6336"/>
      </w:tblGrid>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Получение информации о запросах ученика и его продвижении в обучении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ф.и.о. _____________________________________</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Дата______________ Предмет_________________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Школа ____________Класс____________________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1. Оценивание продвижения ученика на уроке: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контролируются отдельные слабые (сильные) учащиеся;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требуется ответ от конкретных учащихся для оценивания;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учащиеся побуждаются оценивать свою собственную работу или работу друг друга;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ищутся причины трудностей и непонимания в работе учащихся. </w:t>
            </w:r>
          </w:p>
          <w:p w:rsidR="00320F57" w:rsidRDefault="00320F57">
            <w:pPr>
              <w:rPr>
                <w:rFonts w:ascii="Times New Roman" w:hAnsi="Times New Roman" w:cs="Times New Roman"/>
                <w:sz w:val="24"/>
                <w:szCs w:val="24"/>
              </w:rPr>
            </w:pP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Демонстрация учителями знания учебного предмета, письменного и устного объяснения материала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tcPr>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 xml:space="preserve">2. Использование приемлемого письменного объяснения: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записи для учащихся аккуратные, четкие;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б) прочтение записей правильное;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техника языка правильная;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использование языка правильное. </w:t>
            </w:r>
          </w:p>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 xml:space="preserve">3. Использование приемлемого вербального объяснения: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дикция способствует пониманию речи учителя;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б) подача материала (объем, скорость) нормальная;</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устная речь правильная;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произношение правильное. </w:t>
            </w:r>
          </w:p>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 xml:space="preserve">4. Демонстрация </w:t>
            </w:r>
            <w:r>
              <w:rPr>
                <w:rFonts w:ascii="Times New Roman" w:hAnsi="Times New Roman" w:cs="Times New Roman"/>
                <w:b/>
                <w:i/>
                <w:iCs/>
                <w:sz w:val="24"/>
                <w:szCs w:val="24"/>
              </w:rPr>
              <w:t xml:space="preserve">владения </w:t>
            </w:r>
            <w:r>
              <w:rPr>
                <w:rFonts w:ascii="Times New Roman" w:hAnsi="Times New Roman" w:cs="Times New Roman"/>
                <w:b/>
                <w:bCs/>
                <w:i/>
                <w:iCs/>
                <w:sz w:val="24"/>
                <w:szCs w:val="24"/>
              </w:rPr>
              <w:t xml:space="preserve">учебным предметом: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демонстрация материала (информация) точна, своевременна;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б) комментарии и реакции на вопросы учащихся точны, адекватны;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в) содержание материала предъявляется в логической последовательности;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предоставляется возможность для разных уровней усвоения материала. </w:t>
            </w:r>
          </w:p>
          <w:p w:rsidR="00320F57" w:rsidRDefault="00320F57">
            <w:pPr>
              <w:rPr>
                <w:rFonts w:ascii="Times New Roman" w:hAnsi="Times New Roman" w:cs="Times New Roman"/>
                <w:sz w:val="24"/>
                <w:szCs w:val="24"/>
              </w:rPr>
            </w:pP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времени урока, пространства класса, учебных пособий, ТСО в целях обучения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5. Уделение времени рутинным задачам: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привлекается внимание учащихся перед объяснением материала;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исходные указания по плану урока ясные, полные; в) учебные пособия и средства обучения легкодоступны учащимся;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эффективность работы класса стимулируется передачей учащимся функций учителя.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6. Эффективное использование времени урока: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обучение начинается с начала урока;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нет ненужных задержек я проволочек на уроке;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нет нежелательных отступлений на уроке;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обучение продолжается до конца урока.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7. Создание внешних условий, благоприятствую</w:t>
            </w:r>
            <w:r>
              <w:rPr>
                <w:rFonts w:ascii="Times New Roman" w:hAnsi="Times New Roman" w:cs="Times New Roman"/>
                <w:b/>
                <w:i/>
                <w:iCs/>
                <w:sz w:val="24"/>
                <w:szCs w:val="24"/>
              </w:rPr>
              <w:t xml:space="preserve">щих </w:t>
            </w:r>
            <w:r>
              <w:rPr>
                <w:rFonts w:ascii="Times New Roman" w:hAnsi="Times New Roman" w:cs="Times New Roman"/>
                <w:b/>
                <w:bCs/>
                <w:i/>
                <w:iCs/>
                <w:sz w:val="24"/>
                <w:szCs w:val="24"/>
              </w:rPr>
              <w:t xml:space="preserve">обучению: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классная комната приведена в порядок, чистая;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учебная активность совместима с окружающими условиями;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стенды (полки) благоприятствуют обстановке (условиям обучения);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г) -учебные пособия расположены упорядоченно (удобно для учащихся), или учитель ведет урок не в своем кабинете.</w:t>
            </w:r>
          </w:p>
          <w:p w:rsidR="00320F57" w:rsidRDefault="00320F57">
            <w:pPr>
              <w:rPr>
                <w:rFonts w:ascii="Times New Roman" w:hAnsi="Times New Roman" w:cs="Times New Roman"/>
                <w:sz w:val="24"/>
                <w:szCs w:val="24"/>
              </w:rPr>
            </w:pP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Общение, взаимодействие учителя с учениками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tcPr>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 xml:space="preserve">8. </w:t>
            </w:r>
            <w:r>
              <w:rPr>
                <w:rFonts w:ascii="Times New Roman" w:hAnsi="Times New Roman" w:cs="Times New Roman"/>
                <w:b/>
                <w:i/>
                <w:iCs/>
                <w:sz w:val="24"/>
                <w:szCs w:val="24"/>
              </w:rPr>
              <w:t xml:space="preserve">Объяснения, связанные с </w:t>
            </w:r>
            <w:r>
              <w:rPr>
                <w:rFonts w:ascii="Times New Roman" w:hAnsi="Times New Roman" w:cs="Times New Roman"/>
                <w:b/>
                <w:bCs/>
                <w:i/>
                <w:iCs/>
                <w:sz w:val="24"/>
                <w:szCs w:val="24"/>
              </w:rPr>
              <w:t xml:space="preserve">содержанием урока: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объяснения содержания ясны и даются с использованием подходящих слов и терминов;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б) общение адекватно, ошибок в общении мало;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используемые примеры иллюстрируют содержание;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основные наиболее трудные моменты материала выделены. </w:t>
            </w:r>
          </w:p>
          <w:p w:rsidR="00320F57" w:rsidRDefault="00320F57">
            <w:pPr>
              <w:ind w:firstLine="12"/>
              <w:rPr>
                <w:rFonts w:ascii="Times New Roman" w:hAnsi="Times New Roman" w:cs="Times New Roman"/>
                <w:sz w:val="24"/>
                <w:szCs w:val="24"/>
              </w:rPr>
            </w:pPr>
            <w:r>
              <w:rPr>
                <w:rFonts w:ascii="Times New Roman" w:hAnsi="Times New Roman" w:cs="Times New Roman"/>
                <w:b/>
                <w:bCs/>
                <w:i/>
                <w:iCs/>
                <w:sz w:val="24"/>
                <w:szCs w:val="24"/>
              </w:rPr>
              <w:t xml:space="preserve">9. Разъяснения </w:t>
            </w:r>
            <w:r>
              <w:rPr>
                <w:rFonts w:ascii="Times New Roman" w:hAnsi="Times New Roman" w:cs="Times New Roman"/>
                <w:b/>
                <w:i/>
                <w:iCs/>
                <w:sz w:val="24"/>
                <w:szCs w:val="24"/>
              </w:rPr>
              <w:t xml:space="preserve">при </w:t>
            </w:r>
            <w:r>
              <w:rPr>
                <w:rFonts w:ascii="Times New Roman" w:hAnsi="Times New Roman" w:cs="Times New Roman"/>
                <w:b/>
                <w:bCs/>
                <w:i/>
                <w:iCs/>
                <w:sz w:val="24"/>
                <w:szCs w:val="24"/>
              </w:rPr>
              <w:t xml:space="preserve">непонимании материала </w:t>
            </w:r>
            <w:r>
              <w:rPr>
                <w:rFonts w:ascii="Times New Roman" w:hAnsi="Times New Roman" w:cs="Times New Roman"/>
                <w:b/>
                <w:bCs/>
                <w:i/>
                <w:iCs/>
                <w:sz w:val="24"/>
                <w:szCs w:val="24"/>
              </w:rPr>
              <w:br/>
              <w:t xml:space="preserve">учащимися: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определение областей материала и повторные объяснения;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б) стремление к устранению непонимания материала;</w:t>
            </w:r>
          </w:p>
          <w:p w:rsidR="00320F57" w:rsidRDefault="00320F57">
            <w:pPr>
              <w:ind w:firstLine="12"/>
              <w:rPr>
                <w:rFonts w:ascii="Times New Roman" w:hAnsi="Times New Roman" w:cs="Times New Roman"/>
                <w:b/>
                <w:bCs/>
                <w:i/>
                <w:iCs/>
                <w:sz w:val="24"/>
                <w:szCs w:val="24"/>
              </w:rPr>
            </w:pPr>
            <w:r>
              <w:rPr>
                <w:rFonts w:ascii="Times New Roman" w:hAnsi="Times New Roman" w:cs="Times New Roman"/>
                <w:sz w:val="24"/>
                <w:szCs w:val="24"/>
              </w:rPr>
              <w:t xml:space="preserve">в) использование различных слов, примеров;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разъяснение дается индивидуально, для небольших групп учащихся, или не является необходимым, на уроке нет неясностей. </w:t>
            </w:r>
          </w:p>
          <w:p w:rsidR="00320F57" w:rsidRDefault="00320F57">
            <w:pPr>
              <w:rPr>
                <w:rFonts w:ascii="Times New Roman" w:hAnsi="Times New Roman" w:cs="Times New Roman"/>
                <w:b/>
                <w:i/>
                <w:iCs/>
                <w:sz w:val="24"/>
                <w:szCs w:val="24"/>
              </w:rPr>
            </w:pPr>
            <w:r>
              <w:rPr>
                <w:rFonts w:ascii="Times New Roman" w:hAnsi="Times New Roman" w:cs="Times New Roman"/>
                <w:b/>
                <w:i/>
                <w:iCs/>
                <w:sz w:val="24"/>
                <w:szCs w:val="24"/>
              </w:rPr>
              <w:t xml:space="preserve">10. </w:t>
            </w:r>
            <w:r>
              <w:rPr>
                <w:rFonts w:ascii="Times New Roman" w:hAnsi="Times New Roman" w:cs="Times New Roman"/>
                <w:b/>
                <w:bCs/>
                <w:i/>
                <w:iCs/>
                <w:sz w:val="24"/>
                <w:szCs w:val="24"/>
              </w:rPr>
              <w:t xml:space="preserve">Использование реакций, вопросов </w:t>
            </w:r>
            <w:r>
              <w:rPr>
                <w:rFonts w:ascii="Times New Roman" w:hAnsi="Times New Roman" w:cs="Times New Roman"/>
                <w:b/>
                <w:i/>
                <w:iCs/>
                <w:sz w:val="24"/>
                <w:szCs w:val="24"/>
              </w:rPr>
              <w:t xml:space="preserve">учащихся при изложении содержания материала учителем: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пояснения (вопросы, примеры) запрашиваются у учащихся;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выясняются учащиеся, желающие дать пояснения (или нет);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реакции и идеи учащихся принимаются с благодарностью;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идеи учащихся разрабатываются (используются) на уроке. </w:t>
            </w:r>
          </w:p>
          <w:p w:rsidR="00320F57" w:rsidRDefault="00320F57">
            <w:pPr>
              <w:rPr>
                <w:rFonts w:ascii="Times New Roman" w:hAnsi="Times New Roman" w:cs="Times New Roman"/>
                <w:sz w:val="24"/>
                <w:szCs w:val="24"/>
              </w:rPr>
            </w:pP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Демонстрация учителем соответствующих методов обучения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tcPr>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11. Пре</w:t>
            </w:r>
            <w:r>
              <w:rPr>
                <w:rFonts w:ascii="Times New Roman" w:hAnsi="Times New Roman" w:cs="Times New Roman"/>
                <w:b/>
                <w:i/>
                <w:iCs/>
                <w:sz w:val="24"/>
                <w:szCs w:val="24"/>
              </w:rPr>
              <w:t xml:space="preserve">дъявление </w:t>
            </w:r>
            <w:r>
              <w:rPr>
                <w:rFonts w:ascii="Times New Roman" w:hAnsi="Times New Roman" w:cs="Times New Roman"/>
                <w:b/>
                <w:bCs/>
                <w:i/>
                <w:iCs/>
                <w:sz w:val="24"/>
                <w:szCs w:val="24"/>
              </w:rPr>
              <w:t xml:space="preserve">информации учащимся об их прогрессе: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результаты учащимся сообщаются сразу же;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б) особая обратная связь предоставляется учащимся при адекватном выполнении учебной работы;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особая обратная связь предоставляется учащимся при неадекватном выполнении учебной работы;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учащимся предоставляются предложения по улучшению выполнения учебной работы (также предложения не </w:t>
            </w:r>
            <w:r>
              <w:rPr>
                <w:rFonts w:ascii="Times New Roman" w:hAnsi="Times New Roman" w:cs="Times New Roman"/>
                <w:sz w:val="24"/>
                <w:szCs w:val="24"/>
              </w:rPr>
              <w:lastRenderedPageBreak/>
              <w:t xml:space="preserve">требуются). </w:t>
            </w:r>
          </w:p>
          <w:p w:rsidR="00320F57" w:rsidRDefault="00320F57">
            <w:pPr>
              <w:ind w:firstLine="12"/>
              <w:rPr>
                <w:rFonts w:ascii="Times New Roman" w:hAnsi="Times New Roman" w:cs="Times New Roman"/>
                <w:i/>
                <w:iCs/>
                <w:sz w:val="24"/>
                <w:szCs w:val="24"/>
              </w:rPr>
            </w:pPr>
            <w:r>
              <w:rPr>
                <w:rFonts w:ascii="Times New Roman" w:hAnsi="Times New Roman" w:cs="Times New Roman"/>
                <w:b/>
                <w:bCs/>
                <w:i/>
                <w:iCs/>
                <w:sz w:val="24"/>
                <w:szCs w:val="24"/>
              </w:rPr>
              <w:t xml:space="preserve">12. </w:t>
            </w:r>
            <w:r>
              <w:rPr>
                <w:rFonts w:ascii="Times New Roman" w:hAnsi="Times New Roman" w:cs="Times New Roman"/>
                <w:b/>
                <w:i/>
                <w:iCs/>
                <w:sz w:val="24"/>
                <w:szCs w:val="24"/>
              </w:rPr>
              <w:t>Приемлемое использование методов обучения:</w:t>
            </w:r>
            <w:r>
              <w:rPr>
                <w:rFonts w:ascii="Times New Roman" w:hAnsi="Times New Roman" w:cs="Times New Roman"/>
                <w:i/>
                <w:iCs/>
                <w:sz w:val="24"/>
                <w:szCs w:val="24"/>
              </w:rPr>
              <w:t xml:space="preserve">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каждый метод обучения соответствует цели обучения;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б) один из методов используется приемлемо;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два или больше методов используются приемлемо;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каждый метод используется приемлемо. </w:t>
            </w:r>
          </w:p>
          <w:p w:rsidR="00320F57" w:rsidRDefault="00320F57">
            <w:pPr>
              <w:ind w:firstLine="12"/>
              <w:rPr>
                <w:rFonts w:ascii="Times New Roman" w:hAnsi="Times New Roman" w:cs="Times New Roman"/>
                <w:b/>
                <w:bCs/>
                <w:i/>
                <w:iCs/>
                <w:sz w:val="24"/>
                <w:szCs w:val="24"/>
              </w:rPr>
            </w:pPr>
            <w:r>
              <w:rPr>
                <w:rFonts w:ascii="Times New Roman" w:hAnsi="Times New Roman" w:cs="Times New Roman"/>
                <w:b/>
                <w:bCs/>
                <w:i/>
                <w:iCs/>
                <w:sz w:val="24"/>
                <w:szCs w:val="24"/>
              </w:rPr>
              <w:t xml:space="preserve">13. Адаптация обучения к учащимся: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обучение соответствует особенностям учащихся; б) все учащиеся имеют возможность участвовать в двух или более видах учебной активности;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в) соответствующее время отводится для достижения учебных целей;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г) учащиеся и учитель взаимодействуют как две группы.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14. Использование средств обучения и учебных материалов: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средства обучения соответствуют особенностям учащихся, целям обучения;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средства обучения используются без каких-либо трудностей;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учебные материалы соответствуют особенностям учащихся, целям обучения;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учебные материалы используются без отвлечения внимания учащихся и соответствуют целям урока.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15. Осуществление активности в логической последовательности: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урок начинается со стимулирующего введения;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устанавливается необходимая связь с пройденным материалом; </w:t>
            </w:r>
          </w:p>
          <w:p w:rsidR="00320F57" w:rsidRDefault="00320F57">
            <w:pPr>
              <w:rPr>
                <w:rFonts w:ascii="Times New Roman" w:hAnsi="Times New Roman" w:cs="Times New Roman"/>
                <w:sz w:val="24"/>
                <w:szCs w:val="24"/>
              </w:rPr>
            </w:pPr>
            <w:r>
              <w:rPr>
                <w:rFonts w:ascii="Times New Roman" w:hAnsi="Times New Roman" w:cs="Times New Roman"/>
                <w:sz w:val="24"/>
                <w:szCs w:val="24"/>
              </w:rPr>
              <w:t>в) учебные активности следуют в логическом порядке;</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урок заканчивается логично. </w:t>
            </w:r>
          </w:p>
          <w:p w:rsidR="00320F57" w:rsidRDefault="00320F57">
            <w:pPr>
              <w:rPr>
                <w:rFonts w:ascii="Times New Roman" w:hAnsi="Times New Roman" w:cs="Times New Roman"/>
                <w:sz w:val="24"/>
                <w:szCs w:val="24"/>
              </w:rPr>
            </w:pP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Поддержание творческой (креативной) атмосферы на уроке </w:t>
            </w:r>
          </w:p>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16. Передача личного энтузиазма: </w:t>
            </w:r>
          </w:p>
          <w:p w:rsidR="00320F57" w:rsidRDefault="00320F57">
            <w:pPr>
              <w:rPr>
                <w:rFonts w:ascii="Times New Roman" w:hAnsi="Times New Roman" w:cs="Times New Roman"/>
                <w:sz w:val="24"/>
                <w:szCs w:val="24"/>
              </w:rPr>
            </w:pPr>
            <w:r>
              <w:rPr>
                <w:rFonts w:ascii="Times New Roman" w:hAnsi="Times New Roman" w:cs="Times New Roman"/>
                <w:sz w:val="24"/>
                <w:szCs w:val="24"/>
              </w:rPr>
              <w:t>а) энтузиазм передается посредством зрительного контакта, мимики;</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энтузиазм передается посредством голосовых интонаций и модуляций;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энтузиазм передается энергичной позой;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энтузиазм передается жестами. </w:t>
            </w:r>
          </w:p>
          <w:p w:rsidR="00320F57" w:rsidRDefault="00320F57">
            <w:pPr>
              <w:rPr>
                <w:rFonts w:ascii="Times New Roman" w:hAnsi="Times New Roman" w:cs="Times New Roman"/>
                <w:sz w:val="24"/>
                <w:szCs w:val="24"/>
              </w:rPr>
            </w:pPr>
            <w:r>
              <w:rPr>
                <w:rFonts w:ascii="Times New Roman" w:hAnsi="Times New Roman" w:cs="Times New Roman"/>
                <w:b/>
                <w:i/>
                <w:iCs/>
                <w:sz w:val="24"/>
                <w:szCs w:val="24"/>
              </w:rPr>
              <w:t xml:space="preserve">17. Стимуляция </w:t>
            </w:r>
            <w:r>
              <w:rPr>
                <w:rFonts w:ascii="Times New Roman" w:hAnsi="Times New Roman" w:cs="Times New Roman"/>
                <w:b/>
                <w:bCs/>
                <w:i/>
                <w:iCs/>
                <w:sz w:val="24"/>
                <w:szCs w:val="24"/>
              </w:rPr>
              <w:t>интереса учащихся:</w:t>
            </w:r>
            <w:r>
              <w:rPr>
                <w:rFonts w:ascii="Times New Roman" w:hAnsi="Times New Roman" w:cs="Times New Roman"/>
                <w:sz w:val="24"/>
                <w:szCs w:val="24"/>
              </w:rPr>
              <w:t xml:space="preserve">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формулируется важность темы урока по отношению к содержанию учебного предмета, жизни;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используются необходимые интересные аспекты темы;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интерес стимулируется с помощью вопросов, юмора;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г) урок персонализируется с помощью использования опыта учащихся.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18. Демонстрация теплоты и дружелюбия: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приятный тон голоса, установление зрительного контакта;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имена учащихся произносятся в теплой, дружеской манере; </w:t>
            </w:r>
          </w:p>
          <w:p w:rsidR="00320F57" w:rsidRDefault="00320F57">
            <w:pPr>
              <w:rPr>
                <w:rFonts w:ascii="Times New Roman" w:hAnsi="Times New Roman" w:cs="Times New Roman"/>
                <w:sz w:val="24"/>
                <w:szCs w:val="24"/>
              </w:rPr>
            </w:pPr>
            <w:r>
              <w:rPr>
                <w:rFonts w:ascii="Times New Roman" w:hAnsi="Times New Roman" w:cs="Times New Roman"/>
                <w:sz w:val="24"/>
                <w:szCs w:val="24"/>
              </w:rPr>
              <w:t>в) теплота, дружелюбие демонстрируется посредством улыбок, юмора;</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19. Помощь учащимся в выработке позитивной самооценки:</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речь учителя свободна от сарказма и насмешек; </w:t>
            </w:r>
          </w:p>
          <w:p w:rsidR="00320F57" w:rsidRDefault="00320F57">
            <w:pPr>
              <w:rPr>
                <w:rFonts w:ascii="Times New Roman" w:hAnsi="Times New Roman" w:cs="Times New Roman"/>
                <w:sz w:val="24"/>
                <w:szCs w:val="24"/>
              </w:rPr>
            </w:pPr>
            <w:r>
              <w:rPr>
                <w:rFonts w:ascii="Times New Roman" w:hAnsi="Times New Roman" w:cs="Times New Roman"/>
                <w:sz w:val="24"/>
                <w:szCs w:val="24"/>
              </w:rPr>
              <w:t>б) учитель ведет себя с учащимися учтиво, вежливо, уважительно;</w:t>
            </w:r>
          </w:p>
          <w:p w:rsidR="00320F57" w:rsidRDefault="00320F57">
            <w:pPr>
              <w:rPr>
                <w:rFonts w:ascii="Times New Roman" w:hAnsi="Times New Roman" w:cs="Times New Roman"/>
                <w:sz w:val="24"/>
                <w:szCs w:val="24"/>
              </w:rPr>
            </w:pPr>
            <w:r>
              <w:rPr>
                <w:rFonts w:ascii="Times New Roman" w:hAnsi="Times New Roman" w:cs="Times New Roman"/>
                <w:sz w:val="24"/>
                <w:szCs w:val="24"/>
              </w:rPr>
              <w:t>в) персонализированное поощрение за хорошую работу;</w:t>
            </w:r>
          </w:p>
          <w:p w:rsidR="00320F57" w:rsidRDefault="00320F57">
            <w:pPr>
              <w:rPr>
                <w:rFonts w:ascii="Times New Roman" w:hAnsi="Times New Roman" w:cs="Times New Roman"/>
                <w:sz w:val="24"/>
                <w:szCs w:val="24"/>
              </w:rPr>
            </w:pPr>
            <w:r>
              <w:rPr>
                <w:rFonts w:ascii="Times New Roman" w:hAnsi="Times New Roman" w:cs="Times New Roman"/>
                <w:sz w:val="24"/>
                <w:szCs w:val="24"/>
              </w:rPr>
              <w:t>г) персонализированное ободрение, поддержка при столкновении с трудностями в работе.</w:t>
            </w:r>
          </w:p>
        </w:tc>
      </w:tr>
      <w:tr w:rsidR="00320F57" w:rsidTr="00320F57">
        <w:tc>
          <w:tcPr>
            <w:tcW w:w="3468"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p>
        </w:tc>
        <w:tc>
          <w:tcPr>
            <w:tcW w:w="6670"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bCs/>
                <w:i/>
                <w:iCs/>
                <w:sz w:val="24"/>
                <w:szCs w:val="24"/>
              </w:rPr>
              <w:t>20. Поддержание работоспособности уча</w:t>
            </w:r>
            <w:r>
              <w:rPr>
                <w:rFonts w:ascii="Times New Roman" w:hAnsi="Times New Roman" w:cs="Times New Roman"/>
                <w:b/>
                <w:i/>
                <w:iCs/>
                <w:sz w:val="24"/>
                <w:szCs w:val="24"/>
              </w:rPr>
              <w:t>щих</w:t>
            </w:r>
            <w:r>
              <w:rPr>
                <w:rFonts w:ascii="Times New Roman" w:hAnsi="Times New Roman" w:cs="Times New Roman"/>
                <w:b/>
                <w:bCs/>
                <w:i/>
                <w:iCs/>
                <w:sz w:val="24"/>
                <w:szCs w:val="24"/>
              </w:rPr>
              <w:t xml:space="preserve">ся на уроке: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варьирование стимуляции путем изменения голоса, </w:t>
            </w:r>
            <w:r>
              <w:rPr>
                <w:rFonts w:ascii="Times New Roman" w:hAnsi="Times New Roman" w:cs="Times New Roman"/>
                <w:sz w:val="24"/>
                <w:szCs w:val="24"/>
              </w:rPr>
              <w:lastRenderedPageBreak/>
              <w:t xml:space="preserve">движений учителя; </w:t>
            </w:r>
          </w:p>
          <w:p w:rsidR="00320F57" w:rsidRDefault="00320F57">
            <w:pPr>
              <w:rPr>
                <w:rFonts w:ascii="Times New Roman" w:hAnsi="Times New Roman" w:cs="Times New Roman"/>
                <w:sz w:val="24"/>
                <w:szCs w:val="24"/>
              </w:rPr>
            </w:pPr>
            <w:r>
              <w:rPr>
                <w:rFonts w:ascii="Times New Roman" w:hAnsi="Times New Roman" w:cs="Times New Roman"/>
                <w:sz w:val="24"/>
                <w:szCs w:val="24"/>
              </w:rPr>
              <w:t>б) поиск активного включения в работу пассивных учащихся;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поощрение активности учащихся в работе; </w:t>
            </w:r>
          </w:p>
          <w:p w:rsidR="00320F57" w:rsidRDefault="00320F57">
            <w:pPr>
              <w:rPr>
                <w:rFonts w:ascii="Times New Roman" w:hAnsi="Times New Roman" w:cs="Times New Roman"/>
                <w:sz w:val="24"/>
                <w:szCs w:val="24"/>
              </w:rPr>
            </w:pPr>
            <w:r>
              <w:rPr>
                <w:rFonts w:ascii="Times New Roman" w:hAnsi="Times New Roman" w:cs="Times New Roman"/>
                <w:sz w:val="24"/>
                <w:szCs w:val="24"/>
              </w:rPr>
              <w:t>г) 85 % или больше времени учащиеся проводят за решением разного рода задач.</w:t>
            </w:r>
          </w:p>
          <w:p w:rsidR="00320F57" w:rsidRDefault="00320F57">
            <w:pPr>
              <w:rPr>
                <w:rFonts w:ascii="Times New Roman" w:hAnsi="Times New Roman" w:cs="Times New Roman"/>
                <w:sz w:val="24"/>
                <w:szCs w:val="24"/>
              </w:rPr>
            </w:pPr>
            <w:r>
              <w:rPr>
                <w:rFonts w:ascii="Times New Roman" w:hAnsi="Times New Roman" w:cs="Times New Roman"/>
                <w:b/>
                <w:bCs/>
                <w:i/>
                <w:iCs/>
                <w:sz w:val="24"/>
                <w:szCs w:val="24"/>
              </w:rPr>
              <w:t xml:space="preserve">21. Руководство учащимися, не включенными в учебную работу: </w:t>
            </w:r>
            <w:r>
              <w:rPr>
                <w:rFonts w:ascii="Times New Roman" w:hAnsi="Times New Roman" w:cs="Times New Roman"/>
                <w:b/>
                <w:bCs/>
                <w:i/>
                <w:iCs/>
                <w:sz w:val="24"/>
                <w:szCs w:val="24"/>
              </w:rPr>
              <w:br/>
            </w:r>
            <w:r>
              <w:rPr>
                <w:rFonts w:ascii="Times New Roman" w:hAnsi="Times New Roman" w:cs="Times New Roman"/>
                <w:sz w:val="24"/>
                <w:szCs w:val="24"/>
              </w:rPr>
              <w:t xml:space="preserve">а) использование невербальных средств воздействия в целях вовлечения этих учащихся в учебную работу;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использование вербальных средств воздействия в целях вовлечения этих учащихся в учебную работу; в) использование средств поддержания внимания этих учащихся на учебной работе или отсутствия прилежного поведения. </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22. Соблюдение учащимися определенных ожиданий относительно их поведения: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а) ожидания относительно поведения ясны учащимся;</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поддержание постоянных ожиданий относительно поведения учащихся; </w:t>
            </w:r>
          </w:p>
          <w:p w:rsidR="00320F57" w:rsidRDefault="00320F57">
            <w:pPr>
              <w:rPr>
                <w:rFonts w:ascii="Times New Roman" w:hAnsi="Times New Roman" w:cs="Times New Roman"/>
                <w:sz w:val="24"/>
                <w:szCs w:val="24"/>
              </w:rPr>
            </w:pPr>
            <w:r>
              <w:rPr>
                <w:rFonts w:ascii="Times New Roman" w:hAnsi="Times New Roman" w:cs="Times New Roman"/>
                <w:sz w:val="24"/>
                <w:szCs w:val="24"/>
              </w:rPr>
              <w:t>в) учащимся предоставляется вербальная (невербальная) связь относительно неприемлемого поведения.</w:t>
            </w:r>
          </w:p>
          <w:p w:rsidR="00320F57" w:rsidRDefault="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23. Воздействие на нарушение дисциплины: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управление поведением всего класса во время урока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учащиеся редко нарушают течение урока;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учащиеся, нарушающие урок, сталкиваются с быстрой реакцией учителя, остаются без внимания;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г) учащиеся, нарушающие урок, сталкиваются с соответствующей реакцией учителя, остаются без внимания.</w:t>
            </w:r>
          </w:p>
        </w:tc>
      </w:tr>
    </w:tbl>
    <w:p w:rsidR="00320F57" w:rsidRDefault="00320F57" w:rsidP="00320F57">
      <w:pPr>
        <w:ind w:firstLine="600"/>
        <w:rPr>
          <w:rFonts w:ascii="Times New Roman" w:hAnsi="Times New Roman" w:cs="Times New Roman"/>
          <w:sz w:val="24"/>
          <w:szCs w:val="24"/>
        </w:rPr>
      </w:pPr>
    </w:p>
    <w:p w:rsidR="00320F57" w:rsidRDefault="00320F57" w:rsidP="00320F57">
      <w:pPr>
        <w:ind w:firstLine="600"/>
        <w:rPr>
          <w:rFonts w:ascii="Times New Roman" w:hAnsi="Times New Roman" w:cs="Times New Roman"/>
          <w:b/>
          <w:bCs/>
          <w:i/>
          <w:iCs/>
          <w:sz w:val="24"/>
          <w:szCs w:val="24"/>
        </w:rPr>
      </w:pPr>
      <w:r>
        <w:rPr>
          <w:rFonts w:ascii="Times New Roman" w:hAnsi="Times New Roman" w:cs="Times New Roman"/>
          <w:b/>
          <w:i/>
          <w:sz w:val="24"/>
          <w:szCs w:val="24"/>
        </w:rPr>
        <w:t xml:space="preserve">Ключ </w:t>
      </w:r>
      <w:r>
        <w:rPr>
          <w:rFonts w:ascii="Times New Roman" w:hAnsi="Times New Roman" w:cs="Times New Roman"/>
          <w:b/>
          <w:i/>
          <w:iCs/>
          <w:sz w:val="24"/>
          <w:szCs w:val="24"/>
        </w:rPr>
        <w:t xml:space="preserve">для </w:t>
      </w:r>
      <w:r>
        <w:rPr>
          <w:rFonts w:ascii="Times New Roman" w:hAnsi="Times New Roman" w:cs="Times New Roman"/>
          <w:b/>
          <w:bCs/>
          <w:i/>
          <w:iCs/>
          <w:sz w:val="24"/>
          <w:szCs w:val="24"/>
        </w:rPr>
        <w:t xml:space="preserve">вычисления минимально необходимого </w:t>
      </w:r>
      <w:r>
        <w:rPr>
          <w:rFonts w:ascii="Times New Roman" w:hAnsi="Times New Roman" w:cs="Times New Roman"/>
          <w:b/>
          <w:i/>
          <w:iCs/>
          <w:sz w:val="24"/>
          <w:szCs w:val="24"/>
        </w:rPr>
        <w:t xml:space="preserve">для </w:t>
      </w:r>
      <w:r>
        <w:rPr>
          <w:rFonts w:ascii="Times New Roman" w:hAnsi="Times New Roman" w:cs="Times New Roman"/>
          <w:b/>
          <w:bCs/>
          <w:i/>
          <w:iCs/>
          <w:sz w:val="24"/>
          <w:szCs w:val="24"/>
        </w:rPr>
        <w:t xml:space="preserve">учителя уров </w:t>
      </w:r>
      <w:r>
        <w:rPr>
          <w:rFonts w:ascii="Times New Roman" w:hAnsi="Times New Roman" w:cs="Times New Roman"/>
          <w:b/>
          <w:i/>
          <w:sz w:val="24"/>
          <w:szCs w:val="24"/>
        </w:rPr>
        <w:t xml:space="preserve">- </w:t>
      </w:r>
      <w:r>
        <w:rPr>
          <w:rFonts w:ascii="Times New Roman" w:hAnsi="Times New Roman" w:cs="Times New Roman"/>
          <w:b/>
          <w:bCs/>
          <w:i/>
          <w:iCs/>
          <w:sz w:val="24"/>
          <w:szCs w:val="24"/>
        </w:rPr>
        <w:t xml:space="preserve">ня владения педагогическими компетентностями по методике оценки </w:t>
      </w:r>
      <w:r>
        <w:rPr>
          <w:rFonts w:ascii="Times New Roman" w:hAnsi="Times New Roman" w:cs="Times New Roman"/>
          <w:b/>
          <w:bCs/>
          <w:i/>
          <w:iCs/>
          <w:sz w:val="24"/>
          <w:szCs w:val="24"/>
        </w:rPr>
        <w:br/>
        <w:t xml:space="preserve">работы учителя </w:t>
      </w:r>
    </w:p>
    <w:p w:rsidR="00320F57" w:rsidRDefault="00320F57" w:rsidP="00320F57">
      <w:pPr>
        <w:ind w:firstLine="60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269"/>
        <w:gridCol w:w="3226"/>
      </w:tblGrid>
      <w:tr w:rsidR="00320F57" w:rsidTr="00320F57">
        <w:tc>
          <w:tcPr>
            <w:tcW w:w="3228"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педагогических компетентностей</w:t>
            </w:r>
          </w:p>
        </w:tc>
        <w:tc>
          <w:tcPr>
            <w:tcW w:w="348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 индикаторов каждой педагогической компетентности</w:t>
            </w: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Полное (слева) и минимально необходимое (справа) количество индикаторов по каждой компетентности</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Получение информации о запросах ученика и его продвижении в обучении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w:t>
            </w:r>
          </w:p>
        </w:tc>
        <w:tc>
          <w:tcPr>
            <w:tcW w:w="3430" w:type="dxa"/>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б, в, г —а + 1 </w:t>
            </w: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Итого: 4       2 </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демонстрация учителем знаний учебного предмета, письменного и устного объяснения материала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2</w:t>
            </w:r>
          </w:p>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З</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4</w:t>
            </w: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все четыре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все четыре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б, в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Итого: 12       11 </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Организация времени урока, пространства класса учебных пособий, ТСО в целях обучения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5</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б</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7</w:t>
            </w: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б, в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г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любые три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Итого: 12        9 </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 xml:space="preserve">Общение, взаимодействие учителя с учениками </w:t>
            </w:r>
          </w:p>
          <w:p w:rsidR="00320F57" w:rsidRDefault="00320F57">
            <w:pPr>
              <w:jc w:val="center"/>
              <w:rPr>
                <w:rFonts w:ascii="Times New Roman" w:hAnsi="Times New Roman" w:cs="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8</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9</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10</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11</w:t>
            </w: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б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б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б+1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Итого: 16         10 </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Демонстрация учителем соответствующих методов обучения</w:t>
            </w:r>
          </w:p>
        </w:tc>
        <w:tc>
          <w:tcPr>
            <w:tcW w:w="3480" w:type="dxa"/>
            <w:tcBorders>
              <w:top w:val="outset" w:sz="6" w:space="0" w:color="auto"/>
              <w:left w:val="outset" w:sz="6" w:space="0" w:color="auto"/>
              <w:bottom w:val="outset" w:sz="6" w:space="0" w:color="auto"/>
              <w:right w:val="outset" w:sz="6" w:space="0" w:color="auto"/>
            </w:tcBorders>
            <w:vAlign w:val="center"/>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12</w:t>
            </w:r>
          </w:p>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13</w:t>
            </w:r>
          </w:p>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14</w:t>
            </w:r>
          </w:p>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15</w:t>
            </w:r>
          </w:p>
          <w:p w:rsidR="00320F57" w:rsidRDefault="00320F57">
            <w:pPr>
              <w:ind w:firstLine="600"/>
              <w:rPr>
                <w:rFonts w:ascii="Times New Roman" w:hAnsi="Times New Roman" w:cs="Times New Roman"/>
                <w:sz w:val="24"/>
                <w:szCs w:val="24"/>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А, б, в, г — а, б + 1</w:t>
            </w:r>
          </w:p>
          <w:p w:rsidR="00320F57" w:rsidRDefault="00320F57">
            <w:pPr>
              <w:ind w:firstLine="12"/>
              <w:rPr>
                <w:rFonts w:ascii="Times New Roman" w:hAnsi="Times New Roman" w:cs="Times New Roman"/>
                <w:sz w:val="24"/>
                <w:szCs w:val="24"/>
              </w:rPr>
            </w:pPr>
            <w:r>
              <w:rPr>
                <w:rFonts w:ascii="Times New Roman" w:hAnsi="Times New Roman" w:cs="Times New Roman"/>
                <w:bCs/>
                <w:sz w:val="24"/>
                <w:szCs w:val="24"/>
              </w:rPr>
              <w:t xml:space="preserve">А, </w:t>
            </w:r>
            <w:r>
              <w:rPr>
                <w:rFonts w:ascii="Times New Roman" w:hAnsi="Times New Roman" w:cs="Times New Roman"/>
                <w:sz w:val="24"/>
                <w:szCs w:val="24"/>
              </w:rPr>
              <w:t xml:space="preserve">б, в, г — а, в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в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в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Итого: 16         11</w:t>
            </w: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Поддержание творческой (креативной) атмосферы на уроке</w:t>
            </w:r>
          </w:p>
          <w:p w:rsidR="00320F57" w:rsidRDefault="00320F57">
            <w:pPr>
              <w:jc w:val="center"/>
              <w:rPr>
                <w:rFonts w:ascii="Times New Roman" w:hAnsi="Times New Roman" w:cs="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tcPr>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16</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17</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18</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320F57" w:rsidRDefault="00320F57">
            <w:pPr>
              <w:ind w:firstLine="600"/>
              <w:rPr>
                <w:rFonts w:ascii="Times New Roman" w:hAnsi="Times New Roman" w:cs="Times New Roman"/>
                <w:sz w:val="24"/>
                <w:szCs w:val="24"/>
              </w:rPr>
            </w:pPr>
          </w:p>
        </w:tc>
        <w:tc>
          <w:tcPr>
            <w:tcW w:w="3430" w:type="dxa"/>
            <w:tcBorders>
              <w:top w:val="outset" w:sz="6" w:space="0" w:color="auto"/>
              <w:left w:val="outset" w:sz="6" w:space="0" w:color="auto"/>
              <w:bottom w:val="outset" w:sz="6" w:space="0" w:color="auto"/>
              <w:right w:val="outset" w:sz="6" w:space="0" w:color="auto"/>
            </w:tcBorders>
            <w:vAlign w:val="center"/>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А, б, в, г — а, б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в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А, б, в, г — а + 1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u w:val="single"/>
              </w:rPr>
              <w:t xml:space="preserve">Итого: </w:t>
            </w:r>
            <w:r>
              <w:rPr>
                <w:rFonts w:ascii="Times New Roman" w:hAnsi="Times New Roman" w:cs="Times New Roman"/>
                <w:sz w:val="24"/>
                <w:szCs w:val="24"/>
              </w:rPr>
              <w:t xml:space="preserve">16         11 </w:t>
            </w:r>
          </w:p>
          <w:p w:rsidR="00320F57" w:rsidRDefault="00320F57">
            <w:pPr>
              <w:ind w:firstLine="12"/>
              <w:rPr>
                <w:rFonts w:ascii="Times New Roman" w:hAnsi="Times New Roman" w:cs="Times New Roman"/>
                <w:sz w:val="24"/>
                <w:szCs w:val="24"/>
              </w:rPr>
            </w:pPr>
          </w:p>
        </w:tc>
      </w:tr>
      <w:tr w:rsidR="00320F57" w:rsidTr="00320F57">
        <w:tc>
          <w:tcPr>
            <w:tcW w:w="3228" w:type="dxa"/>
            <w:tcBorders>
              <w:top w:val="outset" w:sz="6" w:space="0" w:color="auto"/>
              <w:left w:val="outset" w:sz="6" w:space="0" w:color="auto"/>
              <w:bottom w:val="outset" w:sz="6" w:space="0" w:color="auto"/>
              <w:right w:val="outset" w:sz="6" w:space="0" w:color="auto"/>
            </w:tcBorders>
            <w:vAlign w:val="center"/>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lastRenderedPageBreak/>
              <w:t>Поддержание учителем на уроке приемлемого поведения учеников</w:t>
            </w:r>
          </w:p>
          <w:p w:rsidR="00320F57" w:rsidRDefault="00320F57">
            <w:pPr>
              <w:jc w:val="center"/>
              <w:rPr>
                <w:rFonts w:ascii="Times New Roman" w:hAnsi="Times New Roman" w:cs="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tcPr>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20</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21</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22</w:t>
            </w:r>
          </w:p>
          <w:p w:rsidR="00320F57" w:rsidRDefault="00320F57">
            <w:pPr>
              <w:ind w:firstLine="12"/>
              <w:jc w:val="center"/>
              <w:rPr>
                <w:rFonts w:ascii="Times New Roman" w:hAnsi="Times New Roman" w:cs="Times New Roman"/>
                <w:sz w:val="24"/>
                <w:szCs w:val="24"/>
              </w:rPr>
            </w:pPr>
            <w:r>
              <w:rPr>
                <w:rFonts w:ascii="Times New Roman" w:hAnsi="Times New Roman" w:cs="Times New Roman"/>
                <w:sz w:val="24"/>
                <w:szCs w:val="24"/>
              </w:rPr>
              <w:t>23</w:t>
            </w:r>
          </w:p>
          <w:p w:rsidR="00320F57" w:rsidRDefault="00320F57">
            <w:pPr>
              <w:ind w:firstLine="12"/>
              <w:jc w:val="center"/>
              <w:rPr>
                <w:rFonts w:ascii="Times New Roman" w:hAnsi="Times New Roman" w:cs="Times New Roman"/>
                <w:sz w:val="24"/>
                <w:szCs w:val="24"/>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г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 в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 в + 2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А, б, в, г — а, в, г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Итого: 14          12 </w:t>
            </w:r>
          </w:p>
          <w:p w:rsidR="00320F57" w:rsidRDefault="00320F57">
            <w:pPr>
              <w:ind w:firstLine="12"/>
              <w:rPr>
                <w:rFonts w:ascii="Times New Roman" w:hAnsi="Times New Roman" w:cs="Times New Roman"/>
                <w:sz w:val="24"/>
                <w:szCs w:val="24"/>
              </w:rPr>
            </w:pPr>
            <w:r>
              <w:rPr>
                <w:rFonts w:ascii="Times New Roman" w:hAnsi="Times New Roman" w:cs="Times New Roman"/>
                <w:sz w:val="24"/>
                <w:szCs w:val="24"/>
              </w:rPr>
              <w:t xml:space="preserve"> </w:t>
            </w:r>
          </w:p>
        </w:tc>
      </w:tr>
    </w:tbl>
    <w:p w:rsidR="00320F57" w:rsidRDefault="00320F57" w:rsidP="00320F57">
      <w:pPr>
        <w:ind w:firstLine="600"/>
        <w:rPr>
          <w:rFonts w:ascii="Times New Roman" w:hAnsi="Times New Roman" w:cs="Times New Roman"/>
          <w:sz w:val="24"/>
          <w:szCs w:val="24"/>
        </w:rPr>
      </w:pPr>
    </w:p>
    <w:p w:rsidR="00320F57" w:rsidRDefault="00320F57" w:rsidP="00320F57">
      <w:pPr>
        <w:rPr>
          <w:rFonts w:ascii="Times New Roman" w:hAnsi="Times New Roman" w:cs="Times New Roman"/>
          <w:b/>
          <w:bCs/>
          <w:i/>
          <w:iCs/>
          <w:sz w:val="24"/>
          <w:szCs w:val="24"/>
        </w:rPr>
      </w:pPr>
      <w:r>
        <w:rPr>
          <w:rFonts w:ascii="Times New Roman" w:hAnsi="Times New Roman" w:cs="Times New Roman"/>
          <w:b/>
          <w:bCs/>
          <w:i/>
          <w:iCs/>
          <w:sz w:val="24"/>
          <w:szCs w:val="24"/>
        </w:rPr>
        <w:t xml:space="preserve">Итого: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90 — 80 баллов — высокий уровень педагогической компетентности;</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79 — 66 баллов — достаточный уровень педагогической компетентности;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65 — 40 баллов — критический уровень педагогической компетентности; </w:t>
      </w:r>
    </w:p>
    <w:p w:rsidR="00320F57" w:rsidRDefault="00320F57" w:rsidP="00320F57">
      <w:pPr>
        <w:ind w:firstLine="600"/>
        <w:rPr>
          <w:rFonts w:ascii="Times New Roman" w:hAnsi="Times New Roman" w:cs="Times New Roman"/>
          <w:sz w:val="24"/>
          <w:szCs w:val="24"/>
        </w:rPr>
      </w:pPr>
      <w:r>
        <w:rPr>
          <w:rFonts w:ascii="Times New Roman" w:hAnsi="Times New Roman" w:cs="Times New Roman"/>
          <w:sz w:val="24"/>
          <w:szCs w:val="24"/>
        </w:rPr>
        <w:t xml:space="preserve">39 — 20 баллов — низкий уровень педагогической компетентности.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Источник: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Г.Н.Козлова, Г.Ю.Дмитриченко «Вы блестящий учитель, у вас прекрасные ученики!», методические и диагностические материалы в помощь педагогам, Панорама, 2006.</w:t>
      </w:r>
    </w:p>
    <w:p w:rsidR="00320F57" w:rsidRDefault="00320F57" w:rsidP="00320F57">
      <w:pPr>
        <w:rPr>
          <w:rFonts w:ascii="Times New Roman" w:hAnsi="Times New Roman" w:cs="Times New Roman"/>
          <w:sz w:val="24"/>
          <w:szCs w:val="24"/>
        </w:rPr>
      </w:pPr>
    </w:p>
    <w:p w:rsidR="00320F57" w:rsidRDefault="00320F57" w:rsidP="00320F57">
      <w:pPr>
        <w:jc w:val="center"/>
        <w:rPr>
          <w:rFonts w:ascii="Times New Roman" w:hAnsi="Times New Roman" w:cs="Times New Roman"/>
          <w:sz w:val="24"/>
          <w:szCs w:val="24"/>
        </w:rPr>
      </w:pPr>
      <w:r>
        <w:rPr>
          <w:rFonts w:ascii="Times New Roman" w:hAnsi="Times New Roman" w:cs="Times New Roman"/>
          <w:bCs/>
          <w:sz w:val="24"/>
          <w:szCs w:val="24"/>
        </w:rPr>
        <w:t xml:space="preserve">ДИАГНОСТИКА </w:t>
      </w:r>
      <w:r>
        <w:rPr>
          <w:rFonts w:ascii="Times New Roman" w:hAnsi="Times New Roman" w:cs="Times New Roman"/>
          <w:sz w:val="24"/>
          <w:szCs w:val="24"/>
        </w:rPr>
        <w:t>ЛИЧНОСТНЫХ КАЧЕСТВ УЧИТЕЛЯ</w:t>
      </w:r>
    </w:p>
    <w:p w:rsidR="00320F57" w:rsidRDefault="00320F57" w:rsidP="00320F57">
      <w:pPr>
        <w:jc w:val="center"/>
        <w:rPr>
          <w:rFonts w:ascii="Times New Roman" w:hAnsi="Times New Roman" w:cs="Times New Roman"/>
          <w:sz w:val="24"/>
          <w:szCs w:val="24"/>
        </w:rPr>
      </w:pPr>
      <w:r>
        <w:rPr>
          <w:rFonts w:ascii="Times New Roman" w:hAnsi="Times New Roman" w:cs="Times New Roman"/>
          <w:bCs/>
          <w:sz w:val="24"/>
          <w:szCs w:val="24"/>
        </w:rPr>
        <w:t>(по Звервой В.И)</w:t>
      </w:r>
    </w:p>
    <w:p w:rsidR="00320F57" w:rsidRDefault="00320F57" w:rsidP="00320F5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6857"/>
        <w:gridCol w:w="11"/>
        <w:gridCol w:w="851"/>
      </w:tblGrid>
      <w:tr w:rsidR="00320F57" w:rsidTr="00320F57">
        <w:tc>
          <w:tcPr>
            <w:tcW w:w="1898" w:type="dxa"/>
            <w:tcBorders>
              <w:top w:val="outset" w:sz="6" w:space="0" w:color="auto"/>
              <w:left w:val="outset" w:sz="6" w:space="0" w:color="auto"/>
              <w:bottom w:val="outset" w:sz="6"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Состав блоков</w:t>
            </w:r>
          </w:p>
        </w:tc>
        <w:tc>
          <w:tcPr>
            <w:tcW w:w="7552" w:type="dxa"/>
            <w:tcBorders>
              <w:top w:val="outset" w:sz="6" w:space="0" w:color="auto"/>
              <w:left w:val="single" w:sz="4" w:space="0" w:color="auto"/>
              <w:bottom w:val="outset" w:sz="6" w:space="0" w:color="auto"/>
              <w:right w:val="single" w:sz="4"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862" w:type="dxa"/>
            <w:gridSpan w:val="2"/>
            <w:tcBorders>
              <w:top w:val="outset" w:sz="6" w:space="0" w:color="auto"/>
              <w:left w:val="single" w:sz="4"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Баллы</w:t>
            </w:r>
          </w:p>
        </w:tc>
      </w:tr>
      <w:tr w:rsidR="00320F57" w:rsidTr="00320F57">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НАПРАВЛЕННОСТЬ ЛИЧНОСТИ ПЕДАГОГА</w:t>
            </w: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Мотивы, потребности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Осознание общественных интересов и своих обязанностей по отношению к ним.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Ориентация в деятельности на цели и задачи школы.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З. </w:t>
            </w:r>
            <w:r>
              <w:rPr>
                <w:rFonts w:ascii="Times New Roman" w:hAnsi="Times New Roman" w:cs="Times New Roman"/>
                <w:sz w:val="24"/>
                <w:szCs w:val="24"/>
              </w:rPr>
              <w:t xml:space="preserve">Стремление обеспечить развитие личности каждого ребенка.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Желание самосовершенствовать себя, свою деятельность и </w:t>
            </w:r>
            <w:r>
              <w:rPr>
                <w:rFonts w:ascii="Times New Roman" w:hAnsi="Times New Roman" w:cs="Times New Roman"/>
                <w:sz w:val="24"/>
                <w:szCs w:val="24"/>
              </w:rPr>
              <w:lastRenderedPageBreak/>
              <w:t xml:space="preserve">условия труда.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2. Чувства (эмоции)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Направленность эмоций и чувств на объект педагогических преобразований.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Интенсивность эмоций.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Устойчивость эмоций.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Глубина чувств.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5. </w:t>
            </w:r>
            <w:r>
              <w:rPr>
                <w:rFonts w:ascii="Times New Roman" w:hAnsi="Times New Roman" w:cs="Times New Roman"/>
                <w:sz w:val="24"/>
                <w:szCs w:val="24"/>
              </w:rPr>
              <w:t xml:space="preserve">Наличие волевого контроля за своим поведением.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6. Адекватность эмоционального состояния учителя, педагогической реакции на деятельность учащихся.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7. Доброжелательность реакции учителя на возбуждение.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8. Уверенность в своих педагогических действиях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9. Удовлетворенность от результатов педагогического труда.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З. </w:t>
            </w:r>
            <w:r>
              <w:rPr>
                <w:rFonts w:ascii="Times New Roman" w:hAnsi="Times New Roman" w:cs="Times New Roman"/>
                <w:sz w:val="24"/>
                <w:szCs w:val="24"/>
              </w:rPr>
              <w:t xml:space="preserve">Интересы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Наличие интереса, связанного с предметом педагогической деятельности.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Широта интересов, в т.ч. профессиональных.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Глубина интереса.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Устойчивость интереса, в т.ч. профессионального.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5. </w:t>
            </w:r>
            <w:r>
              <w:rPr>
                <w:rFonts w:ascii="Times New Roman" w:hAnsi="Times New Roman" w:cs="Times New Roman"/>
                <w:sz w:val="24"/>
                <w:szCs w:val="24"/>
              </w:rPr>
              <w:t xml:space="preserve">Действенность интереса, в т.ч. профессионального.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ВОЗМОЖНОСТИ ЛИЧНОСТИ</w:t>
            </w: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Ощущение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 Ориентация в деятельности на объект педагогического воздействия.</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Быстрота реакций на действия и поступки ученика.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Четкость координации педагогических действий.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Восприятие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Целенаправленность восприятия.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Адекватность восприятия целям и задачам педагогической деятельности.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З. Наблюдательность.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Любознательность.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Память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Целенаправленность внимания.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2. Быстрота и рациональность запоминания.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Эмоциональность отношений к запоминаемому и воспроизводимому.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Точность воспроизведения.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4. Мышление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Самостоятельность мышления (умение выдвигать новые задачи и самостоятельно находить нужные решения).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Широта ума (всесторонность и глубина знаний).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З. Глубина ума (умение проникнуть в сущность сложнейших вопросов).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Гибкость ума (умение быстро менять свои действия при изменении обстановки, свобода мысли от закрепленных в прошлом опыте приемов и способов решения педагогических задач).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5. Быстрота ума (способность быстро разобраться в сложной ситуации, быстро обдумать и принять правильное решение).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6. Критичность ума (умение объективно оценить свои и чужие возможности, тщательно и всесторонне проверять все выдвигаемые положения и выводы).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5. Речь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Целенаправленность речи.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Связанность и убедительность изложения.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З. Развернутость и доступность высказываний.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Логическая четкость и завершенность высказываний.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5. </w:t>
            </w:r>
            <w:r>
              <w:rPr>
                <w:rFonts w:ascii="Times New Roman" w:hAnsi="Times New Roman" w:cs="Times New Roman"/>
                <w:sz w:val="24"/>
                <w:szCs w:val="24"/>
              </w:rPr>
              <w:t xml:space="preserve">Ясность и отчетливость формы изложения.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6. Выразительность речи.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7. Образность речи.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6. Воля </w:t>
            </w:r>
          </w:p>
        </w:tc>
        <w:tc>
          <w:tcPr>
            <w:tcW w:w="7563" w:type="dxa"/>
            <w:gridSpan w:val="2"/>
            <w:tcBorders>
              <w:top w:val="outset" w:sz="6" w:space="0" w:color="auto"/>
              <w:left w:val="outset" w:sz="6" w:space="0" w:color="auto"/>
              <w:bottom w:val="outset" w:sz="6"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Целеустремленность (подчиненность педагогической деятельности ее целям и задачам).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Самостоятельность (подчиненность поведения своим собственным взглядам и убеждениям).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Решительность (способность своевременно принимать обоснованные и устойчивые решения и без колебаний переходить к их выполнению).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Настойчивость (способность достигать поставленной цели и </w:t>
            </w:r>
            <w:r>
              <w:rPr>
                <w:rFonts w:ascii="Times New Roman" w:hAnsi="Times New Roman" w:cs="Times New Roman"/>
                <w:sz w:val="24"/>
                <w:szCs w:val="24"/>
              </w:rPr>
              <w:lastRenderedPageBreak/>
              <w:t xml:space="preserve">доводить принятые решения до конца).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5. </w:t>
            </w:r>
            <w:r>
              <w:rPr>
                <w:rFonts w:ascii="Times New Roman" w:hAnsi="Times New Roman" w:cs="Times New Roman"/>
                <w:sz w:val="24"/>
                <w:szCs w:val="24"/>
              </w:rPr>
              <w:t xml:space="preserve">Выдержка (способность контролировать свои действия).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6. Дисциплинированность (сознательное подчинение своего поведения общественным правилам). </w:t>
            </w:r>
          </w:p>
        </w:tc>
        <w:tc>
          <w:tcPr>
            <w:tcW w:w="851" w:type="dxa"/>
            <w:tcBorders>
              <w:top w:val="outset" w:sz="6" w:space="0" w:color="auto"/>
              <w:left w:val="single" w:sz="4"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7. Способности </w:t>
            </w:r>
          </w:p>
        </w:tc>
        <w:tc>
          <w:tcPr>
            <w:tcW w:w="7563" w:type="dxa"/>
            <w:gridSpan w:val="2"/>
            <w:tcBorders>
              <w:top w:val="outset" w:sz="6" w:space="0" w:color="auto"/>
              <w:left w:val="outset" w:sz="6" w:space="0" w:color="auto"/>
              <w:bottom w:val="outset" w:sz="6"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Чувствительность к учащимся и их состоянию.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Целеустремленность в прогнозировании своей деятельности и деятельности учеников.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Ориентированность в содержании педагогической деятельности, формах и методах ее организации.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4. Избирательность средств педагогического воздействия с учетом целей деятельности, особенностей учащихся, их состояния и уровня развития, собственных возможностей, </w:t>
            </w:r>
          </w:p>
          <w:p w:rsidR="00320F57" w:rsidRDefault="00320F57">
            <w:pPr>
              <w:rPr>
                <w:rFonts w:ascii="Times New Roman" w:hAnsi="Times New Roman" w:cs="Times New Roman"/>
                <w:sz w:val="24"/>
                <w:szCs w:val="24"/>
              </w:rPr>
            </w:pPr>
            <w:r>
              <w:rPr>
                <w:rFonts w:ascii="Times New Roman" w:hAnsi="Times New Roman" w:cs="Times New Roman"/>
                <w:iCs/>
                <w:sz w:val="24"/>
                <w:szCs w:val="24"/>
              </w:rPr>
              <w:t xml:space="preserve">5. </w:t>
            </w:r>
            <w:r>
              <w:rPr>
                <w:rFonts w:ascii="Times New Roman" w:hAnsi="Times New Roman" w:cs="Times New Roman"/>
                <w:sz w:val="24"/>
                <w:szCs w:val="24"/>
              </w:rPr>
              <w:t xml:space="preserve">Сосредоточенность внимания и педагогическая целесообразность его переключения.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Способность к педагогическому перевоплощению, артистичность.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7. Увлеченность педагогической деятельностью и ее результатами. </w:t>
            </w:r>
          </w:p>
        </w:tc>
        <w:tc>
          <w:tcPr>
            <w:tcW w:w="851" w:type="dxa"/>
            <w:tcBorders>
              <w:top w:val="outset" w:sz="6" w:space="0" w:color="auto"/>
              <w:left w:val="single" w:sz="4"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tc>
      </w:tr>
      <w:tr w:rsidR="00320F57" w:rsidTr="00320F57">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СТИЛЬ ПОВЕДЕНИЯ</w:t>
            </w:r>
          </w:p>
        </w:tc>
      </w:tr>
      <w:tr w:rsidR="00320F57" w:rsidTr="00320F57">
        <w:tc>
          <w:tcPr>
            <w:tcW w:w="0" w:type="auto"/>
            <w:tcBorders>
              <w:top w:val="outset" w:sz="6" w:space="0" w:color="auto"/>
              <w:left w:val="outset" w:sz="6" w:space="0" w:color="auto"/>
              <w:bottom w:val="outset" w:sz="6" w:space="0" w:color="auto"/>
              <w:right w:val="outset" w:sz="6"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 Характер</w:t>
            </w:r>
          </w:p>
        </w:tc>
        <w:tc>
          <w:tcPr>
            <w:tcW w:w="7563" w:type="dxa"/>
            <w:gridSpan w:val="2"/>
            <w:tcBorders>
              <w:top w:val="outset" w:sz="6" w:space="0" w:color="auto"/>
              <w:left w:val="outset" w:sz="6" w:space="0" w:color="auto"/>
              <w:bottom w:val="outset" w:sz="6"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1. Отношение к коллективу: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коллективизм, активность в делах коллектива;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б) четкость, справедливость;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в) общительность, коммуникабельность;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 Отношение к труду: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а) трудолюбие. </w:t>
            </w:r>
          </w:p>
        </w:tc>
        <w:tc>
          <w:tcPr>
            <w:tcW w:w="851" w:type="dxa"/>
            <w:tcBorders>
              <w:top w:val="outset" w:sz="6" w:space="0" w:color="auto"/>
              <w:left w:val="single" w:sz="4" w:space="0" w:color="auto"/>
              <w:bottom w:val="outset" w:sz="6" w:space="0" w:color="auto"/>
              <w:right w:val="outset" w:sz="6" w:space="0" w:color="auto"/>
            </w:tcBorders>
            <w:vAlign w:val="center"/>
          </w:tcPr>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Обработка: </w:t>
      </w:r>
    </w:p>
    <w:p w:rsidR="00320F57" w:rsidRDefault="00320F57" w:rsidP="00320F57">
      <w:pPr>
        <w:rPr>
          <w:rFonts w:ascii="Times New Roman" w:hAnsi="Times New Roman" w:cs="Times New Roman"/>
          <w:sz w:val="24"/>
          <w:szCs w:val="24"/>
        </w:rPr>
      </w:pPr>
      <w:r>
        <w:rPr>
          <w:rFonts w:ascii="Times New Roman" w:hAnsi="Times New Roman" w:cs="Times New Roman"/>
          <w:iCs/>
          <w:sz w:val="24"/>
          <w:szCs w:val="24"/>
        </w:rPr>
        <w:t xml:space="preserve">З </w:t>
      </w:r>
      <w:r>
        <w:rPr>
          <w:rFonts w:ascii="Times New Roman" w:hAnsi="Times New Roman" w:cs="Times New Roman"/>
          <w:sz w:val="24"/>
          <w:szCs w:val="24"/>
        </w:rPr>
        <w:t xml:space="preserve">балла - показатель проявляется всегда и ярко выражен;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2 балла - показатель проявляется часто и достаточно выражен;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1 балл - показатель проявляется редко и недостаточно выражен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0 баллов - показатель не проявляется или слабо выражен. </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Расчет уровня деятельности всей или поэтапно: </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position w:val="-28"/>
          <w:sz w:val="24"/>
          <w:szCs w:val="24"/>
        </w:rPr>
        <w:object w:dxaOrig="5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5pt;height:33.3pt" o:ole="">
            <v:imagedata r:id="rId7" o:title=""/>
          </v:shape>
          <o:OLEObject Type="Embed" ProgID="Equation.3" ShapeID="_x0000_i1025" DrawAspect="Content" ObjectID="_1600160602" r:id="rId8"/>
        </w:object>
      </w:r>
      <w:r>
        <w:rPr>
          <w:rFonts w:ascii="Times New Roman" w:hAnsi="Times New Roman" w:cs="Times New Roman"/>
          <w:sz w:val="24"/>
          <w:szCs w:val="24"/>
        </w:rPr>
        <w:t xml:space="preserve"> </w:t>
      </w:r>
    </w:p>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Уровни: оптимальный - до 0,8 баллов. </w:t>
      </w:r>
      <w:bookmarkStart w:id="167" w:name="bookmark223"/>
    </w:p>
    <w:bookmarkEnd w:id="167"/>
    <w:p w:rsidR="00320F57" w:rsidRDefault="00320F57" w:rsidP="00320F57">
      <w:pPr>
        <w:spacing w:after="0" w:line="360" w:lineRule="auto"/>
        <w:rPr>
          <w:rFonts w:ascii="Times New Roman" w:eastAsia="Times New Roman" w:hAnsi="Times New Roman" w:cs="Times New Roman"/>
          <w:sz w:val="24"/>
          <w:szCs w:val="24"/>
        </w:rPr>
        <w:sectPr w:rsidR="00320F57">
          <w:footnotePr>
            <w:numRestart w:val="eachPage"/>
          </w:footnotePr>
          <w:pgSz w:w="11905" w:h="16837"/>
          <w:pgMar w:top="1134" w:right="567" w:bottom="1134" w:left="1985" w:header="0" w:footer="6" w:gutter="0"/>
          <w:pgNumType w:start="1"/>
          <w:cols w:space="720"/>
        </w:sectPr>
      </w:pPr>
    </w:p>
    <w:p w:rsidR="00320F57" w:rsidRDefault="00320F57" w:rsidP="00320F57">
      <w:pPr>
        <w:pStyle w:val="afff"/>
        <w:ind w:firstLine="0"/>
        <w:jc w:val="center"/>
        <w:rPr>
          <w:rFonts w:cs="Times New Roman"/>
          <w:b/>
          <w:sz w:val="24"/>
          <w:szCs w:val="24"/>
        </w:rPr>
      </w:pPr>
      <w:r>
        <w:rPr>
          <w:rFonts w:cs="Times New Roman"/>
          <w:b/>
          <w:sz w:val="24"/>
          <w:szCs w:val="24"/>
        </w:rPr>
        <w:lastRenderedPageBreak/>
        <w:t>Модель аналитической таблицы для оценки базовых</w:t>
      </w:r>
    </w:p>
    <w:p w:rsidR="00320F57" w:rsidRDefault="00320F57" w:rsidP="00320F57">
      <w:pPr>
        <w:pStyle w:val="afff"/>
        <w:jc w:val="center"/>
        <w:rPr>
          <w:rFonts w:cs="Times New Roman"/>
          <w:b/>
          <w:sz w:val="24"/>
          <w:szCs w:val="24"/>
        </w:rPr>
      </w:pPr>
      <w:r>
        <w:rPr>
          <w:rFonts w:cs="Times New Roman"/>
          <w:b/>
          <w:sz w:val="24"/>
          <w:szCs w:val="24"/>
        </w:rPr>
        <w:t>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2203"/>
        <w:gridCol w:w="3225"/>
        <w:gridCol w:w="3411"/>
      </w:tblGrid>
      <w:tr w:rsidR="00320F57" w:rsidTr="00320F57">
        <w:tc>
          <w:tcPr>
            <w:tcW w:w="1101" w:type="dxa"/>
            <w:tcBorders>
              <w:top w:val="single" w:sz="4" w:space="0" w:color="auto"/>
              <w:left w:val="single" w:sz="4" w:space="0" w:color="auto"/>
              <w:bottom w:val="single" w:sz="4" w:space="0" w:color="auto"/>
              <w:right w:val="single" w:sz="4" w:space="0" w:color="auto"/>
            </w:tcBorders>
            <w:vAlign w:val="center"/>
            <w:hideMark/>
          </w:tcPr>
          <w:p w:rsidR="00320F57" w:rsidRDefault="00320F57">
            <w:pPr>
              <w:ind w:right="34"/>
              <w:rPr>
                <w:rFonts w:ascii="Times New Roman" w:hAnsi="Times New Roman" w:cs="Times New Roman"/>
                <w:b/>
                <w:sz w:val="24"/>
                <w:szCs w:val="24"/>
              </w:rPr>
            </w:pPr>
            <w:r>
              <w:rPr>
                <w:rFonts w:ascii="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F57" w:rsidRDefault="00320F57">
            <w:pPr>
              <w:ind w:right="34"/>
              <w:rPr>
                <w:rFonts w:ascii="Times New Roman" w:hAnsi="Times New Roman" w:cs="Times New Roman"/>
                <w:b/>
                <w:sz w:val="24"/>
                <w:szCs w:val="24"/>
              </w:rPr>
            </w:pPr>
            <w:r>
              <w:rPr>
                <w:rFonts w:ascii="Times New Roman" w:hAnsi="Times New Roman" w:cs="Times New Roman"/>
                <w:b/>
                <w:sz w:val="24"/>
                <w:szCs w:val="24"/>
              </w:rPr>
              <w:t>Базовые компетентности педагога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320F57" w:rsidRDefault="00320F57">
            <w:pPr>
              <w:ind w:right="34"/>
              <w:rPr>
                <w:rFonts w:ascii="Times New Roman" w:hAnsi="Times New Roman" w:cs="Times New Roman"/>
                <w:b/>
                <w:sz w:val="24"/>
                <w:szCs w:val="24"/>
              </w:rPr>
            </w:pPr>
            <w:r>
              <w:rPr>
                <w:rFonts w:ascii="Times New Roman" w:hAnsi="Times New Roman" w:cs="Times New Roman"/>
                <w:b/>
                <w:sz w:val="24"/>
                <w:szCs w:val="24"/>
              </w:rPr>
              <w:t>Характеристики компетентностей</w:t>
            </w:r>
          </w:p>
        </w:tc>
        <w:tc>
          <w:tcPr>
            <w:tcW w:w="5038" w:type="dxa"/>
            <w:tcBorders>
              <w:top w:val="single" w:sz="4" w:space="0" w:color="auto"/>
              <w:left w:val="single" w:sz="4" w:space="0" w:color="auto"/>
              <w:bottom w:val="single" w:sz="4" w:space="0" w:color="auto"/>
              <w:right w:val="single" w:sz="4" w:space="0" w:color="auto"/>
            </w:tcBorders>
            <w:vAlign w:val="center"/>
            <w:hideMark/>
          </w:tcPr>
          <w:p w:rsidR="00320F57" w:rsidRDefault="00320F57">
            <w:pPr>
              <w:ind w:right="34"/>
              <w:rPr>
                <w:rFonts w:ascii="Times New Roman" w:hAnsi="Times New Roman" w:cs="Times New Roman"/>
                <w:b/>
                <w:sz w:val="24"/>
                <w:szCs w:val="24"/>
              </w:rPr>
            </w:pPr>
            <w:r>
              <w:rPr>
                <w:rFonts w:ascii="Times New Roman" w:hAnsi="Times New Roman" w:cs="Times New Roman"/>
                <w:b/>
                <w:sz w:val="24"/>
                <w:szCs w:val="24"/>
              </w:rPr>
              <w:t>Показатели</w:t>
            </w:r>
          </w:p>
          <w:p w:rsidR="00320F57" w:rsidRDefault="00320F57">
            <w:pPr>
              <w:ind w:right="34"/>
              <w:rPr>
                <w:rFonts w:ascii="Times New Roman" w:hAnsi="Times New Roman" w:cs="Times New Roman"/>
                <w:b/>
                <w:sz w:val="24"/>
                <w:szCs w:val="24"/>
              </w:rPr>
            </w:pPr>
            <w:r>
              <w:rPr>
                <w:rFonts w:ascii="Times New Roman" w:hAnsi="Times New Roman" w:cs="Times New Roman"/>
                <w:b/>
                <w:sz w:val="24"/>
                <w:szCs w:val="24"/>
              </w:rPr>
              <w:t>оценки компетентности</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1. Личностные качества</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left"/>
              <w:rPr>
                <w:rFonts w:cs="Times New Roman"/>
                <w:sz w:val="24"/>
                <w:szCs w:val="24"/>
              </w:rPr>
            </w:pPr>
            <w:r>
              <w:rPr>
                <w:rFonts w:cs="Times New Roman"/>
                <w:sz w:val="24"/>
                <w:szCs w:val="24"/>
              </w:rPr>
              <w:t>Вера в силы и возможности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left"/>
              <w:rPr>
                <w:rFonts w:cs="Times New Roman"/>
                <w:sz w:val="24"/>
                <w:szCs w:val="24"/>
              </w:rPr>
            </w:pPr>
            <w:r>
              <w:rPr>
                <w:rFonts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w:t>
            </w:r>
            <w:r>
              <w:rPr>
                <w:rFonts w:cs="Times New Roman"/>
                <w:sz w:val="24"/>
                <w:szCs w:val="24"/>
              </w:rPr>
              <w:lastRenderedPageBreak/>
              <w:t>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left"/>
              <w:rPr>
                <w:rFonts w:cs="Times New Roman"/>
                <w:sz w:val="24"/>
                <w:szCs w:val="24"/>
              </w:rPr>
            </w:pPr>
            <w:r>
              <w:rPr>
                <w:rFonts w:cs="Times New Roman"/>
                <w:sz w:val="24"/>
                <w:szCs w:val="24"/>
              </w:rPr>
              <w:lastRenderedPageBreak/>
              <w:t>— Умение создавать ситуацию успеха для обучающихся;</w:t>
            </w:r>
          </w:p>
          <w:p w:rsidR="00320F57" w:rsidRDefault="00320F57">
            <w:pPr>
              <w:pStyle w:val="afff"/>
              <w:ind w:firstLine="0"/>
              <w:jc w:val="left"/>
              <w:rPr>
                <w:rFonts w:cs="Times New Roman"/>
                <w:sz w:val="24"/>
                <w:szCs w:val="24"/>
              </w:rPr>
            </w:pPr>
            <w:r>
              <w:rPr>
                <w:rFonts w:cs="Times New Roman"/>
                <w:sz w:val="24"/>
                <w:szCs w:val="24"/>
              </w:rPr>
              <w:t>— умение осуществлять грамотное педагогическое оценивание, мобилизующее академическую активность;</w:t>
            </w:r>
          </w:p>
          <w:p w:rsidR="00320F57" w:rsidRDefault="00320F57">
            <w:pPr>
              <w:pStyle w:val="afff"/>
              <w:ind w:firstLine="0"/>
              <w:jc w:val="left"/>
              <w:rPr>
                <w:rFonts w:cs="Times New Roman"/>
                <w:sz w:val="24"/>
                <w:szCs w:val="24"/>
              </w:rPr>
            </w:pPr>
            <w:r>
              <w:rPr>
                <w:rFonts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20F57" w:rsidRDefault="00320F57">
            <w:pPr>
              <w:pStyle w:val="afff"/>
              <w:ind w:firstLine="0"/>
              <w:jc w:val="left"/>
              <w:rPr>
                <w:rFonts w:cs="Times New Roman"/>
                <w:sz w:val="24"/>
                <w:szCs w:val="24"/>
              </w:rPr>
            </w:pPr>
            <w:r>
              <w:rPr>
                <w:rFonts w:cs="Times New Roman"/>
                <w:sz w:val="24"/>
                <w:szCs w:val="24"/>
              </w:rPr>
              <w:t>— умение разрабатывать индивидуально ориентированные образовательные проекты</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Интерес к внутреннему миру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 составить устную и письменную характеристику обучающегося, отражающую разные аспекты его внутреннего мира;</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построить индивидуализированную образовательную программу;</w:t>
            </w:r>
          </w:p>
          <w:p w:rsidR="00320F57" w:rsidRDefault="00320F57">
            <w:pPr>
              <w:rPr>
                <w:rFonts w:ascii="Times New Roman" w:hAnsi="Times New Roman" w:cs="Times New Roman"/>
                <w:sz w:val="24"/>
                <w:szCs w:val="24"/>
              </w:rPr>
            </w:pPr>
            <w:r>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Убеждённость, что истина может быть не одна;</w:t>
            </w:r>
          </w:p>
          <w:p w:rsidR="00320F57" w:rsidRDefault="00320F57">
            <w:pPr>
              <w:rPr>
                <w:rFonts w:ascii="Times New Roman" w:hAnsi="Times New Roman" w:cs="Times New Roman"/>
                <w:sz w:val="24"/>
                <w:szCs w:val="24"/>
              </w:rPr>
            </w:pPr>
            <w:r>
              <w:rPr>
                <w:rFonts w:ascii="Times New Roman" w:hAnsi="Times New Roman" w:cs="Times New Roman"/>
                <w:sz w:val="24"/>
                <w:szCs w:val="24"/>
              </w:rPr>
              <w:t>— интерес к мнениям и позициям других;</w:t>
            </w:r>
          </w:p>
          <w:p w:rsidR="00320F57" w:rsidRDefault="00320F57">
            <w:pPr>
              <w:rPr>
                <w:rFonts w:ascii="Times New Roman" w:hAnsi="Times New Roman" w:cs="Times New Roman"/>
                <w:sz w:val="24"/>
                <w:szCs w:val="24"/>
              </w:rPr>
            </w:pPr>
            <w:r>
              <w:rPr>
                <w:rFonts w:ascii="Times New Roman" w:hAnsi="Times New Roman" w:cs="Times New Roman"/>
                <w:sz w:val="24"/>
                <w:szCs w:val="24"/>
              </w:rPr>
              <w:t>— учёт других точек зрения в процессе оценивания обучающихся</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Общая культура</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w:t>
            </w:r>
            <w:r>
              <w:rPr>
                <w:rFonts w:ascii="Times New Roman" w:hAnsi="Times New Roman" w:cs="Times New Roman"/>
                <w:sz w:val="24"/>
                <w:szCs w:val="24"/>
              </w:rPr>
              <w:lastRenderedPageBreak/>
              <w:t>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Ориентация в основных сферах материальной и духовной жизни;</w:t>
            </w:r>
          </w:p>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знание материальных и духовных интересов молодёжи;</w:t>
            </w:r>
          </w:p>
          <w:p w:rsidR="00320F57" w:rsidRDefault="00320F57">
            <w:pPr>
              <w:rPr>
                <w:rFonts w:ascii="Times New Roman" w:hAnsi="Times New Roman" w:cs="Times New Roman"/>
                <w:sz w:val="24"/>
                <w:szCs w:val="24"/>
              </w:rPr>
            </w:pPr>
            <w:r>
              <w:rPr>
                <w:rFonts w:ascii="Times New Roman" w:hAnsi="Times New Roman" w:cs="Times New Roman"/>
                <w:sz w:val="24"/>
                <w:szCs w:val="24"/>
              </w:rPr>
              <w:t>— возможность продемонстрировать свои достижения;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 руководство кружками и секциями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Эмоциональная устойчивость</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В трудных ситуациях педагог сохраняет спокойствие;</w:t>
            </w:r>
          </w:p>
          <w:p w:rsidR="00320F57" w:rsidRDefault="00320F57">
            <w:pPr>
              <w:rPr>
                <w:rFonts w:ascii="Times New Roman" w:hAnsi="Times New Roman" w:cs="Times New Roman"/>
                <w:sz w:val="24"/>
                <w:szCs w:val="24"/>
              </w:rPr>
            </w:pPr>
            <w:r>
              <w:rPr>
                <w:rFonts w:ascii="Times New Roman" w:hAnsi="Times New Roman" w:cs="Times New Roman"/>
                <w:sz w:val="24"/>
                <w:szCs w:val="24"/>
              </w:rPr>
              <w:t>— эмоциональный конфликт не влияет на объективность оценки;</w:t>
            </w:r>
          </w:p>
          <w:p w:rsidR="00320F57" w:rsidRDefault="00320F57">
            <w:pPr>
              <w:rPr>
                <w:rFonts w:ascii="Times New Roman" w:hAnsi="Times New Roman" w:cs="Times New Roman"/>
                <w:sz w:val="24"/>
                <w:szCs w:val="24"/>
              </w:rPr>
            </w:pPr>
            <w:r>
              <w:rPr>
                <w:rFonts w:ascii="Times New Roman" w:hAnsi="Times New Roman" w:cs="Times New Roman"/>
                <w:sz w:val="24"/>
                <w:szCs w:val="24"/>
              </w:rPr>
              <w:t>— педагог не стремится избежать эмоционально напряжённых ситуаций</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Осознание целей и ценностей педагогической деятельности;</w:t>
            </w:r>
          </w:p>
          <w:p w:rsidR="00320F57" w:rsidRDefault="00320F57">
            <w:pPr>
              <w:rPr>
                <w:rFonts w:ascii="Times New Roman" w:hAnsi="Times New Roman" w:cs="Times New Roman"/>
                <w:sz w:val="24"/>
                <w:szCs w:val="24"/>
              </w:rPr>
            </w:pPr>
            <w:r>
              <w:rPr>
                <w:rFonts w:ascii="Times New Roman" w:hAnsi="Times New Roman" w:cs="Times New Roman"/>
                <w:sz w:val="24"/>
                <w:szCs w:val="24"/>
              </w:rPr>
              <w:t>— позитивное настроение;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 желание работать;</w:t>
            </w:r>
          </w:p>
          <w:p w:rsidR="00320F57" w:rsidRDefault="00320F57">
            <w:pPr>
              <w:rPr>
                <w:rFonts w:ascii="Times New Roman" w:hAnsi="Times New Roman" w:cs="Times New Roman"/>
                <w:sz w:val="24"/>
                <w:szCs w:val="24"/>
              </w:rPr>
            </w:pPr>
            <w:r>
              <w:rPr>
                <w:rFonts w:ascii="Times New Roman" w:hAnsi="Times New Roman" w:cs="Times New Roman"/>
                <w:sz w:val="24"/>
                <w:szCs w:val="24"/>
              </w:rPr>
              <w:t>— высокая профессиональная самооценка</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2. Постановка целей и задач педагогической деятельности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 перевести тему урока в педагогическую задачу</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w:t>
            </w:r>
            <w:r>
              <w:rPr>
                <w:rFonts w:ascii="Times New Roman" w:hAnsi="Times New Roman" w:cs="Times New Roman"/>
                <w:sz w:val="24"/>
                <w:szCs w:val="24"/>
              </w:rPr>
              <w:lastRenderedPageBreak/>
              <w:t>личности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Знание образовательных стандартов и реализующих их программ;</w:t>
            </w:r>
          </w:p>
          <w:p w:rsidR="00320F57" w:rsidRDefault="00320F57">
            <w:pPr>
              <w:rPr>
                <w:rFonts w:ascii="Times New Roman" w:hAnsi="Times New Roman" w:cs="Times New Roman"/>
                <w:sz w:val="24"/>
                <w:szCs w:val="24"/>
              </w:rPr>
            </w:pPr>
            <w:r>
              <w:rPr>
                <w:rFonts w:ascii="Times New Roman" w:hAnsi="Times New Roman" w:cs="Times New Roman"/>
                <w:sz w:val="24"/>
                <w:szCs w:val="24"/>
              </w:rPr>
              <w:t>— осознание нетождественности темы урока и цели урока;</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конкретным набором способов перевода темы в задачу</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возрастных особенностей обучающихся;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методами перевода цели в учебную задачу в конкретном возрасте</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3. Мотивация учебной деятельности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обеспечить</w:t>
            </w:r>
          </w:p>
          <w:p w:rsidR="00320F57" w:rsidRDefault="00320F57">
            <w:pPr>
              <w:rPr>
                <w:rFonts w:ascii="Times New Roman" w:hAnsi="Times New Roman" w:cs="Times New Roman"/>
                <w:sz w:val="24"/>
                <w:szCs w:val="24"/>
              </w:rPr>
            </w:pPr>
            <w:r>
              <w:rPr>
                <w:rFonts w:ascii="Times New Roman" w:hAnsi="Times New Roman" w:cs="Times New Roman"/>
                <w:sz w:val="24"/>
                <w:szCs w:val="24"/>
              </w:rPr>
              <w:t>успех</w:t>
            </w:r>
          </w:p>
          <w:p w:rsidR="00320F57" w:rsidRDefault="00320F57">
            <w:pPr>
              <w:rPr>
                <w:rFonts w:ascii="Times New Roman" w:hAnsi="Times New Roman" w:cs="Times New Roman"/>
                <w:sz w:val="24"/>
                <w:szCs w:val="24"/>
              </w:rPr>
            </w:pPr>
            <w:r>
              <w:rPr>
                <w:rFonts w:ascii="Times New Roman" w:hAnsi="Times New Roman" w:cs="Times New Roman"/>
                <w:sz w:val="24"/>
                <w:szCs w:val="24"/>
              </w:rPr>
              <w:t>в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возможностей конкретных учеников;</w:t>
            </w:r>
          </w:p>
          <w:p w:rsidR="00320F57" w:rsidRDefault="00320F57">
            <w:pPr>
              <w:rPr>
                <w:rFonts w:ascii="Times New Roman" w:hAnsi="Times New Roman" w:cs="Times New Roman"/>
                <w:sz w:val="24"/>
                <w:szCs w:val="24"/>
              </w:rPr>
            </w:pPr>
            <w:r>
              <w:rPr>
                <w:rFonts w:ascii="Times New Roman" w:hAnsi="Times New Roman" w:cs="Times New Roman"/>
                <w:sz w:val="24"/>
                <w:szCs w:val="24"/>
              </w:rPr>
              <w:t>— постановка учебных задач в соответствии с возможностями ученика;</w:t>
            </w:r>
          </w:p>
          <w:p w:rsidR="00320F57" w:rsidRDefault="00320F57">
            <w:pPr>
              <w:rPr>
                <w:rFonts w:ascii="Times New Roman" w:hAnsi="Times New Roman" w:cs="Times New Roman"/>
                <w:sz w:val="24"/>
                <w:szCs w:val="24"/>
              </w:rPr>
            </w:pPr>
            <w:r>
              <w:rPr>
                <w:rFonts w:ascii="Times New Roman" w:hAnsi="Times New Roman" w:cs="Times New Roman"/>
                <w:sz w:val="24"/>
                <w:szCs w:val="24"/>
              </w:rPr>
              <w:t>— демонстрация успехов обучающихся родителям, одноклассникам</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многообразия педагогических оценок;</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знакомство с литературой по данному вопросу;</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различными методами оценивания и их применение</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превращать</w:t>
            </w:r>
          </w:p>
          <w:p w:rsidR="00320F57" w:rsidRDefault="00320F57">
            <w:pPr>
              <w:rPr>
                <w:rFonts w:ascii="Times New Roman" w:hAnsi="Times New Roman" w:cs="Times New Roman"/>
                <w:sz w:val="24"/>
                <w:szCs w:val="24"/>
              </w:rPr>
            </w:pPr>
            <w:r>
              <w:rPr>
                <w:rFonts w:ascii="Times New Roman" w:hAnsi="Times New Roman" w:cs="Times New Roman"/>
                <w:sz w:val="24"/>
                <w:szCs w:val="24"/>
              </w:rPr>
              <w:t>учебную</w:t>
            </w:r>
          </w:p>
          <w:p w:rsidR="00320F57" w:rsidRDefault="00320F57">
            <w:pPr>
              <w:rPr>
                <w:rFonts w:ascii="Times New Roman" w:hAnsi="Times New Roman" w:cs="Times New Roman"/>
                <w:sz w:val="24"/>
                <w:szCs w:val="24"/>
              </w:rPr>
            </w:pPr>
            <w:r>
              <w:rPr>
                <w:rFonts w:ascii="Times New Roman" w:hAnsi="Times New Roman" w:cs="Times New Roman"/>
                <w:sz w:val="24"/>
                <w:szCs w:val="24"/>
              </w:rPr>
              <w:t>задачу</w:t>
            </w:r>
          </w:p>
          <w:p w:rsidR="00320F57" w:rsidRDefault="00320F57">
            <w:pPr>
              <w:rPr>
                <w:rFonts w:ascii="Times New Roman" w:hAnsi="Times New Roman" w:cs="Times New Roman"/>
                <w:sz w:val="24"/>
                <w:szCs w:val="24"/>
              </w:rPr>
            </w:pPr>
            <w:r>
              <w:rPr>
                <w:rFonts w:ascii="Times New Roman" w:hAnsi="Times New Roman" w:cs="Times New Roman"/>
                <w:sz w:val="24"/>
                <w:szCs w:val="24"/>
              </w:rPr>
              <w:t>в личностно</w:t>
            </w:r>
          </w:p>
          <w:p w:rsidR="00320F57" w:rsidRDefault="00320F57">
            <w:pPr>
              <w:rPr>
                <w:rFonts w:ascii="Times New Roman" w:hAnsi="Times New Roman" w:cs="Times New Roman"/>
                <w:sz w:val="24"/>
                <w:szCs w:val="24"/>
              </w:rPr>
            </w:pPr>
            <w:r>
              <w:rPr>
                <w:rFonts w:ascii="Times New Roman" w:hAnsi="Times New Roman" w:cs="Times New Roman"/>
                <w:sz w:val="24"/>
                <w:szCs w:val="24"/>
              </w:rPr>
              <w:t>значимую</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интересов обучающихся, их внутреннего мира;</w:t>
            </w:r>
          </w:p>
          <w:p w:rsidR="00320F57" w:rsidRDefault="00320F57">
            <w:pPr>
              <w:rPr>
                <w:rFonts w:ascii="Times New Roman" w:hAnsi="Times New Roman" w:cs="Times New Roman"/>
                <w:sz w:val="24"/>
                <w:szCs w:val="24"/>
              </w:rPr>
            </w:pPr>
            <w:r>
              <w:rPr>
                <w:rFonts w:ascii="Times New Roman" w:hAnsi="Times New Roman" w:cs="Times New Roman"/>
                <w:sz w:val="24"/>
                <w:szCs w:val="24"/>
              </w:rPr>
              <w:t>— ориентация в культуре;</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4. Информационная компетентность</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Компетентность в предмете </w:t>
            </w:r>
            <w:r>
              <w:rPr>
                <w:rFonts w:ascii="Times New Roman" w:hAnsi="Times New Roman" w:cs="Times New Roman"/>
                <w:sz w:val="24"/>
                <w:szCs w:val="24"/>
              </w:rPr>
              <w:lastRenderedPageBreak/>
              <w:t>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Глубокое знание предмета преподавания, сочетающееся с общей культурой педагога. </w:t>
            </w:r>
            <w:r>
              <w:rPr>
                <w:rFonts w:ascii="Times New Roman" w:hAnsi="Times New Roman" w:cs="Times New Roman"/>
                <w:sz w:val="24"/>
                <w:szCs w:val="24"/>
              </w:rPr>
              <w:lastRenderedPageBreak/>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 Знание генезиса формирования предметного знания (история, персоналии, </w:t>
            </w:r>
            <w:r>
              <w:rPr>
                <w:rFonts w:ascii="Times New Roman" w:hAnsi="Times New Roman" w:cs="Times New Roman"/>
                <w:sz w:val="24"/>
                <w:szCs w:val="24"/>
              </w:rPr>
              <w:lastRenderedPageBreak/>
              <w:t>для решения каких проблем разрабатывалось);</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владение методами решения различных задач;</w:t>
            </w:r>
          </w:p>
          <w:p w:rsidR="00320F57" w:rsidRDefault="00320F57">
            <w:pPr>
              <w:rPr>
                <w:rFonts w:ascii="Times New Roman" w:hAnsi="Times New Roman" w:cs="Times New Roman"/>
                <w:sz w:val="24"/>
                <w:szCs w:val="24"/>
              </w:rPr>
            </w:pPr>
            <w:r>
              <w:rPr>
                <w:rFonts w:ascii="Times New Roman" w:hAnsi="Times New Roman" w:cs="Times New Roman"/>
                <w:sz w:val="24"/>
                <w:szCs w:val="24"/>
              </w:rPr>
              <w:t>— свободное решение задач ЕГЭ, олимпиад: региональных, российских, международных</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методах 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нормативных методов и методик;</w:t>
            </w:r>
          </w:p>
          <w:p w:rsidR="00320F57" w:rsidRDefault="00320F57">
            <w:pPr>
              <w:rPr>
                <w:rFonts w:ascii="Times New Roman" w:hAnsi="Times New Roman" w:cs="Times New Roman"/>
                <w:sz w:val="24"/>
                <w:szCs w:val="24"/>
              </w:rPr>
            </w:pPr>
            <w:r>
              <w:rPr>
                <w:rFonts w:ascii="Times New Roman" w:hAnsi="Times New Roman" w:cs="Times New Roman"/>
                <w:sz w:val="24"/>
                <w:szCs w:val="24"/>
              </w:rPr>
              <w:t>— демонстрация личностно ориентированных методов образования;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 наличие своих находок и методов, авторской школы;</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320F57" w:rsidRDefault="00320F57">
            <w:pPr>
              <w:rPr>
                <w:rFonts w:ascii="Times New Roman" w:hAnsi="Times New Roman" w:cs="Times New Roman"/>
                <w:sz w:val="24"/>
                <w:szCs w:val="24"/>
              </w:rPr>
            </w:pPr>
            <w:r>
              <w:rPr>
                <w:rFonts w:ascii="Times New Roman" w:hAnsi="Times New Roman" w:cs="Times New Roman"/>
                <w:sz w:val="24"/>
                <w:szCs w:val="24"/>
              </w:rPr>
              <w:t>— использование в учебном процессе современных методов обучения</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4.3</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методами диагностики индивидуальных особенностей (возможно, совместно со школьным психологом);</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использование знаний по </w:t>
            </w:r>
            <w:r>
              <w:rPr>
                <w:rFonts w:ascii="Times New Roman" w:hAnsi="Times New Roman" w:cs="Times New Roman"/>
                <w:sz w:val="24"/>
                <w:szCs w:val="24"/>
              </w:rPr>
              <w:lastRenderedPageBreak/>
              <w:t>психологии в организации учебного процесса;</w:t>
            </w:r>
          </w:p>
          <w:p w:rsidR="00320F57" w:rsidRDefault="00320F57">
            <w:pPr>
              <w:rPr>
                <w:rFonts w:ascii="Times New Roman" w:hAnsi="Times New Roman" w:cs="Times New Roman"/>
                <w:sz w:val="24"/>
                <w:szCs w:val="24"/>
              </w:rPr>
            </w:pPr>
            <w:r>
              <w:rPr>
                <w:rFonts w:ascii="Times New Roman" w:hAnsi="Times New Roman" w:cs="Times New Roman"/>
                <w:sz w:val="24"/>
                <w:szCs w:val="24"/>
              </w:rPr>
              <w:t>— разработка индивидуальных проектов на основе личных характеристик обучающихся;</w:t>
            </w:r>
          </w:p>
          <w:p w:rsidR="00320F57" w:rsidRDefault="00320F57">
            <w:pPr>
              <w:ind w:firstLine="58"/>
              <w:rPr>
                <w:rFonts w:ascii="Times New Roman" w:hAnsi="Times New Roman" w:cs="Times New Roman"/>
                <w:sz w:val="24"/>
                <w:szCs w:val="24"/>
              </w:rPr>
            </w:pPr>
            <w:r>
              <w:rPr>
                <w:rFonts w:ascii="Times New Roman" w:hAnsi="Times New Roman" w:cs="Times New Roman"/>
                <w:sz w:val="24"/>
                <w:szCs w:val="24"/>
              </w:rPr>
              <w:t>— владение методами социометрии;</w:t>
            </w:r>
          </w:p>
          <w:p w:rsidR="00320F57" w:rsidRDefault="00320F57">
            <w:pPr>
              <w:ind w:firstLine="58"/>
              <w:rPr>
                <w:rFonts w:ascii="Times New Roman" w:hAnsi="Times New Roman" w:cs="Times New Roman"/>
                <w:sz w:val="24"/>
                <w:szCs w:val="24"/>
              </w:rPr>
            </w:pPr>
            <w:r>
              <w:rPr>
                <w:rFonts w:ascii="Times New Roman" w:hAnsi="Times New Roman" w:cs="Times New Roman"/>
                <w:sz w:val="24"/>
                <w:szCs w:val="24"/>
              </w:rPr>
              <w:t>— учёт особенностей учебных коллективов в педагогическом процессе;</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 вести самостоятельный поиск информации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Профессиональная любознательность;</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пользоваться различными информационно-поисковыми технологиями;</w:t>
            </w:r>
          </w:p>
          <w:p w:rsidR="00320F57" w:rsidRDefault="00320F57">
            <w:pPr>
              <w:rPr>
                <w:rFonts w:ascii="Times New Roman" w:hAnsi="Times New Roman" w:cs="Times New Roman"/>
                <w:sz w:val="24"/>
                <w:szCs w:val="24"/>
              </w:rPr>
            </w:pPr>
            <w:r>
              <w:rPr>
                <w:rFonts w:ascii="Times New Roman" w:hAnsi="Times New Roman" w:cs="Times New Roman"/>
                <w:sz w:val="24"/>
                <w:szCs w:val="24"/>
              </w:rPr>
              <w:t>— использование различных баз данных в образовательном процессе</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t>5. Разработка программ педагогической деятельности и принятие педагогических решений</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разработать</w:t>
            </w:r>
          </w:p>
          <w:p w:rsidR="00320F57" w:rsidRDefault="00320F57">
            <w:pPr>
              <w:rPr>
                <w:rFonts w:ascii="Times New Roman" w:hAnsi="Times New Roman" w:cs="Times New Roman"/>
                <w:sz w:val="24"/>
                <w:szCs w:val="24"/>
              </w:rPr>
            </w:pPr>
            <w:r>
              <w:rPr>
                <w:rFonts w:ascii="Times New Roman" w:hAnsi="Times New Roman" w:cs="Times New Roman"/>
                <w:sz w:val="24"/>
                <w:szCs w:val="24"/>
              </w:rPr>
              <w:t>образовательную</w:t>
            </w:r>
          </w:p>
          <w:p w:rsidR="00320F57" w:rsidRDefault="00320F57">
            <w:pPr>
              <w:rPr>
                <w:rFonts w:ascii="Times New Roman" w:hAnsi="Times New Roman" w:cs="Times New Roman"/>
                <w:sz w:val="24"/>
                <w:szCs w:val="24"/>
              </w:rPr>
            </w:pPr>
            <w:r>
              <w:rPr>
                <w:rFonts w:ascii="Times New Roman" w:hAnsi="Times New Roman" w:cs="Times New Roman"/>
                <w:sz w:val="24"/>
                <w:szCs w:val="24"/>
              </w:rPr>
              <w:t>программу,</w:t>
            </w:r>
          </w:p>
          <w:p w:rsidR="00320F57" w:rsidRDefault="00320F57">
            <w:pPr>
              <w:rPr>
                <w:rFonts w:ascii="Times New Roman" w:hAnsi="Times New Roman" w:cs="Times New Roman"/>
                <w:sz w:val="24"/>
                <w:szCs w:val="24"/>
              </w:rPr>
            </w:pPr>
            <w:r>
              <w:rPr>
                <w:rFonts w:ascii="Times New Roman" w:hAnsi="Times New Roman" w:cs="Times New Roman"/>
                <w:sz w:val="24"/>
                <w:szCs w:val="24"/>
              </w:rPr>
              <w:t>выбрать</w:t>
            </w:r>
          </w:p>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учебники</w:t>
            </w:r>
          </w:p>
          <w:p w:rsidR="00320F57" w:rsidRDefault="00320F57">
            <w:pPr>
              <w:rPr>
                <w:rFonts w:ascii="Times New Roman" w:hAnsi="Times New Roman" w:cs="Times New Roman"/>
                <w:sz w:val="24"/>
                <w:szCs w:val="24"/>
              </w:rPr>
            </w:pPr>
            <w:r>
              <w:rPr>
                <w:rFonts w:ascii="Times New Roman" w:hAnsi="Times New Roman" w:cs="Times New Roman"/>
                <w:sz w:val="24"/>
                <w:szCs w:val="24"/>
              </w:rPr>
              <w:t>и учебные</w:t>
            </w:r>
          </w:p>
          <w:p w:rsidR="00320F57" w:rsidRDefault="00320F57">
            <w:pPr>
              <w:rPr>
                <w:rFonts w:ascii="Times New Roman" w:hAnsi="Times New Roman" w:cs="Times New Roman"/>
                <w:sz w:val="24"/>
                <w:szCs w:val="24"/>
              </w:rPr>
            </w:pPr>
            <w:r>
              <w:rPr>
                <w:rFonts w:ascii="Times New Roman" w:hAnsi="Times New Roman" w:cs="Times New Roman"/>
                <w:sz w:val="24"/>
                <w:szCs w:val="24"/>
              </w:rPr>
              <w:t>комплекты</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w:t>
            </w:r>
            <w:r>
              <w:rPr>
                <w:rFonts w:ascii="Times New Roman" w:hAnsi="Times New Roman" w:cs="Times New Roman"/>
                <w:sz w:val="24"/>
                <w:szCs w:val="24"/>
              </w:rPr>
              <w:lastRenderedPageBreak/>
              <w:t>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Знание образовательных стандартов и примерных программ;</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w:t>
            </w:r>
            <w:r>
              <w:rPr>
                <w:rFonts w:ascii="Times New Roman" w:hAnsi="Times New Roman" w:cs="Times New Roman"/>
                <w:sz w:val="24"/>
                <w:szCs w:val="24"/>
              </w:rPr>
              <w:lastRenderedPageBreak/>
              <w:t>информации; по материальной базе, на которой должны реализовываться программы; по учёту индивидуальных характеристик обучающихся;</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обоснованность используемых образовательных программ;</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участие работодателей в разработке образовательной программы;</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20F57" w:rsidRDefault="00320F57">
            <w:pPr>
              <w:rPr>
                <w:rFonts w:ascii="Times New Roman" w:hAnsi="Times New Roman" w:cs="Times New Roman"/>
                <w:sz w:val="24"/>
                <w:szCs w:val="24"/>
              </w:rPr>
            </w:pPr>
            <w:r>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Умение</w:t>
            </w:r>
          </w:p>
          <w:p w:rsidR="00320F57" w:rsidRDefault="00320F57">
            <w:pPr>
              <w:rPr>
                <w:rFonts w:ascii="Times New Roman" w:hAnsi="Times New Roman" w:cs="Times New Roman"/>
                <w:sz w:val="24"/>
                <w:szCs w:val="24"/>
              </w:rPr>
            </w:pPr>
            <w:r>
              <w:rPr>
                <w:rFonts w:ascii="Times New Roman" w:hAnsi="Times New Roman" w:cs="Times New Roman"/>
                <w:sz w:val="24"/>
                <w:szCs w:val="24"/>
              </w:rPr>
              <w:t>принимать</w:t>
            </w:r>
          </w:p>
          <w:p w:rsidR="00320F57" w:rsidRDefault="00320F57">
            <w:pPr>
              <w:rPr>
                <w:rFonts w:ascii="Times New Roman" w:hAnsi="Times New Roman" w:cs="Times New Roman"/>
                <w:sz w:val="24"/>
                <w:szCs w:val="24"/>
              </w:rPr>
            </w:pPr>
            <w:r>
              <w:rPr>
                <w:rFonts w:ascii="Times New Roman" w:hAnsi="Times New Roman" w:cs="Times New Roman"/>
                <w:sz w:val="24"/>
                <w:szCs w:val="24"/>
              </w:rPr>
              <w:t>решения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в различных</w:t>
            </w:r>
          </w:p>
          <w:p w:rsidR="00320F57" w:rsidRDefault="00320F57">
            <w:pPr>
              <w:rPr>
                <w:rFonts w:ascii="Times New Roman" w:hAnsi="Times New Roman" w:cs="Times New Roman"/>
                <w:sz w:val="24"/>
                <w:szCs w:val="24"/>
              </w:rPr>
            </w:pPr>
            <w:r>
              <w:rPr>
                <w:rFonts w:ascii="Times New Roman" w:hAnsi="Times New Roman" w:cs="Times New Roman"/>
                <w:sz w:val="24"/>
                <w:szCs w:val="24"/>
              </w:rPr>
              <w:t>педагогических</w:t>
            </w:r>
          </w:p>
          <w:p w:rsidR="00320F57" w:rsidRDefault="00320F57">
            <w:pPr>
              <w:rPr>
                <w:rFonts w:ascii="Times New Roman" w:hAnsi="Times New Roman" w:cs="Times New Roman"/>
                <w:sz w:val="24"/>
                <w:szCs w:val="24"/>
              </w:rPr>
            </w:pPr>
            <w:r>
              <w:rPr>
                <w:rFonts w:ascii="Times New Roman" w:hAnsi="Times New Roman" w:cs="Times New Roman"/>
                <w:sz w:val="24"/>
                <w:szCs w:val="24"/>
              </w:rPr>
              <w:t>ситуациях</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Педагогу приходится постоянно принимать решения: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 как установить дисциплину;</w:t>
            </w:r>
          </w:p>
          <w:p w:rsidR="00320F57" w:rsidRDefault="00320F57">
            <w:pPr>
              <w:rPr>
                <w:rFonts w:ascii="Times New Roman" w:hAnsi="Times New Roman" w:cs="Times New Roman"/>
                <w:sz w:val="24"/>
                <w:szCs w:val="24"/>
              </w:rPr>
            </w:pPr>
            <w:r>
              <w:rPr>
                <w:rFonts w:ascii="Times New Roman" w:hAnsi="Times New Roman" w:cs="Times New Roman"/>
                <w:sz w:val="24"/>
                <w:szCs w:val="24"/>
              </w:rPr>
              <w:t>— как мотивировать академическую активность;</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как вызвать интерес у </w:t>
            </w:r>
            <w:r>
              <w:rPr>
                <w:rFonts w:ascii="Times New Roman" w:hAnsi="Times New Roman" w:cs="Times New Roman"/>
                <w:sz w:val="24"/>
                <w:szCs w:val="24"/>
              </w:rPr>
              <w:lastRenderedPageBreak/>
              <w:t>конкретного ученика;</w:t>
            </w:r>
          </w:p>
          <w:p w:rsidR="00320F57" w:rsidRDefault="00320F57">
            <w:pPr>
              <w:rPr>
                <w:rFonts w:ascii="Times New Roman" w:hAnsi="Times New Roman" w:cs="Times New Roman"/>
                <w:sz w:val="24"/>
                <w:szCs w:val="24"/>
              </w:rPr>
            </w:pPr>
            <w:r>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набором решающих правил, используемых для различных ситуаций;</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владение критерием </w:t>
            </w:r>
            <w:r>
              <w:rPr>
                <w:rFonts w:ascii="Times New Roman" w:hAnsi="Times New Roman" w:cs="Times New Roman"/>
                <w:sz w:val="24"/>
                <w:szCs w:val="24"/>
              </w:rPr>
              <w:lastRenderedPageBreak/>
              <w:t>предпочтительности при выборе того или иного решающего правила;</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критериев достижения цели;</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нетипичных конфликтных ситуаций;</w:t>
            </w:r>
          </w:p>
          <w:p w:rsidR="00320F57" w:rsidRDefault="00320F57">
            <w:pPr>
              <w:rPr>
                <w:rFonts w:ascii="Times New Roman" w:hAnsi="Times New Roman" w:cs="Times New Roman"/>
                <w:sz w:val="24"/>
                <w:szCs w:val="24"/>
              </w:rPr>
            </w:pPr>
            <w:r>
              <w:rPr>
                <w:rFonts w:ascii="Times New Roman" w:hAnsi="Times New Roman" w:cs="Times New Roman"/>
                <w:sz w:val="24"/>
                <w:szCs w:val="24"/>
              </w:rPr>
              <w:t>— примеры разрешения конкретных педагогических ситуаций;</w:t>
            </w:r>
          </w:p>
          <w:p w:rsidR="00320F57" w:rsidRDefault="00320F57">
            <w:pPr>
              <w:rPr>
                <w:rFonts w:ascii="Times New Roman" w:hAnsi="Times New Roman" w:cs="Times New Roman"/>
                <w:sz w:val="24"/>
                <w:szCs w:val="24"/>
              </w:rPr>
            </w:pPr>
            <w:r>
              <w:rPr>
                <w:rFonts w:ascii="Times New Roman" w:hAnsi="Times New Roman" w:cs="Times New Roman"/>
                <w:sz w:val="24"/>
                <w:szCs w:val="24"/>
              </w:rPr>
              <w:t>— развитость педагогического мышления</w:t>
            </w:r>
          </w:p>
        </w:tc>
      </w:tr>
      <w:tr w:rsidR="00320F57" w:rsidTr="00320F57">
        <w:tc>
          <w:tcPr>
            <w:tcW w:w="14785" w:type="dxa"/>
            <w:gridSpan w:val="4"/>
            <w:tcBorders>
              <w:top w:val="single" w:sz="4" w:space="0" w:color="auto"/>
              <w:left w:val="single" w:sz="4" w:space="0" w:color="auto"/>
              <w:bottom w:val="single" w:sz="4" w:space="0" w:color="auto"/>
              <w:right w:val="single" w:sz="4" w:space="0" w:color="auto"/>
            </w:tcBorders>
            <w:hideMark/>
          </w:tcPr>
          <w:p w:rsidR="00320F57" w:rsidRDefault="00320F57">
            <w:pPr>
              <w:pStyle w:val="afff"/>
              <w:ind w:firstLine="0"/>
              <w:jc w:val="center"/>
              <w:rPr>
                <w:rFonts w:cs="Times New Roman"/>
                <w:sz w:val="24"/>
                <w:szCs w:val="24"/>
              </w:rPr>
            </w:pPr>
            <w:r>
              <w:rPr>
                <w:rFonts w:cs="Times New Roman"/>
                <w:sz w:val="24"/>
                <w:szCs w:val="24"/>
              </w:rPr>
              <w:lastRenderedPageBreak/>
              <w:t>6. Компетенции в организации учебной деятельности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6.1</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установлении субъект-субъектных отношений</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обучающихся;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 компетентность в целеполагании;</w:t>
            </w:r>
          </w:p>
          <w:p w:rsidR="00320F57" w:rsidRDefault="00320F57">
            <w:pPr>
              <w:rPr>
                <w:rFonts w:ascii="Times New Roman" w:hAnsi="Times New Roman" w:cs="Times New Roman"/>
                <w:sz w:val="24"/>
                <w:szCs w:val="24"/>
              </w:rPr>
            </w:pPr>
            <w:r>
              <w:rPr>
                <w:rFonts w:ascii="Times New Roman" w:hAnsi="Times New Roman" w:cs="Times New Roman"/>
                <w:sz w:val="24"/>
                <w:szCs w:val="24"/>
              </w:rPr>
              <w:t>— предметная компетентность;</w:t>
            </w:r>
          </w:p>
          <w:p w:rsidR="00320F57" w:rsidRDefault="00320F57">
            <w:pPr>
              <w:rPr>
                <w:rFonts w:ascii="Times New Roman" w:hAnsi="Times New Roman" w:cs="Times New Roman"/>
                <w:sz w:val="24"/>
                <w:szCs w:val="24"/>
              </w:rPr>
            </w:pPr>
            <w:r>
              <w:rPr>
                <w:rFonts w:ascii="Times New Roman" w:hAnsi="Times New Roman" w:cs="Times New Roman"/>
                <w:sz w:val="24"/>
                <w:szCs w:val="24"/>
              </w:rPr>
              <w:t>— методическая компетентность;</w:t>
            </w:r>
          </w:p>
          <w:p w:rsidR="00320F57" w:rsidRDefault="00320F57">
            <w:pPr>
              <w:rPr>
                <w:rFonts w:ascii="Times New Roman" w:hAnsi="Times New Roman" w:cs="Times New Roman"/>
                <w:sz w:val="24"/>
                <w:szCs w:val="24"/>
              </w:rPr>
            </w:pPr>
            <w:r>
              <w:rPr>
                <w:rFonts w:ascii="Times New Roman" w:hAnsi="Times New Roman" w:cs="Times New Roman"/>
                <w:sz w:val="24"/>
                <w:szCs w:val="24"/>
              </w:rPr>
              <w:t>— готовность к сотрудничеству</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6.2</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w:t>
            </w:r>
          </w:p>
          <w:p w:rsidR="00320F57" w:rsidRDefault="00320F57">
            <w:pPr>
              <w:rPr>
                <w:rFonts w:ascii="Times New Roman" w:hAnsi="Times New Roman" w:cs="Times New Roman"/>
                <w:sz w:val="24"/>
                <w:szCs w:val="24"/>
              </w:rPr>
            </w:pPr>
            <w:r>
              <w:rPr>
                <w:rFonts w:ascii="Times New Roman" w:hAnsi="Times New Roman" w:cs="Times New Roman"/>
                <w:sz w:val="24"/>
                <w:szCs w:val="24"/>
              </w:rPr>
              <w:t>в обеспечении</w:t>
            </w:r>
          </w:p>
          <w:p w:rsidR="00320F57" w:rsidRDefault="00320F57">
            <w:pPr>
              <w:rPr>
                <w:rFonts w:ascii="Times New Roman" w:hAnsi="Times New Roman" w:cs="Times New Roman"/>
                <w:sz w:val="24"/>
                <w:szCs w:val="24"/>
              </w:rPr>
            </w:pPr>
            <w:r>
              <w:rPr>
                <w:rFonts w:ascii="Times New Roman" w:hAnsi="Times New Roman" w:cs="Times New Roman"/>
                <w:sz w:val="24"/>
                <w:szCs w:val="24"/>
              </w:rPr>
              <w:t>понимания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педагогической</w:t>
            </w:r>
          </w:p>
          <w:p w:rsidR="00320F57" w:rsidRDefault="00320F57">
            <w:pPr>
              <w:rPr>
                <w:rFonts w:ascii="Times New Roman" w:hAnsi="Times New Roman" w:cs="Times New Roman"/>
                <w:sz w:val="24"/>
                <w:szCs w:val="24"/>
              </w:rPr>
            </w:pPr>
            <w:r>
              <w:rPr>
                <w:rFonts w:ascii="Times New Roman" w:hAnsi="Times New Roman" w:cs="Times New Roman"/>
                <w:sz w:val="24"/>
                <w:szCs w:val="24"/>
              </w:rPr>
              <w:t>задачи</w:t>
            </w:r>
          </w:p>
          <w:p w:rsidR="00320F57" w:rsidRDefault="00320F57">
            <w:pPr>
              <w:rPr>
                <w:rFonts w:ascii="Times New Roman" w:hAnsi="Times New Roman" w:cs="Times New Roman"/>
                <w:sz w:val="24"/>
                <w:szCs w:val="24"/>
              </w:rPr>
            </w:pPr>
            <w:r>
              <w:rPr>
                <w:rFonts w:ascii="Times New Roman" w:hAnsi="Times New Roman" w:cs="Times New Roman"/>
                <w:sz w:val="24"/>
                <w:szCs w:val="24"/>
              </w:rPr>
              <w:t>и способов</w:t>
            </w:r>
          </w:p>
          <w:p w:rsidR="00320F57" w:rsidRDefault="00320F57">
            <w:pPr>
              <w:rPr>
                <w:rFonts w:ascii="Times New Roman" w:hAnsi="Times New Roman" w:cs="Times New Roman"/>
                <w:sz w:val="24"/>
                <w:szCs w:val="24"/>
              </w:rPr>
            </w:pPr>
            <w:r>
              <w:rPr>
                <w:rFonts w:ascii="Times New Roman" w:hAnsi="Times New Roman" w:cs="Times New Roman"/>
                <w:sz w:val="24"/>
                <w:szCs w:val="24"/>
              </w:rPr>
              <w:t>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того, что знают и понимают ученики;</w:t>
            </w:r>
          </w:p>
          <w:p w:rsidR="00320F57" w:rsidRDefault="00320F57">
            <w:pPr>
              <w:rPr>
                <w:rFonts w:ascii="Times New Roman" w:hAnsi="Times New Roman" w:cs="Times New Roman"/>
                <w:sz w:val="24"/>
                <w:szCs w:val="24"/>
              </w:rPr>
            </w:pPr>
            <w:r>
              <w:rPr>
                <w:rFonts w:ascii="Times New Roman" w:hAnsi="Times New Roman" w:cs="Times New Roman"/>
                <w:sz w:val="24"/>
                <w:szCs w:val="24"/>
              </w:rPr>
              <w:t>— свободное владение изучаемым материалом;</w:t>
            </w:r>
          </w:p>
          <w:p w:rsidR="00320F57" w:rsidRDefault="00320F57">
            <w:pPr>
              <w:rPr>
                <w:rFonts w:ascii="Times New Roman" w:hAnsi="Times New Roman" w:cs="Times New Roman"/>
                <w:sz w:val="24"/>
                <w:szCs w:val="24"/>
              </w:rPr>
            </w:pPr>
            <w:r>
              <w:rPr>
                <w:rFonts w:ascii="Times New Roman" w:hAnsi="Times New Roman" w:cs="Times New Roman"/>
                <w:sz w:val="24"/>
                <w:szCs w:val="24"/>
              </w:rPr>
              <w:t>— осознанное включение нового учебного материала в систему освоенных обучающимися знаний;</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демонстрация практического применения </w:t>
            </w:r>
            <w:r>
              <w:rPr>
                <w:rFonts w:ascii="Times New Roman" w:hAnsi="Times New Roman" w:cs="Times New Roman"/>
                <w:sz w:val="24"/>
                <w:szCs w:val="24"/>
              </w:rPr>
              <w:lastRenderedPageBreak/>
              <w:t>изучаемого материала;</w:t>
            </w:r>
          </w:p>
          <w:p w:rsidR="00320F57" w:rsidRDefault="00320F57">
            <w:pPr>
              <w:rPr>
                <w:rFonts w:ascii="Times New Roman" w:hAnsi="Times New Roman" w:cs="Times New Roman"/>
                <w:sz w:val="24"/>
                <w:szCs w:val="24"/>
              </w:rPr>
            </w:pPr>
            <w:r>
              <w:rPr>
                <w:rFonts w:ascii="Times New Roman" w:hAnsi="Times New Roman" w:cs="Times New Roman"/>
                <w:sz w:val="24"/>
                <w:szCs w:val="24"/>
              </w:rPr>
              <w:t>— опора на чувственное восприятие</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функций педагогической оценки;</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видов педагогической оценки;</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того, что подлежит оцениванию в педагогической деятельности;</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владение методами педагогического оценивания;</w:t>
            </w:r>
          </w:p>
          <w:p w:rsidR="00320F57" w:rsidRDefault="00320F57">
            <w:pPr>
              <w:ind w:firstLine="34"/>
              <w:rPr>
                <w:rFonts w:ascii="Times New Roman" w:hAnsi="Times New Roman" w:cs="Times New Roman"/>
                <w:sz w:val="24"/>
                <w:szCs w:val="24"/>
              </w:rPr>
            </w:pPr>
            <w:r>
              <w:rPr>
                <w:rFonts w:ascii="Times New Roman" w:hAnsi="Times New Roman" w:cs="Times New Roman"/>
                <w:sz w:val="24"/>
                <w:szCs w:val="24"/>
              </w:rPr>
              <w:t>— умение продемонстрировать эти методы на конкретных примерах;</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перейти от педагогического оценивания к самооценке</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6.4</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Свободное владение учебным материалом;</w:t>
            </w:r>
          </w:p>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типичных трудностей при изучении конкретных тем;</w:t>
            </w:r>
          </w:p>
          <w:p w:rsidR="00320F57" w:rsidRDefault="00320F57">
            <w:pPr>
              <w:rPr>
                <w:rFonts w:ascii="Times New Roman" w:hAnsi="Times New Roman" w:cs="Times New Roman"/>
                <w:sz w:val="24"/>
                <w:szCs w:val="24"/>
              </w:rPr>
            </w:pPr>
            <w:r>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выявить уровень развития обучающихся;</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методами объективного контроля и оценивания;</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умение использовать навыки самооценки для </w:t>
            </w:r>
            <w:r>
              <w:rPr>
                <w:rFonts w:ascii="Times New Roman" w:hAnsi="Times New Roman" w:cs="Times New Roman"/>
                <w:sz w:val="24"/>
                <w:szCs w:val="24"/>
              </w:rPr>
              <w:lastRenderedPageBreak/>
              <w:t>построения информационной основы деятельности (ученик должен уметь определить, чего ему не хватает для решения задачи)</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Обеспечивает эффективность учебно-воспитательного процесса</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современных средств и методов построения образовательного процесса;</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обосновать выбранные методы и средства обучения</w:t>
            </w:r>
          </w:p>
        </w:tc>
      </w:tr>
      <w:tr w:rsidR="00320F57" w:rsidTr="00320F57">
        <w:tc>
          <w:tcPr>
            <w:tcW w:w="1101"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6.6</w:t>
            </w:r>
          </w:p>
        </w:tc>
        <w:tc>
          <w:tcPr>
            <w:tcW w:w="269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Компетентность в способах умственной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038"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Знание системы интеллектуальных операций;</w:t>
            </w:r>
          </w:p>
          <w:p w:rsidR="00320F57" w:rsidRDefault="00320F57">
            <w:pPr>
              <w:rPr>
                <w:rFonts w:ascii="Times New Roman" w:hAnsi="Times New Roman" w:cs="Times New Roman"/>
                <w:sz w:val="24"/>
                <w:szCs w:val="24"/>
              </w:rPr>
            </w:pPr>
            <w:r>
              <w:rPr>
                <w:rFonts w:ascii="Times New Roman" w:hAnsi="Times New Roman" w:cs="Times New Roman"/>
                <w:sz w:val="24"/>
                <w:szCs w:val="24"/>
              </w:rPr>
              <w:t>— владение интеллектуальными операциями;</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сформировать интеллектуальные операции у учеников;</w:t>
            </w:r>
          </w:p>
          <w:p w:rsidR="00320F57" w:rsidRDefault="00320F57">
            <w:pPr>
              <w:rPr>
                <w:rFonts w:ascii="Times New Roman" w:hAnsi="Times New Roman" w:cs="Times New Roman"/>
                <w:sz w:val="24"/>
                <w:szCs w:val="24"/>
              </w:rPr>
            </w:pPr>
            <w:r>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320F57" w:rsidRDefault="00320F57" w:rsidP="00320F57">
      <w:pPr>
        <w:pStyle w:val="afff4"/>
        <w:ind w:firstLine="0"/>
        <w:jc w:val="left"/>
        <w:rPr>
          <w:rFonts w:cs="Times New Roman"/>
          <w:b/>
          <w:i w:val="0"/>
          <w:sz w:val="24"/>
          <w:szCs w:val="24"/>
          <w:u w:val="single"/>
        </w:rPr>
      </w:pPr>
    </w:p>
    <w:p w:rsidR="00320F57" w:rsidRDefault="00320F57" w:rsidP="00320F57">
      <w:pPr>
        <w:pStyle w:val="a6"/>
        <w:ind w:left="0"/>
        <w:rPr>
          <w:b/>
          <w:bCs/>
          <w:lang w:val="ru-RU" w:eastAsia="ru-RU" w:bidi="ar-SA"/>
        </w:rPr>
      </w:pPr>
    </w:p>
    <w:p w:rsidR="00320F57" w:rsidRDefault="00320F57" w:rsidP="00320F57">
      <w:pPr>
        <w:pStyle w:val="a6"/>
        <w:ind w:left="0"/>
        <w:rPr>
          <w:b/>
          <w:bCs/>
          <w:lang w:val="ru-RU" w:eastAsia="ru-RU" w:bidi="ar-SA"/>
        </w:rPr>
      </w:pPr>
      <w:r>
        <w:rPr>
          <w:b/>
          <w:bCs/>
          <w:lang w:val="ru-RU" w:eastAsia="ru-RU" w:bidi="ar-SA"/>
        </w:rPr>
        <w:t>3.3.2. Психолого -педагогические условия реализации основной образовательной программы</w:t>
      </w:r>
    </w:p>
    <w:p w:rsidR="00320F57" w:rsidRDefault="00320F57" w:rsidP="00320F57">
      <w:pPr>
        <w:autoSpaceDE w:val="0"/>
        <w:autoSpaceDN w:val="0"/>
        <w:adjustRightInd w:val="0"/>
        <w:ind w:firstLine="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Психолого- педагогические условия реализации основной образовательной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программы  обеспечивают:</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преемственность содержания и форм организации образовательного процесса между</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дошкольным образовательным учреждением и школой;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учет специфики возрастного психофизического развития обучающихся;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формирование и развитие психолого-педагогической компетентности всех субъектов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образовательного процесса;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вариативность направлений психолого-педагогического сопровождения;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формирование коммуникативных навыков в разновозрастной среде и среде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сверстников.</w:t>
      </w:r>
    </w:p>
    <w:p w:rsidR="00320F57" w:rsidRDefault="00320F57" w:rsidP="00320F57">
      <w:pPr>
        <w:autoSpaceDE w:val="0"/>
        <w:autoSpaceDN w:val="0"/>
        <w:adjustRightInd w:val="0"/>
        <w:ind w:firstLine="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Целью психологического сопровождения является создание социально –</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психологических условий для развития личности учащихся и их успешного обучения.</w:t>
      </w:r>
    </w:p>
    <w:p w:rsidR="00320F57" w:rsidRDefault="00320F57" w:rsidP="00320F57">
      <w:pPr>
        <w:autoSpaceDE w:val="0"/>
        <w:autoSpaceDN w:val="0"/>
        <w:adjustRightInd w:val="0"/>
        <w:ind w:firstLine="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ходе психологического сопровождения решаются следующие задачи: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систематически отслеживать психолого-педагогический статус ребенка и динамику его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психологического развития в процессе школьного обучения.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формировать у обучающихся способности к самопознанию, саморазвитию 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самоопределению;</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создать специальные социально-психологические условия для оказания помощи детям,</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имеющим проблемы в психологическом развитии, обучении.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Основные направления психолого-педагогического сопровождения: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i/>
          <w:iCs/>
          <w:sz w:val="24"/>
          <w:szCs w:val="24"/>
          <w:lang w:eastAsia="en-US"/>
        </w:rPr>
        <w:t xml:space="preserve">Диагностико-коррекционная (развивающая) работа </w:t>
      </w:r>
      <w:r>
        <w:rPr>
          <w:rFonts w:ascii="Times New Roman" w:eastAsiaTheme="minorHAnsi" w:hAnsi="Times New Roman" w:cs="Times New Roman"/>
          <w:sz w:val="24"/>
          <w:szCs w:val="24"/>
          <w:lang w:eastAsia="en-US"/>
        </w:rPr>
        <w:t>— выявление особенностей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психического развития ребенка, сформированности определенных психологических</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новообразований, соответствия уровня развития умений, знаний, навыков, личностных 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межличностных образований возрастным ориентирам и требованиям общества: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изучение обращения к психологу, поступающего от учителей, родителей, учащихся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(определение проблемы, выбор метода исследования);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разработка рекомендаций.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i/>
          <w:iCs/>
          <w:sz w:val="24"/>
          <w:szCs w:val="24"/>
          <w:lang w:eastAsia="en-US"/>
        </w:rPr>
        <w:t xml:space="preserve">Психопрофилактическая работа </w:t>
      </w:r>
      <w:r>
        <w:rPr>
          <w:rFonts w:ascii="Times New Roman" w:eastAsiaTheme="minorHAnsi" w:hAnsi="Times New Roman" w:cs="Times New Roman"/>
          <w:sz w:val="24"/>
          <w:szCs w:val="24"/>
          <w:lang w:eastAsia="en-US"/>
        </w:rPr>
        <w:t>— обеспечение решения проблем, связанных с</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обучением, воспитанием, психическим здоровьем детей: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разработка и осуществление развивающих программ для учащихся с учетом задач</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каждого возрастного этапа;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предупреждение возможных осложнений в связи с переходом учащихся на следующую</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возрастную ступень.</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i/>
          <w:iCs/>
          <w:sz w:val="24"/>
          <w:szCs w:val="24"/>
          <w:lang w:eastAsia="en-US"/>
        </w:rPr>
        <w:t xml:space="preserve">Психологическое консультирование </w:t>
      </w:r>
      <w:r>
        <w:rPr>
          <w:rFonts w:ascii="Times New Roman" w:eastAsiaTheme="minorHAnsi" w:hAnsi="Times New Roman" w:cs="Times New Roman"/>
          <w:sz w:val="24"/>
          <w:szCs w:val="24"/>
          <w:lang w:eastAsia="en-US"/>
        </w:rPr>
        <w:t>– помощь в решении тех проблем, с которыми к</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психологу обращаются учителя, учащиеся, родители.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i/>
          <w:iCs/>
          <w:sz w:val="24"/>
          <w:szCs w:val="24"/>
          <w:lang w:eastAsia="en-US"/>
        </w:rPr>
        <w:t xml:space="preserve">Психологическое просвещение </w:t>
      </w:r>
      <w:r>
        <w:rPr>
          <w:rFonts w:ascii="Times New Roman" w:eastAsiaTheme="minorHAnsi" w:hAnsi="Times New Roman" w:cs="Times New Roman"/>
          <w:sz w:val="24"/>
          <w:szCs w:val="24"/>
          <w:lang w:eastAsia="en-US"/>
        </w:rPr>
        <w:t>– приобщение педагогического коллектива, учащихся 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родителей к психологической культуре.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Основой разработки критериев и методов оценки сформированности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универсальных учебных действий является диагностическая система психологического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сопровождения. Первые диагностические измерения сформированности универсальных</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учебных действий проводятся при поступлении ребенка в школу. Самоопределение,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смыслообразование и нравственно-этическая ориентация определяют личностную</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готовность к обучению ребенка в школе.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I этап (1 класс)</w:t>
      </w:r>
      <w:r>
        <w:rPr>
          <w:rFonts w:ascii="Times New Roman" w:eastAsiaTheme="minorHAnsi" w:hAnsi="Times New Roman" w:cs="Times New Roman"/>
          <w:sz w:val="24"/>
          <w:szCs w:val="24"/>
          <w:lang w:eastAsia="en-US"/>
        </w:rPr>
        <w:t xml:space="preserve"> – поступление ребенка в школу. Он начинается в феврале - мае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месяце одновременно с записью детей в школу и заканчивается в начале сентября. 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рамках этого этапа предполагается: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Проведение психолого-педагогической диагностики, направленной на определение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школьной готовности ребенка.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Проведение групповых и индивидуальных консультаций родителей будущих</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первоклассников. Групповая консультация в форме родительского собрания – это способ</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повышения психологической культуры родителей, рекомендации родителям по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организации последних месяцев жизни ребенка перед началом школьных занятий.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Индивидуальные консультации проводятся для родителей, чьи дети имеют низкий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уровень сформированности универсальных учебных действий и могут испытывать</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трудности в адаптации к школе.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Групповая консультация педагогов будущих первоклассников, носящая на данном</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этапе общий ознакомительный характер.</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II этап</w:t>
      </w:r>
      <w:r>
        <w:rPr>
          <w:rFonts w:ascii="Times New Roman" w:eastAsiaTheme="minorHAnsi" w:hAnsi="Times New Roman" w:cs="Times New Roman"/>
          <w:sz w:val="24"/>
          <w:szCs w:val="24"/>
          <w:lang w:eastAsia="en-US"/>
        </w:rPr>
        <w:t xml:space="preserve"> – первичная адаптация детей к школе. Без преувеличения его можно назвать</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самым сложным для детей и самым ответственным для взрослых. В рамках данного этапа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сентября по январь) предполагается: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 Проведение консультаций и просветительской работы с родителями первоклассников,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направленной на ознакомление взрослых с основными задачами и трудностями периода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первичной адаптации, тактикой общения и помощи детям.</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Проведение групповых и индивидуальных консультаций педагогов по выработке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единого подхода к отдельным детям и единой системе требований к классу со стороны</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различных педагогов, работающих с классом.</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Организация методической работы педагогов, направленной на построение учебного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процесса в соответствии с индивидуальными особенностями и возможностями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школьников, выявление в ходе диагностики и наблюдения за детьми в первые недели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Организация психолого-педагогической поддержки школьников. Такая работа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проводится, как правило, психологом, воспитателями, педагогами во внеурочное время.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Основной формой ее проведения являются различные игры. Подобранные 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проводимые в определенной логике они помогают детям быстрее узнать друг друга,</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настроить на предъявляемую школой систему требований, снять чрезмерное психическое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напряжение, формировать у детей коммуникативные действия, необходимые для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установления межличностных отношений, общения и сотрудничества, оказать помощь</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учащимся в усвоении школьных правил. На занятиях у учащихся формируется внутренняя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позиция школьника, устойчивая самооценка. Психолог также содействует формированию</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познавательных действий, необходимых для успешного обучения в начальной школе.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Организация групповой развивающей работы с детьми, направленная на повышение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уровня их школьной готовности, социально-психологическую адаптацию в новой системе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взаимоотношений. Аналитическая работа, направленная на осмысление итогов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деятельности педагогов, психологов и родителей в период первичной адаптации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первоклассников.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III этап</w:t>
      </w:r>
      <w:r>
        <w:rPr>
          <w:rFonts w:ascii="Times New Roman" w:eastAsiaTheme="minorHAnsi" w:hAnsi="Times New Roman" w:cs="Times New Roman"/>
          <w:sz w:val="24"/>
          <w:szCs w:val="24"/>
          <w:lang w:eastAsia="en-US"/>
        </w:rPr>
        <w:t xml:space="preserve"> – психолого-педагогическая работа со школьниками, испытывающими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трудности в школьной адаптации. Работа в этом направлении осуществляется в течение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второго полугодия 1-го класса и предполагает следующее:</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 Проведение психолого-педагогической диагностики, направленной на выявление групп</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школьников, испытывающих трудности в формировании универсальных учебных</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действий.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Индивидуальное и групповое консультирование и просвещение родителей по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результатам диагностики.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Просвещение и консультирование педагогов по вопросам индивидуальных 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возрастных особенностей учащихся. Групповая и индивидуальная просветительская</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по проблеме профилактики профессиональной деформации;</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Семинарские занятия с учителями начальных классов по преодолению психологических</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барьеров.</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Психологическое сопровождение участников образовательного процесса позволит</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повысить его эффективность. Положения и рекомендации психологов могут стать основой</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проведения мониторингов с целью оценки успешности личностного и познавательного</w:t>
      </w:r>
    </w:p>
    <w:p w:rsidR="00320F57" w:rsidRDefault="00320F57" w:rsidP="00320F5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развития детей, позволит сохранить единство преемственности ступеней образовательной</w:t>
      </w:r>
    </w:p>
    <w:p w:rsidR="00320F57" w:rsidRDefault="00320F57" w:rsidP="00320F57">
      <w:pPr>
        <w:pStyle w:val="a6"/>
        <w:ind w:left="0"/>
        <w:rPr>
          <w:b/>
          <w:bCs/>
          <w:lang w:val="ru-RU" w:eastAsia="ru-RU" w:bidi="ar-SA"/>
        </w:rPr>
      </w:pPr>
      <w:r>
        <w:rPr>
          <w:rFonts w:eastAsiaTheme="minorHAnsi"/>
          <w:lang w:val="ru-RU" w:bidi="ar-SA"/>
        </w:rPr>
        <w:t>системы.</w:t>
      </w:r>
    </w:p>
    <w:p w:rsidR="00320F57" w:rsidRDefault="00320F57" w:rsidP="00320F57">
      <w:pPr>
        <w:pStyle w:val="afff4"/>
        <w:rPr>
          <w:rFonts w:cs="Times New Roman"/>
          <w:b/>
          <w:sz w:val="24"/>
          <w:szCs w:val="24"/>
          <w:lang w:eastAsia="ru-RU"/>
        </w:rPr>
      </w:pPr>
    </w:p>
    <w:p w:rsidR="00320F57" w:rsidRDefault="00320F57" w:rsidP="00320F57">
      <w:pPr>
        <w:pStyle w:val="afff4"/>
        <w:rPr>
          <w:rFonts w:cs="Times New Roman"/>
          <w:b/>
          <w:color w:val="000000" w:themeColor="text1"/>
          <w:sz w:val="24"/>
          <w:szCs w:val="24"/>
        </w:rPr>
      </w:pPr>
      <w:r>
        <w:rPr>
          <w:rFonts w:cs="Times New Roman"/>
          <w:b/>
          <w:color w:val="000000" w:themeColor="text1"/>
          <w:sz w:val="24"/>
          <w:szCs w:val="24"/>
        </w:rPr>
        <w:t>3.3.3 Финансовое обеспечение реализации основной образовательной программы</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основной  образовательной  программы основного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общего  образования  опирается  на  исполнение  расходных  обязательств,  обеспечивающих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конституционное право граждан на бесплатное и общедоступное общее образование. Объ</w:t>
      </w:r>
      <w:r>
        <w:rPr>
          <w:rFonts w:cs="Times New Roman"/>
          <w:sz w:val="24"/>
          <w:szCs w:val="24"/>
        </w:rPr>
        <w:t>ѐ</w:t>
      </w:r>
      <w:r>
        <w:rPr>
          <w:rFonts w:ascii="Times New Roman" w:hAnsi="Times New Roman" w:cs="Times New Roman"/>
          <w:sz w:val="24"/>
          <w:szCs w:val="24"/>
        </w:rPr>
        <w:t xml:space="preserve">м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действующих  расходных  обязательств  отражается  в  задании  учредителя  по  оказанию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государственных  (муниципальных)  образовательных  услуг  в  соответствии  с  требованиями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федеральных государственных образовательных стандартов общего образования.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Реализация  принципа  нормативного  подушевого  финансирования  осуществляется  на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тр</w:t>
      </w:r>
      <w:r>
        <w:rPr>
          <w:rFonts w:cs="Times New Roman"/>
          <w:sz w:val="24"/>
          <w:szCs w:val="24"/>
        </w:rPr>
        <w:t>ѐ</w:t>
      </w:r>
      <w:r>
        <w:rPr>
          <w:rFonts w:ascii="Times New Roman" w:hAnsi="Times New Roman" w:cs="Times New Roman"/>
          <w:sz w:val="24"/>
          <w:szCs w:val="24"/>
        </w:rPr>
        <w:t xml:space="preserve">х следующих уровнях: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межбюджетных отношений (бюджет субъекта РФ — муниципальный бюджет);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внутрибюджетных  отношений  (муниципальный  бюджет —  образовательное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Формирование  фонда  оплаты  труда  образовательного  учреждения  осуществляется  в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пределах  объ</w:t>
      </w:r>
      <w:r>
        <w:rPr>
          <w:rFonts w:cs="Times New Roman"/>
          <w:sz w:val="24"/>
          <w:szCs w:val="24"/>
        </w:rPr>
        <w:t>ѐ</w:t>
      </w:r>
      <w:r>
        <w:rPr>
          <w:rFonts w:ascii="Times New Roman" w:hAnsi="Times New Roman" w:cs="Times New Roman"/>
          <w:sz w:val="24"/>
          <w:szCs w:val="24"/>
        </w:rPr>
        <w:t xml:space="preserve">ма  средств  образовательного  учреждения  на  текущий  финансовый  год,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определ</w:t>
      </w:r>
      <w:r>
        <w:rPr>
          <w:rFonts w:cs="Times New Roman"/>
          <w:sz w:val="24"/>
          <w:szCs w:val="24"/>
        </w:rPr>
        <w:t>ѐ</w:t>
      </w:r>
      <w:r>
        <w:rPr>
          <w:rFonts w:ascii="Times New Roman" w:hAnsi="Times New Roman" w:cs="Times New Roman"/>
          <w:sz w:val="24"/>
          <w:szCs w:val="24"/>
        </w:rPr>
        <w:t>нного  в  соответствии  с  региональным  расч</w:t>
      </w:r>
      <w:r>
        <w:rPr>
          <w:rFonts w:cs="Times New Roman"/>
          <w:sz w:val="24"/>
          <w:szCs w:val="24"/>
        </w:rPr>
        <w:t>ѐ</w:t>
      </w:r>
      <w:r>
        <w:rPr>
          <w:rFonts w:ascii="Times New Roman" w:hAnsi="Times New Roman" w:cs="Times New Roman"/>
          <w:sz w:val="24"/>
          <w:szCs w:val="24"/>
        </w:rPr>
        <w:t xml:space="preserve">тным  подушевым  нормативом,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количеством  обучающихся  и  соответствующими  поправочными  коэффициентами,  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отражается в смете образовательного учреждения.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В соответствии с  установленным порядком финансирования оплаты труда работников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образовательных учреждений: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фонд  оплаты  труда  образовательного  учреждения  состоит  из  базовой  части  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стимулирующей части. Рекомендуемый диапазон стимулирущей доли фонда оплаты труда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от  20  до  40%.  Значение  стимулирущей  доли  определяется  общеобразовательным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учреждением самостоятельно;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базовая  часть  фонда  оплаты  труда  обеспечивает  гарантированную  заработную  плату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руководителей,  педагогических  работников,  непосредственно  осуществляющих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учебно-вспомогательного и младшего обслуживающего персонала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образовательного учреждения;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рекомендуемое  оптимальное  значение  объ</w:t>
      </w:r>
      <w:r>
        <w:rPr>
          <w:rFonts w:cs="Times New Roman"/>
          <w:sz w:val="24"/>
          <w:szCs w:val="24"/>
        </w:rPr>
        <w:t>ѐ</w:t>
      </w:r>
      <w:r>
        <w:rPr>
          <w:rFonts w:ascii="Times New Roman" w:hAnsi="Times New Roman" w:cs="Times New Roman"/>
          <w:sz w:val="24"/>
          <w:szCs w:val="24"/>
        </w:rPr>
        <w:t xml:space="preserve">ма  фонда  оплаты  труда  педагогического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персонала  —  70%  от  общего  объ</w:t>
      </w:r>
      <w:r>
        <w:rPr>
          <w:rFonts w:cs="Times New Roman"/>
          <w:sz w:val="24"/>
          <w:szCs w:val="24"/>
        </w:rPr>
        <w:t>ѐ</w:t>
      </w:r>
      <w:r>
        <w:rPr>
          <w:rFonts w:ascii="Times New Roman" w:hAnsi="Times New Roman" w:cs="Times New Roman"/>
          <w:sz w:val="24"/>
          <w:szCs w:val="24"/>
        </w:rPr>
        <w:t xml:space="preserve">ма  фонда  оплаты  труда.  Значение  или  диапазон  фонда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оплаты  труда  педагогического  персонала  определяется  самостоятельно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общеобразовательным учреждением;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базовая часть фонда оплаты труда для педагогического персонала, осуществляющего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учебный процесс, состоит из общей части и специальной части;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общая  часть  фонда  оплаты  труда  обеспечивает  гарантированную  оплату  труда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педагогического  работника  исходя  из  количества  провед</w:t>
      </w:r>
      <w:r>
        <w:rPr>
          <w:rFonts w:cs="Times New Roman"/>
          <w:sz w:val="24"/>
          <w:szCs w:val="24"/>
        </w:rPr>
        <w:t>ѐ</w:t>
      </w:r>
      <w:r>
        <w:rPr>
          <w:rFonts w:ascii="Times New Roman" w:hAnsi="Times New Roman" w:cs="Times New Roman"/>
          <w:sz w:val="24"/>
          <w:szCs w:val="24"/>
        </w:rPr>
        <w:t xml:space="preserve">нных  им  учебных  часов  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численности обучающихся в классах.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Размеры,  порядок  и  условия  осуществления  стимулирующих  выплат  определяются  в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 xml:space="preserve">локальных правовых актах образовательного учреждения и (или) в коллективных договорах.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В локальных правовых актах о стимулирующих выплатах определены критерии и показатели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результативности  и  качества,  разработанные  в  соответствии  с  требованиями  ФГОС  к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результатам  освоения  основной  образовательной  программы  начального  общего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образования. В них включаются: динамика учебных достижений обучающихся, активность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их  участия  во  внеурочной  деятельности;  использование  учителями  современных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педагогических  технологий,  в  том  числе  здоровьесберегающих;  участие  в  методической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работе,  распространение  передового  педагогического  опыта;  повышение  уровня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профессионального мастерства и др.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Финансовые условия МБОУ Юшкозерской СОШ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расходы  на  оплату  труда  работников  образовательного  учреждения:  оплата  труда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производится  по  НСОТ  (новая  система  оплаты  труда).  Оклад  (должностной  оклад)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педагогического  работника  определяется  исходя  из  стандартной  стоимости  бюджетной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образовательной  услуги  на  одного  обучающегося  в  зависимости  от  ступеней  обучения,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численности  обучающихся  в  классах  по  состоянию  на  начало  учебного  года,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среднемесячного  количества  учебных  часов  (часы  аудиторной  занятости)   по  учебному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плану и повышающих коэффициентов к стандартной стоимости бюджетной образовательной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услуги;  для  поощрения  работников  используются  стимулирующие  надбавки  по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существующему положению.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расходы на приобретение учебно-наглядных пособий ;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расходы на приобретение учебной литературы;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расходы на повышение квалификации педагогических работников;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t xml:space="preserve">- затраты на приобретение расходных материалов и хозяйственные расходы (за исключением </w:t>
      </w:r>
    </w:p>
    <w:p w:rsidR="00320F57" w:rsidRDefault="00320F57" w:rsidP="00320F57">
      <w:pPr>
        <w:rPr>
          <w:rFonts w:ascii="Times New Roman" w:hAnsi="Times New Roman" w:cs="Times New Roman"/>
          <w:sz w:val="24"/>
          <w:szCs w:val="24"/>
        </w:rPr>
      </w:pPr>
      <w:r>
        <w:rPr>
          <w:rFonts w:ascii="Times New Roman" w:hAnsi="Times New Roman" w:cs="Times New Roman"/>
          <w:sz w:val="24"/>
          <w:szCs w:val="24"/>
        </w:rPr>
        <w:lastRenderedPageBreak/>
        <w:t>расходов на содержание зданий и коммунальных расходов)</w:t>
      </w:r>
    </w:p>
    <w:p w:rsidR="00320F57" w:rsidRDefault="00320F57" w:rsidP="00320F57">
      <w:pPr>
        <w:pStyle w:val="afff4"/>
        <w:ind w:firstLine="0"/>
        <w:jc w:val="left"/>
        <w:rPr>
          <w:rFonts w:cs="Times New Roman"/>
          <w:b/>
          <w:sz w:val="24"/>
          <w:szCs w:val="24"/>
        </w:rPr>
      </w:pPr>
      <w:bookmarkStart w:id="168" w:name="bookmark229"/>
    </w:p>
    <w:p w:rsidR="00320F57" w:rsidRDefault="00320F57" w:rsidP="00320F57">
      <w:pPr>
        <w:pStyle w:val="afff4"/>
        <w:ind w:firstLine="0"/>
        <w:jc w:val="left"/>
        <w:rPr>
          <w:rFonts w:cs="Times New Roman"/>
          <w:b/>
          <w:i w:val="0"/>
          <w:sz w:val="24"/>
          <w:szCs w:val="24"/>
        </w:rPr>
      </w:pPr>
      <w:r>
        <w:rPr>
          <w:rFonts w:cs="Times New Roman"/>
          <w:b/>
          <w:i w:val="0"/>
          <w:sz w:val="24"/>
          <w:szCs w:val="24"/>
        </w:rPr>
        <w:t>3.3.4 Материально-технические условия реализации основной образовательной программы</w:t>
      </w:r>
      <w:bookmarkEnd w:id="168"/>
    </w:p>
    <w:p w:rsidR="00320F57" w:rsidRDefault="00320F57" w:rsidP="00320F57">
      <w:pPr>
        <w:pStyle w:val="afff"/>
        <w:rPr>
          <w:rFonts w:cs="Times New Roman"/>
          <w:sz w:val="24"/>
          <w:szCs w:val="24"/>
        </w:rPr>
      </w:pPr>
      <w:r>
        <w:rPr>
          <w:rFonts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320F57" w:rsidRDefault="00320F57" w:rsidP="00320F57">
      <w:pPr>
        <w:pStyle w:val="afff"/>
        <w:rPr>
          <w:rFonts w:cs="Times New Roman"/>
          <w:sz w:val="24"/>
          <w:szCs w:val="24"/>
        </w:rPr>
      </w:pPr>
      <w:r>
        <w:rPr>
          <w:rFonts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Pr>
            <w:rFonts w:cs="Times New Roman"/>
            <w:sz w:val="24"/>
            <w:szCs w:val="24"/>
          </w:rPr>
          <w:t>2011 г</w:t>
        </w:r>
      </w:smartTag>
      <w:r>
        <w:rPr>
          <w:rFonts w:cs="Times New Roman"/>
          <w:sz w:val="24"/>
          <w:szCs w:val="24"/>
        </w:rPr>
        <w:t>. № 174, а также соответствующие приказы и методические рекомендации, в том числе:</w:t>
      </w:r>
    </w:p>
    <w:p w:rsidR="00320F57" w:rsidRDefault="00320F57" w:rsidP="00320F57">
      <w:pPr>
        <w:pStyle w:val="afff"/>
        <w:rPr>
          <w:rFonts w:cs="Times New Roman"/>
          <w:sz w:val="24"/>
          <w:szCs w:val="24"/>
        </w:rPr>
      </w:pPr>
      <w:r>
        <w:rPr>
          <w:rFonts w:cs="Times New Roman"/>
          <w:sz w:val="24"/>
          <w:szCs w:val="24"/>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Pr>
            <w:rFonts w:cs="Times New Roman"/>
            <w:sz w:val="24"/>
            <w:szCs w:val="24"/>
          </w:rPr>
          <w:t>2010 г</w:t>
        </w:r>
      </w:smartTag>
      <w:r>
        <w:rPr>
          <w:rFonts w:cs="Times New Roman"/>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320F57" w:rsidRDefault="00320F57" w:rsidP="00320F57">
      <w:pPr>
        <w:pStyle w:val="afff"/>
        <w:rPr>
          <w:rFonts w:cs="Times New Roman"/>
          <w:sz w:val="24"/>
          <w:szCs w:val="24"/>
        </w:rPr>
      </w:pPr>
      <w:r>
        <w:rPr>
          <w:rFonts w:cs="Times New Roman"/>
          <w:sz w:val="24"/>
          <w:szCs w:val="24"/>
        </w:rPr>
        <w:t xml:space="preserve">• приказ Минобрнауки России от 4 октября </w:t>
      </w:r>
      <w:smartTag w:uri="urn:schemas-microsoft-com:office:smarttags" w:element="metricconverter">
        <w:smartTagPr>
          <w:attr w:name="ProductID" w:val="2010 г"/>
        </w:smartTagPr>
        <w:r>
          <w:rPr>
            <w:rFonts w:cs="Times New Roman"/>
            <w:sz w:val="24"/>
            <w:szCs w:val="24"/>
          </w:rPr>
          <w:t>2010 г</w:t>
        </w:r>
      </w:smartTag>
      <w:r>
        <w:rPr>
          <w:rFonts w:cs="Times New Roman"/>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20F57" w:rsidRDefault="00320F57" w:rsidP="00320F57">
      <w:pPr>
        <w:pStyle w:val="afff"/>
        <w:rPr>
          <w:rFonts w:cs="Times New Roman"/>
          <w:sz w:val="24"/>
          <w:szCs w:val="24"/>
        </w:rPr>
      </w:pPr>
      <w:r>
        <w:rPr>
          <w:rFonts w:cs="Times New Roman"/>
          <w:sz w:val="24"/>
          <w:szCs w:val="24"/>
        </w:rPr>
        <w:t xml:space="preserve">• приказ Минобрнауки России от 23 июня </w:t>
      </w:r>
      <w:smartTag w:uri="urn:schemas-microsoft-com:office:smarttags" w:element="metricconverter">
        <w:smartTagPr>
          <w:attr w:name="ProductID" w:val="2010 г"/>
        </w:smartTagPr>
        <w:r>
          <w:rPr>
            <w:rFonts w:cs="Times New Roman"/>
            <w:sz w:val="24"/>
            <w:szCs w:val="24"/>
          </w:rPr>
          <w:t>2010 г</w:t>
        </w:r>
      </w:smartTag>
      <w:r>
        <w:rPr>
          <w:rFonts w:cs="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320F57" w:rsidRDefault="00320F57" w:rsidP="00320F57">
      <w:pPr>
        <w:pStyle w:val="afff"/>
        <w:rPr>
          <w:rFonts w:cs="Times New Roman"/>
          <w:sz w:val="24"/>
          <w:szCs w:val="24"/>
        </w:rPr>
      </w:pPr>
      <w:r>
        <w:rPr>
          <w:rFonts w:cs="Times New Roman"/>
          <w:sz w:val="24"/>
          <w:szCs w:val="24"/>
        </w:rPr>
        <w:t>• перечни рекомендуемой учебной литературы и цифровых образовательных ресурсов;</w:t>
      </w:r>
    </w:p>
    <w:p w:rsidR="00320F57" w:rsidRDefault="00320F57" w:rsidP="00320F57">
      <w:pPr>
        <w:pStyle w:val="a6"/>
        <w:ind w:left="0" w:firstLine="540"/>
        <w:rPr>
          <w:b/>
          <w:lang w:val="ru-RU" w:eastAsia="ru-RU" w:bidi="ar-SA"/>
        </w:rPr>
      </w:pPr>
      <w:r>
        <w:rPr>
          <w:b/>
          <w:lang w:val="ru-RU" w:eastAsia="ru-RU" w:bidi="ar-SA"/>
        </w:rPr>
        <w:t>3.3.4.Материально-технические условия реализации основной образовательной программе</w:t>
      </w:r>
    </w:p>
    <w:p w:rsidR="00320F57" w:rsidRDefault="00320F57" w:rsidP="00320F57">
      <w:pPr>
        <w:pStyle w:val="a6"/>
        <w:ind w:left="0" w:firstLine="540"/>
        <w:rPr>
          <w:b/>
          <w:lang w:val="ru-RU" w:eastAsia="ru-RU" w:bidi="ar-SA"/>
        </w:rPr>
      </w:pPr>
      <w:r>
        <w:rPr>
          <w:lang w:val="ru-RU" w:eastAsia="ru-RU" w:bidi="ar-SA"/>
        </w:rPr>
        <w:t>Для реализации основной  образовательной программы  начального общего образования  МБОУ Юшкозерской  СОШ обладает хорошей  материально-технической базой  и  полностью обеспечена кадровыми ресурсами</w:t>
      </w:r>
    </w:p>
    <w:p w:rsidR="00320F57" w:rsidRDefault="00320F57" w:rsidP="00320F57">
      <w:pPr>
        <w:pStyle w:val="a6"/>
        <w:ind w:left="0"/>
        <w:rPr>
          <w:sz w:val="28"/>
          <w:lang w:val="ru-RU" w:eastAsia="ru-RU" w:bidi="ar-SA"/>
        </w:rPr>
      </w:pPr>
      <w:r>
        <w:rPr>
          <w:sz w:val="28"/>
          <w:lang w:val="ru-RU" w:eastAsia="ru-RU" w:bidi="ar-SA"/>
        </w:rPr>
        <w:t xml:space="preserve">       </w:t>
      </w:r>
    </w:p>
    <w:p w:rsidR="00320F57" w:rsidRDefault="00320F57" w:rsidP="00320F57">
      <w:pPr>
        <w:pStyle w:val="a6"/>
        <w:ind w:left="0"/>
        <w:rPr>
          <w:lang w:val="ru-RU" w:eastAsia="ru-RU" w:bidi="ar-SA"/>
        </w:rPr>
      </w:pPr>
      <w:r>
        <w:rPr>
          <w:b/>
          <w:sz w:val="28"/>
          <w:lang w:val="ru-RU" w:eastAsia="ru-RU" w:bidi="ar-SA"/>
        </w:rPr>
        <w:t xml:space="preserve">  </w:t>
      </w:r>
      <w:r>
        <w:rPr>
          <w:lang w:val="ru-RU" w:eastAsia="ru-RU" w:bidi="ar-SA"/>
        </w:rPr>
        <w:t>Во все помещениях ОУ, где  осуществляется образовательный процесс, обеспечен доступ учителей, родителей и обучающихся.</w:t>
      </w:r>
    </w:p>
    <w:p w:rsidR="00320F57" w:rsidRDefault="00320F57" w:rsidP="00320F57">
      <w:pPr>
        <w:pStyle w:val="a6"/>
        <w:ind w:left="0"/>
        <w:rPr>
          <w:lang w:val="ru-RU" w:eastAsia="ru-RU" w:bidi="ar-SA"/>
        </w:rPr>
      </w:pPr>
      <w:r>
        <w:rPr>
          <w:lang w:val="ru-RU" w:eastAsia="ru-RU" w:bidi="ar-SA"/>
        </w:rPr>
        <w:t xml:space="preserve">     Классы начальной школы имеют закрепленное за ними учебное помещение (кабинет).</w:t>
      </w:r>
    </w:p>
    <w:p w:rsidR="00320F57" w:rsidRDefault="00320F57" w:rsidP="00320F57">
      <w:pPr>
        <w:pStyle w:val="a6"/>
        <w:ind w:left="0"/>
        <w:rPr>
          <w:lang w:val="ru-RU" w:eastAsia="ru-RU" w:bidi="ar-SA"/>
        </w:rPr>
      </w:pPr>
      <w:r>
        <w:rPr>
          <w:lang w:val="ru-RU" w:eastAsia="ru-RU" w:bidi="ar-SA"/>
        </w:rPr>
        <w:t>Кабинеты предназначены для осуществления образовательного процесса и обеспечен столами для индивидуальной работы,  центральной доской с возможностью проецирования на доску с ноутбука с помощью проектора, цифровым фотоаппаратом, , веб-камерой, многофункциональным устройством (принтер/ сканер/ копиров.), таблицами.</w:t>
      </w:r>
    </w:p>
    <w:p w:rsidR="00320F57" w:rsidRDefault="00320F57" w:rsidP="00320F57">
      <w:pPr>
        <w:pStyle w:val="a6"/>
        <w:ind w:left="0"/>
        <w:rPr>
          <w:lang w:val="ru-RU" w:eastAsia="ru-RU" w:bidi="ar-SA"/>
        </w:rPr>
      </w:pPr>
    </w:p>
    <w:p w:rsidR="00320F57" w:rsidRDefault="00320F57" w:rsidP="00320F57">
      <w:pPr>
        <w:pStyle w:val="a6"/>
        <w:ind w:left="0"/>
        <w:rPr>
          <w:lang w:val="ru-RU" w:eastAsia="ru-RU" w:bidi="ar-SA"/>
        </w:rPr>
      </w:pPr>
    </w:p>
    <w:p w:rsidR="00320F57" w:rsidRDefault="00320F57" w:rsidP="00320F57">
      <w:pPr>
        <w:pStyle w:val="a6"/>
        <w:ind w:left="0"/>
        <w:rPr>
          <w:lang w:val="ru-RU" w:eastAsia="ru-RU" w:bidi="ar-SA"/>
        </w:rPr>
      </w:pPr>
      <w:r>
        <w:rPr>
          <w:lang w:val="ru-RU" w:eastAsia="ru-RU" w:bidi="ar-SA"/>
        </w:rPr>
        <w:t>Для организации всех видов деятельности младших школьников в рамках ООП классу обеспечивается доступ по расписанию в следующие помещения:</w:t>
      </w:r>
    </w:p>
    <w:p w:rsidR="00320F57" w:rsidRDefault="00320F57" w:rsidP="00320F57">
      <w:pPr>
        <w:pStyle w:val="a6"/>
        <w:ind w:left="0"/>
        <w:rPr>
          <w:lang w:val="ru-RU" w:eastAsia="ru-RU" w:bidi="ar-SA"/>
        </w:rPr>
      </w:pPr>
    </w:p>
    <w:p w:rsidR="00320F57" w:rsidRDefault="00320F57" w:rsidP="00320F57">
      <w:pPr>
        <w:pStyle w:val="a6"/>
        <w:numPr>
          <w:ilvl w:val="0"/>
          <w:numId w:val="96"/>
        </w:numPr>
        <w:ind w:left="360" w:hanging="180"/>
        <w:jc w:val="left"/>
        <w:rPr>
          <w:lang w:val="ru-RU" w:eastAsia="ru-RU" w:bidi="ar-SA"/>
        </w:rPr>
      </w:pPr>
      <w:r>
        <w:rPr>
          <w:lang w:val="ru-RU" w:eastAsia="ru-RU" w:bidi="ar-SA"/>
        </w:rPr>
        <w:t>кабинет информатики,</w:t>
      </w:r>
    </w:p>
    <w:p w:rsidR="00320F57" w:rsidRDefault="00320F57" w:rsidP="00320F57">
      <w:pPr>
        <w:pStyle w:val="a6"/>
        <w:ind w:left="0"/>
        <w:rPr>
          <w:lang w:val="ru-RU" w:eastAsia="ru-RU" w:bidi="ar-SA"/>
        </w:rPr>
      </w:pPr>
      <w:r>
        <w:rPr>
          <w:lang w:val="ru-RU" w:eastAsia="ru-RU" w:bidi="ar-SA"/>
        </w:rPr>
        <w:t>Кабинет предназначен для осуществления образовательного процесса и обеспечен столами для индивидуальной работы,  центральной доской с возможностью проецирования на доску с компьютера с помощью проектора, в кабинете имеется 8 компьютера, оснащёны  локальной сетью.</w:t>
      </w:r>
    </w:p>
    <w:p w:rsidR="00320F57" w:rsidRDefault="00320F57" w:rsidP="00320F5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Для достижения современного  качества образования и эффективного информационного обеспечения реализации ООП НОО  создана информационная  среда, которая  включает в себя: программное  обеспечение для пользования открытой сетью  Интернет,  сайт школы, электронные (цифровые) образовательные ресурсы, компьютерную технику ( ПК – 8;  проектор – 1, колонки – 16, многофункциональным устройством (принтер/ сканер/ копиров.), экран -1).                               </w:t>
      </w:r>
    </w:p>
    <w:p w:rsidR="00320F57" w:rsidRDefault="00320F57" w:rsidP="00320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0F57" w:rsidRDefault="00320F57" w:rsidP="00320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Информационная  среда в условиях ФГСО НОО дает возможность при определенной модернизации:</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изучения и преподавания любого общеобразовательного  курса, реализации общеобразовательного проекта с использованием информационных и коммуникационных технологий в формах и на уровне, возможном в современной школе, в целях, отвечающих современным образовательным приоритетам, в объемах, расширяющихся с ростом потребности учащихся и готовности школы;</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фиксации в ИС  результатов  деятельности  учителей и учащихся;</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проведения мониторинга здоровья учащихся и сохранение результатов  мониторинга в ИС;</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сделать прозрачным образовательный процесс для родителей и общества;</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ведения делопроизводства в ИС;</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управления на различных уровнях образовательным процессом в школе с привлечением всех</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  субъектов  образования и всех перечисленных выше возможностей;</w:t>
      </w:r>
    </w:p>
    <w:p w:rsidR="00320F57" w:rsidRDefault="00320F57" w:rsidP="00320F5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-перейти на систему цифровой отчетности ОУ, обеспечивающей прозрачность и публичность предъявления результатов их образовательной деятельности.</w:t>
      </w:r>
    </w:p>
    <w:p w:rsidR="00320F57" w:rsidRDefault="00320F57" w:rsidP="00320F57">
      <w:pPr>
        <w:pStyle w:val="a6"/>
        <w:ind w:left="0"/>
        <w:rPr>
          <w:sz w:val="28"/>
          <w:lang w:val="ru-RU" w:eastAsia="ru-RU" w:bidi="ar-SA"/>
        </w:rPr>
      </w:pPr>
    </w:p>
    <w:p w:rsidR="00320F57" w:rsidRDefault="00320F57" w:rsidP="00320F57">
      <w:pPr>
        <w:pStyle w:val="a6"/>
        <w:ind w:left="180"/>
        <w:rPr>
          <w:sz w:val="28"/>
          <w:lang w:val="ru-RU" w:eastAsia="ru-RU" w:bidi="ar-SA"/>
        </w:rPr>
      </w:pPr>
    </w:p>
    <w:p w:rsidR="00320F57" w:rsidRDefault="00320F57" w:rsidP="00320F57">
      <w:pPr>
        <w:pStyle w:val="a6"/>
        <w:numPr>
          <w:ilvl w:val="0"/>
          <w:numId w:val="96"/>
        </w:numPr>
        <w:ind w:left="360" w:hanging="180"/>
        <w:rPr>
          <w:lang w:val="ru-RU" w:eastAsia="ru-RU" w:bidi="ar-SA"/>
        </w:rPr>
      </w:pPr>
      <w:r>
        <w:rPr>
          <w:lang w:val="ru-RU" w:eastAsia="ru-RU" w:bidi="ar-SA"/>
        </w:rPr>
        <w:t>Спортивный зал (оснащен мячами, гимнастическими матами, спортивными снарядами и предметами, лыжами); открытый стадион( площадки: баскетбольная, волейбольная, футбольное игровое поле, полоса препятствий( лабиринт, брус, рукоход), брусья, перекладины, сектор для прыжка в длину, беговая дорожка).</w:t>
      </w:r>
    </w:p>
    <w:p w:rsidR="00320F57" w:rsidRDefault="00320F57" w:rsidP="00320F57">
      <w:pPr>
        <w:pStyle w:val="a6"/>
        <w:ind w:left="180"/>
        <w:rPr>
          <w:lang w:val="ru-RU" w:eastAsia="ru-RU" w:bidi="ar-SA"/>
        </w:rPr>
      </w:pPr>
    </w:p>
    <w:p w:rsidR="00320F57" w:rsidRDefault="00320F57" w:rsidP="00320F57">
      <w:pPr>
        <w:pStyle w:val="a6"/>
        <w:numPr>
          <w:ilvl w:val="0"/>
          <w:numId w:val="96"/>
        </w:numPr>
        <w:ind w:left="360" w:hanging="180"/>
        <w:rPr>
          <w:lang w:val="ru-RU" w:eastAsia="ru-RU" w:bidi="ar-SA"/>
        </w:rPr>
      </w:pPr>
      <w:r>
        <w:rPr>
          <w:lang w:val="ru-RU" w:eastAsia="ru-RU" w:bidi="ar-SA"/>
        </w:rPr>
        <w:t>кабинет музыки</w:t>
      </w:r>
    </w:p>
    <w:p w:rsidR="00320F57" w:rsidRDefault="00320F57" w:rsidP="00320F57">
      <w:pPr>
        <w:pStyle w:val="a6"/>
        <w:ind w:left="0"/>
        <w:rPr>
          <w:lang w:val="ru-RU" w:eastAsia="ru-RU" w:bidi="ar-SA"/>
        </w:rPr>
      </w:pPr>
      <w:r>
        <w:rPr>
          <w:lang w:val="ru-RU" w:eastAsia="ru-RU" w:bidi="ar-SA"/>
        </w:rPr>
        <w:t xml:space="preserve">   Кабинет предназначен для осуществления образовательного процесса и обеспечен столами для индивидуальной работы. В кабинете находятся музыкальный центр </w:t>
      </w:r>
      <w:r>
        <w:rPr>
          <w:lang w:eastAsia="ru-RU" w:bidi="ar-SA"/>
        </w:rPr>
        <w:t>PANASONIK</w:t>
      </w:r>
      <w:r>
        <w:rPr>
          <w:lang w:val="ru-RU" w:eastAsia="ru-RU" w:bidi="ar-SA"/>
        </w:rPr>
        <w:t xml:space="preserve">, музыкальный центр </w:t>
      </w:r>
      <w:r>
        <w:rPr>
          <w:lang w:eastAsia="ru-RU" w:bidi="ar-SA"/>
        </w:rPr>
        <w:t>LG</w:t>
      </w:r>
      <w:r>
        <w:rPr>
          <w:lang w:val="ru-RU" w:eastAsia="ru-RU" w:bidi="ar-SA"/>
        </w:rPr>
        <w:t xml:space="preserve">, синтезатор </w:t>
      </w:r>
      <w:r>
        <w:rPr>
          <w:lang w:eastAsia="ru-RU" w:bidi="ar-SA"/>
        </w:rPr>
        <w:t>CASIO</w:t>
      </w:r>
      <w:r>
        <w:rPr>
          <w:lang w:val="ru-RU" w:eastAsia="ru-RU" w:bidi="ar-SA"/>
        </w:rPr>
        <w:t xml:space="preserve">, телевизор  </w:t>
      </w:r>
      <w:r>
        <w:rPr>
          <w:lang w:eastAsia="ru-RU" w:bidi="ar-SA"/>
        </w:rPr>
        <w:t>SHARP</w:t>
      </w:r>
      <w:r>
        <w:rPr>
          <w:lang w:val="ru-RU" w:eastAsia="ru-RU" w:bidi="ar-SA"/>
        </w:rPr>
        <w:t xml:space="preserve">, </w:t>
      </w:r>
      <w:r>
        <w:rPr>
          <w:lang w:eastAsia="ru-RU" w:bidi="ar-SA"/>
        </w:rPr>
        <w:t>DVD</w:t>
      </w:r>
      <w:r>
        <w:rPr>
          <w:lang w:val="ru-RU" w:eastAsia="ru-RU" w:bidi="ar-SA"/>
        </w:rPr>
        <w:t xml:space="preserve"> + караоке видео </w:t>
      </w:r>
      <w:r>
        <w:rPr>
          <w:lang w:eastAsia="ru-RU" w:bidi="ar-SA"/>
        </w:rPr>
        <w:t>LG</w:t>
      </w:r>
      <w:r>
        <w:rPr>
          <w:lang w:val="ru-RU" w:eastAsia="ru-RU" w:bidi="ar-SA"/>
        </w:rPr>
        <w:t>, баян для музыкальных занятий, имеются фонохрестоматии.</w:t>
      </w:r>
    </w:p>
    <w:p w:rsidR="00320F57" w:rsidRDefault="00320F57" w:rsidP="00320F57">
      <w:pPr>
        <w:pStyle w:val="a6"/>
        <w:ind w:left="180"/>
        <w:rPr>
          <w:lang w:val="ru-RU" w:eastAsia="ru-RU" w:bidi="ar-SA"/>
        </w:rPr>
      </w:pPr>
    </w:p>
    <w:p w:rsidR="00320F57" w:rsidRDefault="00320F57" w:rsidP="00320F57">
      <w:pPr>
        <w:pStyle w:val="a6"/>
        <w:numPr>
          <w:ilvl w:val="0"/>
          <w:numId w:val="96"/>
        </w:numPr>
        <w:ind w:left="360" w:hanging="180"/>
        <w:rPr>
          <w:lang w:val="ru-RU" w:eastAsia="ru-RU" w:bidi="ar-SA"/>
        </w:rPr>
      </w:pPr>
      <w:r>
        <w:rPr>
          <w:lang w:val="ru-RU" w:eastAsia="ru-RU" w:bidi="ar-SA"/>
        </w:rPr>
        <w:t>библиотека.</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В фонде библиотеки 7735 книг из них:</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Фонд учебников: 3347 экземпляров</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Брошюр: 1772 экземпляров</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Методической литературы: 843 экземпляров</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Художественной литературы: 1773 экземпляров</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в библиотеку поступают  периодические издания:</w:t>
      </w:r>
    </w:p>
    <w:p w:rsidR="00320F57" w:rsidRDefault="00320F57" w:rsidP="00320F57">
      <w:pPr>
        <w:pStyle w:val="a6"/>
        <w:numPr>
          <w:ilvl w:val="0"/>
          <w:numId w:val="96"/>
        </w:numPr>
        <w:spacing w:after="200" w:line="276" w:lineRule="auto"/>
        <w:jc w:val="left"/>
        <w:rPr>
          <w:color w:val="000000"/>
        </w:rPr>
      </w:pPr>
      <w:r>
        <w:rPr>
          <w:color w:val="000000"/>
          <w:lang w:val="ru-RU"/>
        </w:rPr>
        <w:t xml:space="preserve">Вестник образования России, Журнал «Классный руководитель» , Журнал « Завуч. </w:t>
      </w:r>
      <w:r>
        <w:rPr>
          <w:color w:val="000000"/>
        </w:rPr>
        <w:t>Управление современной школой</w:t>
      </w:r>
      <w:r>
        <w:rPr>
          <w:color w:val="000000"/>
          <w:lang w:val="ru-RU"/>
        </w:rPr>
        <w:t>», Журнал «Начальная школа»</w:t>
      </w:r>
      <w:r>
        <w:rPr>
          <w:color w:val="000000"/>
        </w:rPr>
        <w:t>.</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Медиатека имеет  ЦОРы.</w:t>
      </w:r>
    </w:p>
    <w:p w:rsidR="00320F57" w:rsidRDefault="00320F57" w:rsidP="00320F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 школе работает столовая, позволяющая организовывать горячие завтраки, обеды в урочное время. </w:t>
      </w:r>
    </w:p>
    <w:p w:rsidR="00320F57" w:rsidRDefault="00320F57" w:rsidP="00320F57">
      <w:pPr>
        <w:pStyle w:val="afff"/>
        <w:rPr>
          <w:rFonts w:cs="Times New Roman"/>
          <w:sz w:val="24"/>
          <w:szCs w:val="24"/>
        </w:rPr>
      </w:pPr>
      <w:r>
        <w:rPr>
          <w:rFonts w:cs="Times New Roman"/>
          <w:sz w:val="24"/>
          <w:szCs w:val="24"/>
        </w:rPr>
        <w:t>МБОУ Юшкозерская СОШ   располагает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20F57" w:rsidRDefault="00320F57" w:rsidP="00320F57">
      <w:pPr>
        <w:pStyle w:val="afff"/>
        <w:rPr>
          <w:rFonts w:cs="Times New Roman"/>
          <w:sz w:val="24"/>
          <w:szCs w:val="24"/>
        </w:rPr>
      </w:pPr>
      <w:r>
        <w:rPr>
          <w:rFonts w:cs="Times New Roman"/>
          <w:sz w:val="24"/>
          <w:szCs w:val="24"/>
        </w:rPr>
        <w:t>Состав комплекта средств обучения  объединяются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20F57" w:rsidRDefault="00320F57" w:rsidP="00320F57">
      <w:pPr>
        <w:pStyle w:val="afff"/>
        <w:rPr>
          <w:rFonts w:cs="Times New Roman"/>
          <w:sz w:val="24"/>
          <w:szCs w:val="24"/>
        </w:rPr>
      </w:pPr>
      <w:r>
        <w:rPr>
          <w:rFonts w:cs="Times New Roman"/>
          <w:sz w:val="24"/>
          <w:szCs w:val="24"/>
        </w:rPr>
        <w:t>Состав комплекта  формировался с учётом:</w:t>
      </w:r>
    </w:p>
    <w:p w:rsidR="00320F57" w:rsidRDefault="00320F57" w:rsidP="00320F57">
      <w:pPr>
        <w:pStyle w:val="afff"/>
        <w:rPr>
          <w:rFonts w:cs="Times New Roman"/>
          <w:sz w:val="24"/>
          <w:szCs w:val="24"/>
        </w:rPr>
      </w:pPr>
      <w:r>
        <w:rPr>
          <w:rFonts w:cs="Times New Roman"/>
          <w:sz w:val="24"/>
          <w:szCs w:val="24"/>
        </w:rPr>
        <w:t>• возрастных, психолого-педагогических особенностей обучающихся;</w:t>
      </w:r>
    </w:p>
    <w:p w:rsidR="00320F57" w:rsidRDefault="00320F57" w:rsidP="00320F57">
      <w:pPr>
        <w:pStyle w:val="afff"/>
        <w:rPr>
          <w:rFonts w:cs="Times New Roman"/>
          <w:sz w:val="24"/>
          <w:szCs w:val="24"/>
        </w:rPr>
      </w:pPr>
      <w:r>
        <w:rPr>
          <w:rFonts w:cs="Times New Roman"/>
          <w:sz w:val="24"/>
          <w:szCs w:val="24"/>
        </w:rPr>
        <w:t>• его необходимости и достаточности;</w:t>
      </w:r>
    </w:p>
    <w:p w:rsidR="00320F57" w:rsidRDefault="00320F57" w:rsidP="00320F57">
      <w:pPr>
        <w:pStyle w:val="afff"/>
        <w:rPr>
          <w:rFonts w:cs="Times New Roman"/>
          <w:sz w:val="24"/>
          <w:szCs w:val="24"/>
        </w:rPr>
      </w:pPr>
      <w:r>
        <w:rPr>
          <w:rFonts w:cs="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20F57" w:rsidRDefault="00320F57" w:rsidP="00320F57">
      <w:pPr>
        <w:pStyle w:val="afff"/>
        <w:rPr>
          <w:rFonts w:cs="Times New Roman"/>
          <w:sz w:val="24"/>
          <w:szCs w:val="24"/>
        </w:rPr>
      </w:pPr>
      <w:r>
        <w:rPr>
          <w:rFonts w:cs="Times New Roman"/>
          <w:sz w:val="24"/>
          <w:szCs w:val="24"/>
        </w:rPr>
        <w:t>• необходимости единого интерфейса подключения и обеспечения эргономичного режима работы участников образовательного процесса;</w:t>
      </w:r>
    </w:p>
    <w:p w:rsidR="00320F57" w:rsidRDefault="00320F57" w:rsidP="00320F57">
      <w:pPr>
        <w:pStyle w:val="afff"/>
        <w:rPr>
          <w:rFonts w:cs="Times New Roman"/>
          <w:sz w:val="24"/>
          <w:szCs w:val="24"/>
        </w:rPr>
      </w:pPr>
      <w:r>
        <w:rPr>
          <w:rFonts w:cs="Times New Roman"/>
          <w:sz w:val="24"/>
          <w:szCs w:val="24"/>
        </w:rPr>
        <w:t>• согласованности совместного использования (содержательной, функциональной, программной и пр.).</w:t>
      </w:r>
    </w:p>
    <w:p w:rsidR="00320F57" w:rsidRDefault="00320F57" w:rsidP="00320F57">
      <w:pPr>
        <w:pStyle w:val="afff"/>
        <w:rPr>
          <w:rFonts w:cs="Times New Roman"/>
          <w:sz w:val="24"/>
          <w:szCs w:val="24"/>
        </w:rPr>
      </w:pPr>
      <w:r>
        <w:rPr>
          <w:rFonts w:cs="Times New Roman"/>
          <w:sz w:val="24"/>
          <w:szCs w:val="24"/>
        </w:rPr>
        <w:t>Инновационные средства обучения содержат:</w:t>
      </w:r>
    </w:p>
    <w:p w:rsidR="00320F57" w:rsidRDefault="00320F57" w:rsidP="00320F57">
      <w:pPr>
        <w:pStyle w:val="afff"/>
        <w:rPr>
          <w:rFonts w:cs="Times New Roman"/>
          <w:sz w:val="24"/>
          <w:szCs w:val="24"/>
        </w:rPr>
      </w:pPr>
      <w:r>
        <w:rPr>
          <w:rFonts w:cs="Times New Roman"/>
          <w:sz w:val="24"/>
          <w:szCs w:val="24"/>
        </w:rPr>
        <w:t xml:space="preserve">•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Pr>
          <w:rFonts w:cs="Times New Roman"/>
          <w:sz w:val="24"/>
          <w:szCs w:val="24"/>
        </w:rPr>
        <w:lastRenderedPageBreak/>
        <w:t>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320F57" w:rsidRDefault="00320F57" w:rsidP="00320F57">
      <w:pPr>
        <w:pStyle w:val="afff"/>
        <w:rPr>
          <w:rFonts w:cs="Times New Roman"/>
          <w:sz w:val="24"/>
          <w:szCs w:val="24"/>
        </w:rPr>
      </w:pPr>
      <w:r>
        <w:rPr>
          <w:rFonts w:cs="Times New Roman"/>
          <w:sz w:val="24"/>
          <w:szCs w:val="24"/>
        </w:rPr>
        <w:t>• программную часть, включающую многопользовательскую операционную систему и прикладное программное обеспечение;</w:t>
      </w:r>
    </w:p>
    <w:p w:rsidR="00320F57" w:rsidRDefault="00320F57" w:rsidP="00320F57">
      <w:pPr>
        <w:pStyle w:val="afff"/>
        <w:rPr>
          <w:rFonts w:cs="Times New Roman"/>
          <w:sz w:val="24"/>
          <w:szCs w:val="24"/>
        </w:rPr>
      </w:pPr>
      <w:r>
        <w:rPr>
          <w:rFonts w:cs="Times New Roman"/>
          <w:sz w:val="24"/>
          <w:szCs w:val="24"/>
        </w:rPr>
        <w:t>• электронные образовательные ресурсы по предметным областям.</w:t>
      </w:r>
    </w:p>
    <w:p w:rsidR="00320F57" w:rsidRDefault="00320F57" w:rsidP="00320F57">
      <w:pPr>
        <w:pStyle w:val="afff"/>
        <w:jc w:val="center"/>
        <w:rPr>
          <w:rFonts w:cs="Times New Roman"/>
          <w:b/>
          <w:sz w:val="24"/>
          <w:szCs w:val="24"/>
        </w:rPr>
      </w:pPr>
      <w:r>
        <w:rPr>
          <w:rFonts w:cs="Times New Roman"/>
          <w:b/>
          <w:sz w:val="24"/>
          <w:szCs w:val="24"/>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tblPr>
      <w:tblGrid>
        <w:gridCol w:w="941"/>
        <w:gridCol w:w="6052"/>
        <w:gridCol w:w="2169"/>
      </w:tblGrid>
      <w:tr w:rsidR="00320F57" w:rsidTr="00320F57">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right="-10"/>
              <w:rPr>
                <w:rFonts w:ascii="Times New Roman" w:hAnsi="Times New Roman" w:cs="Times New Roman"/>
                <w:b/>
                <w:sz w:val="24"/>
                <w:szCs w:val="24"/>
              </w:rPr>
            </w:pPr>
            <w:r>
              <w:rPr>
                <w:rFonts w:ascii="Times New Roman" w:hAnsi="Times New Roman" w:cs="Times New Roman"/>
                <w:b/>
                <w:sz w:val="24"/>
                <w:szCs w:val="24"/>
              </w:rPr>
              <w:t xml:space="preserve">№ </w:t>
            </w:r>
          </w:p>
          <w:p w:rsidR="00320F57" w:rsidRDefault="00320F57">
            <w:pPr>
              <w:ind w:right="-10"/>
              <w:rPr>
                <w:rFonts w:ascii="Times New Roman" w:hAnsi="Times New Roman" w:cs="Times New Roman"/>
                <w:b/>
                <w:sz w:val="24"/>
                <w:szCs w:val="24"/>
              </w:rPr>
            </w:pPr>
            <w:r>
              <w:rPr>
                <w:rFonts w:ascii="Times New Roman" w:hAnsi="Times New Roman" w:cs="Times New Roman"/>
                <w:b/>
                <w:sz w:val="24"/>
                <w:szCs w:val="24"/>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right="-10"/>
              <w:rPr>
                <w:rFonts w:ascii="Times New Roman" w:hAnsi="Times New Roman" w:cs="Times New Roman"/>
                <w:b/>
                <w:sz w:val="24"/>
                <w:szCs w:val="24"/>
              </w:rPr>
            </w:pPr>
            <w:r>
              <w:rPr>
                <w:rFonts w:ascii="Times New Roman" w:hAnsi="Times New Roman" w:cs="Times New Roman"/>
                <w:b/>
                <w:sz w:val="24"/>
                <w:szCs w:val="24"/>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right="-10"/>
              <w:rPr>
                <w:rFonts w:ascii="Times New Roman" w:hAnsi="Times New Roman" w:cs="Times New Roman"/>
                <w:b/>
                <w:sz w:val="24"/>
                <w:szCs w:val="24"/>
              </w:rPr>
            </w:pPr>
            <w:r>
              <w:rPr>
                <w:rFonts w:ascii="Times New Roman" w:hAnsi="Times New Roman" w:cs="Times New Roman"/>
                <w:b/>
                <w:sz w:val="24"/>
                <w:szCs w:val="24"/>
              </w:rPr>
              <w:t>Необходимо/ имеется в наличии</w:t>
            </w:r>
          </w:p>
        </w:tc>
      </w:tr>
      <w:tr w:rsidR="00320F57" w:rsidTr="00320F57">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left="131"/>
              <w:rPr>
                <w:rFonts w:ascii="Times New Roman" w:hAnsi="Times New Roman" w:cs="Times New Roman"/>
                <w:sz w:val="24"/>
                <w:szCs w:val="24"/>
              </w:rPr>
            </w:pPr>
            <w:r>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3/3</w:t>
            </w:r>
          </w:p>
        </w:tc>
      </w:tr>
      <w:tr w:rsidR="00320F57" w:rsidTr="00320F57">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left="131"/>
              <w:rPr>
                <w:rFonts w:ascii="Times New Roman" w:hAnsi="Times New Roman" w:cs="Times New Roman"/>
                <w:sz w:val="24"/>
                <w:szCs w:val="24"/>
              </w:rPr>
            </w:pPr>
            <w:r>
              <w:rPr>
                <w:rFonts w:ascii="Times New Roman" w:hAnsi="Times New Roman" w:cs="Times New Roman"/>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1/1</w:t>
            </w:r>
          </w:p>
        </w:tc>
      </w:tr>
      <w:tr w:rsidR="00320F57" w:rsidTr="00320F57">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3</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ind w:left="131"/>
              <w:rPr>
                <w:rFonts w:ascii="Times New Roman" w:hAnsi="Times New Roman" w:cs="Times New Roman"/>
                <w:sz w:val="24"/>
                <w:szCs w:val="24"/>
              </w:rPr>
            </w:pPr>
            <w:r>
              <w:rPr>
                <w:rFonts w:ascii="Times New Roman" w:hAnsi="Times New Roman" w:cs="Times New Roman"/>
                <w:sz w:val="24"/>
                <w:szCs w:val="24"/>
              </w:rPr>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    2/2</w:t>
            </w:r>
          </w:p>
        </w:tc>
      </w:tr>
    </w:tbl>
    <w:p w:rsidR="00320F57" w:rsidRDefault="00320F57" w:rsidP="00320F5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820"/>
        <w:gridCol w:w="2373"/>
      </w:tblGrid>
      <w:tr w:rsidR="00320F57" w:rsidTr="00320F57">
        <w:tc>
          <w:tcPr>
            <w:tcW w:w="2376" w:type="dxa"/>
            <w:tcBorders>
              <w:top w:val="single" w:sz="4" w:space="0" w:color="auto"/>
              <w:left w:val="single" w:sz="4" w:space="0" w:color="auto"/>
              <w:bottom w:val="single" w:sz="4" w:space="0" w:color="auto"/>
              <w:right w:val="single" w:sz="4" w:space="0" w:color="auto"/>
            </w:tcBorders>
            <w:hideMark/>
          </w:tcPr>
          <w:p w:rsidR="00320F57" w:rsidRDefault="00320F57">
            <w:pPr>
              <w:ind w:left="115" w:right="175"/>
              <w:rPr>
                <w:rFonts w:ascii="Times New Roman" w:hAnsi="Times New Roman" w:cs="Times New Roman"/>
                <w:b/>
                <w:sz w:val="24"/>
                <w:szCs w:val="24"/>
              </w:rPr>
            </w:pPr>
            <w:r>
              <w:rPr>
                <w:rFonts w:ascii="Times New Roman" w:hAnsi="Times New Roman" w:cs="Times New Roman"/>
                <w:b/>
                <w:sz w:val="24"/>
                <w:szCs w:val="24"/>
              </w:rPr>
              <w:t>Компоненты оснащения</w:t>
            </w:r>
          </w:p>
        </w:tc>
        <w:tc>
          <w:tcPr>
            <w:tcW w:w="4820" w:type="dxa"/>
            <w:tcBorders>
              <w:top w:val="single" w:sz="4" w:space="0" w:color="auto"/>
              <w:left w:val="single" w:sz="4" w:space="0" w:color="auto"/>
              <w:bottom w:val="single" w:sz="4" w:space="0" w:color="auto"/>
              <w:right w:val="single" w:sz="4" w:space="0" w:color="auto"/>
            </w:tcBorders>
            <w:hideMark/>
          </w:tcPr>
          <w:p w:rsidR="00320F57" w:rsidRDefault="00320F57">
            <w:pPr>
              <w:ind w:left="115" w:right="175"/>
              <w:rPr>
                <w:rFonts w:ascii="Times New Roman" w:hAnsi="Times New Roman" w:cs="Times New Roman"/>
                <w:b/>
                <w:sz w:val="24"/>
                <w:szCs w:val="24"/>
              </w:rPr>
            </w:pPr>
            <w:r>
              <w:rPr>
                <w:rFonts w:ascii="Times New Roman" w:hAnsi="Times New Roman" w:cs="Times New Roman"/>
                <w:b/>
                <w:sz w:val="24"/>
                <w:szCs w:val="24"/>
              </w:rPr>
              <w:t>Необходимое оборудование и оснащение</w:t>
            </w:r>
          </w:p>
        </w:tc>
        <w:tc>
          <w:tcPr>
            <w:tcW w:w="2373" w:type="dxa"/>
            <w:tcBorders>
              <w:top w:val="single" w:sz="4" w:space="0" w:color="auto"/>
              <w:left w:val="single" w:sz="4" w:space="0" w:color="auto"/>
              <w:bottom w:val="single" w:sz="4" w:space="0" w:color="auto"/>
              <w:right w:val="single" w:sz="4" w:space="0" w:color="auto"/>
            </w:tcBorders>
            <w:hideMark/>
          </w:tcPr>
          <w:p w:rsidR="00320F57" w:rsidRDefault="00320F57">
            <w:pPr>
              <w:ind w:left="115" w:right="175"/>
              <w:rPr>
                <w:rFonts w:ascii="Times New Roman" w:hAnsi="Times New Roman" w:cs="Times New Roman"/>
                <w:b/>
                <w:sz w:val="24"/>
                <w:szCs w:val="24"/>
              </w:rPr>
            </w:pPr>
            <w:r>
              <w:rPr>
                <w:rFonts w:ascii="Times New Roman" w:hAnsi="Times New Roman" w:cs="Times New Roman"/>
                <w:b/>
                <w:sz w:val="24"/>
                <w:szCs w:val="24"/>
              </w:rPr>
              <w:t>Необходимо/ имеется в наличии</w:t>
            </w:r>
          </w:p>
        </w:tc>
      </w:tr>
      <w:tr w:rsidR="00320F57" w:rsidTr="00320F57">
        <w:tc>
          <w:tcPr>
            <w:tcW w:w="2376" w:type="dxa"/>
            <w:tcBorders>
              <w:top w:val="single" w:sz="4" w:space="0" w:color="auto"/>
              <w:left w:val="single" w:sz="4" w:space="0" w:color="auto"/>
              <w:bottom w:val="single" w:sz="4" w:space="0" w:color="auto"/>
              <w:right w:val="single" w:sz="4" w:space="0" w:color="auto"/>
            </w:tcBorders>
            <w:hideMark/>
          </w:tcPr>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 Компоненты оснащения учебного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1.1. Нормативные документы, программно-методическое обеспечение, локальные акты.</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1.2. Учебно-методические материалы:</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1.2.1. УМК « Школа России»</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1.2.2. Дидактические и раздаточные материалы.</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 xml:space="preserve">1.2.3. Аудиозаписи, ЦОРы: </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1.2.4. Традиционные и инновационные средства обучения, компьютерные, информационно-коммуникационные средства:</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 xml:space="preserve">1.2.5. Оборудование (мебель) в каждом классе : </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lastRenderedPageBreak/>
              <w:t>Шкафы (4);</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Парты (8);</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Учительский стол (1);</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Стулья (15);</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 xml:space="preserve">Школьная доска (1). </w:t>
            </w:r>
          </w:p>
        </w:tc>
        <w:tc>
          <w:tcPr>
            <w:tcW w:w="2373" w:type="dxa"/>
            <w:tcBorders>
              <w:top w:val="single" w:sz="4" w:space="0" w:color="auto"/>
              <w:left w:val="single" w:sz="4" w:space="0" w:color="auto"/>
              <w:bottom w:val="single" w:sz="4" w:space="0" w:color="auto"/>
              <w:right w:val="single" w:sz="4" w:space="0" w:color="auto"/>
            </w:tcBorders>
          </w:tcPr>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lastRenderedPageBreak/>
              <w:t>Имеются</w:t>
            </w:r>
          </w:p>
          <w:p w:rsidR="00320F57" w:rsidRDefault="00320F57">
            <w:pPr>
              <w:ind w:left="123" w:right="132"/>
              <w:rPr>
                <w:rFonts w:ascii="Times New Roman" w:hAnsi="Times New Roman" w:cs="Times New Roman"/>
                <w:sz w:val="24"/>
                <w:szCs w:val="24"/>
              </w:rPr>
            </w:pPr>
          </w:p>
          <w:p w:rsidR="00320F57" w:rsidRDefault="00320F57">
            <w:pPr>
              <w:ind w:right="132"/>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ind w:right="132"/>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ind w:right="132"/>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ind w:right="132"/>
              <w:rPr>
                <w:rFonts w:ascii="Times New Roman" w:hAnsi="Times New Roman" w:cs="Times New Roman"/>
                <w:sz w:val="24"/>
                <w:szCs w:val="24"/>
              </w:rPr>
            </w:pPr>
          </w:p>
          <w:p w:rsidR="00320F57" w:rsidRDefault="00320F57">
            <w:pPr>
              <w:ind w:right="132"/>
              <w:rPr>
                <w:rFonts w:ascii="Times New Roman" w:hAnsi="Times New Roman" w:cs="Times New Roman"/>
                <w:sz w:val="24"/>
                <w:szCs w:val="24"/>
              </w:rPr>
            </w:pPr>
            <w:r>
              <w:rPr>
                <w:rFonts w:ascii="Times New Roman" w:hAnsi="Times New Roman" w:cs="Times New Roman"/>
                <w:sz w:val="24"/>
                <w:szCs w:val="24"/>
              </w:rPr>
              <w:t>Имеются</w:t>
            </w:r>
          </w:p>
          <w:p w:rsidR="00320F57" w:rsidRDefault="00320F57">
            <w:pPr>
              <w:ind w:left="123" w:right="132"/>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ind w:left="123" w:right="132"/>
              <w:rPr>
                <w:rFonts w:ascii="Times New Roman" w:hAnsi="Times New Roman" w:cs="Times New Roman"/>
                <w:sz w:val="24"/>
                <w:szCs w:val="24"/>
              </w:rPr>
            </w:pPr>
          </w:p>
          <w:p w:rsidR="00320F57" w:rsidRDefault="00320F57">
            <w:pPr>
              <w:ind w:left="123" w:right="132"/>
              <w:rPr>
                <w:rFonts w:ascii="Times New Roman" w:hAnsi="Times New Roman" w:cs="Times New Roman"/>
                <w:sz w:val="24"/>
                <w:szCs w:val="24"/>
              </w:rPr>
            </w:pPr>
          </w:p>
          <w:p w:rsidR="00320F57" w:rsidRDefault="00320F57">
            <w:pPr>
              <w:ind w:right="132"/>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ind w:left="123" w:right="132"/>
              <w:rPr>
                <w:rFonts w:ascii="Times New Roman" w:hAnsi="Times New Roman" w:cs="Times New Roman"/>
                <w:sz w:val="24"/>
                <w:szCs w:val="24"/>
              </w:rPr>
            </w:pPr>
          </w:p>
          <w:p w:rsidR="00320F57" w:rsidRDefault="00320F57">
            <w:pPr>
              <w:ind w:left="123" w:right="132"/>
              <w:rPr>
                <w:rFonts w:ascii="Times New Roman" w:hAnsi="Times New Roman" w:cs="Times New Roman"/>
                <w:sz w:val="24"/>
                <w:szCs w:val="24"/>
              </w:rPr>
            </w:pPr>
          </w:p>
          <w:p w:rsidR="00320F57" w:rsidRDefault="00320F57">
            <w:pPr>
              <w:ind w:left="123" w:right="132"/>
              <w:rPr>
                <w:rFonts w:ascii="Times New Roman" w:hAnsi="Times New Roman" w:cs="Times New Roman"/>
                <w:sz w:val="24"/>
                <w:szCs w:val="24"/>
              </w:rPr>
            </w:pPr>
          </w:p>
          <w:p w:rsidR="00320F57" w:rsidRDefault="00320F57">
            <w:pPr>
              <w:ind w:left="123" w:right="132"/>
              <w:rPr>
                <w:rFonts w:ascii="Times New Roman" w:hAnsi="Times New Roman" w:cs="Times New Roman"/>
                <w:sz w:val="24"/>
                <w:szCs w:val="24"/>
              </w:rPr>
            </w:pPr>
          </w:p>
          <w:p w:rsidR="00320F57" w:rsidRDefault="00320F57">
            <w:pPr>
              <w:ind w:right="132"/>
              <w:rPr>
                <w:rFonts w:ascii="Times New Roman" w:hAnsi="Times New Roman" w:cs="Times New Roman"/>
                <w:sz w:val="24"/>
                <w:szCs w:val="24"/>
              </w:rPr>
            </w:pPr>
          </w:p>
          <w:p w:rsidR="00320F57" w:rsidRDefault="00320F57">
            <w:pPr>
              <w:ind w:left="123" w:right="132"/>
              <w:rPr>
                <w:rFonts w:ascii="Times New Roman" w:hAnsi="Times New Roman" w:cs="Times New Roman"/>
                <w:sz w:val="24"/>
                <w:szCs w:val="24"/>
              </w:rPr>
            </w:pPr>
          </w:p>
          <w:p w:rsidR="00320F57" w:rsidRDefault="00320F57">
            <w:pPr>
              <w:ind w:right="132"/>
              <w:rPr>
                <w:rFonts w:ascii="Times New Roman" w:hAnsi="Times New Roman" w:cs="Times New Roman"/>
                <w:sz w:val="24"/>
                <w:szCs w:val="24"/>
              </w:rPr>
            </w:pPr>
          </w:p>
        </w:tc>
      </w:tr>
      <w:tr w:rsidR="00320F57" w:rsidTr="00320F57">
        <w:tc>
          <w:tcPr>
            <w:tcW w:w="237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2. Компоненты оснащения методического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320F57" w:rsidRDefault="00320F57">
            <w:pPr>
              <w:rPr>
                <w:rFonts w:ascii="Times New Roman" w:hAnsi="Times New Roman" w:cs="Times New Roman"/>
                <w:sz w:val="24"/>
                <w:szCs w:val="24"/>
              </w:rPr>
            </w:pPr>
            <w:r>
              <w:rPr>
                <w:rFonts w:ascii="Times New Roman" w:hAnsi="Times New Roman" w:cs="Times New Roman"/>
                <w:sz w:val="24"/>
                <w:szCs w:val="24"/>
              </w:rPr>
              <w:t>2.2. Документация ОУ.</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2.3. Комплекты диагностических материалов: </w:t>
            </w:r>
          </w:p>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2.4. Материально-техническое оснащение: </w:t>
            </w:r>
          </w:p>
        </w:tc>
        <w:tc>
          <w:tcPr>
            <w:tcW w:w="2373"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rPr>
                <w:rFonts w:ascii="Times New Roman" w:hAnsi="Times New Roman" w:cs="Times New Roman"/>
                <w:sz w:val="24"/>
                <w:szCs w:val="24"/>
              </w:rPr>
            </w:pPr>
            <w:r>
              <w:rPr>
                <w:rFonts w:ascii="Times New Roman" w:hAnsi="Times New Roman" w:cs="Times New Roman"/>
                <w:sz w:val="24"/>
                <w:szCs w:val="24"/>
              </w:rPr>
              <w:t>Имеется</w:t>
            </w: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Имеется</w:t>
            </w:r>
          </w:p>
        </w:tc>
      </w:tr>
      <w:tr w:rsidR="00320F57" w:rsidTr="00320F57">
        <w:tc>
          <w:tcPr>
            <w:tcW w:w="237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 xml:space="preserve">3. Компоненты оснащения физкультурного зала: </w:t>
            </w:r>
          </w:p>
        </w:tc>
        <w:tc>
          <w:tcPr>
            <w:tcW w:w="4820"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Козел гимнастический, канат для лазания с механизмом крепления, мост  гимнастический подкидной, скамейка гимнастическая жесткая, гантели наборные, маты гимнастические, теннисные мячи, скакалки гимнастические, палки гимнастические, обручи гимнастические, стойка для прыжков в высоту, рулетка измерительная, мячи баскетбольные, мячи волейбольные, мячи футбольные, лыжи.</w:t>
            </w: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Имеется</w:t>
            </w:r>
          </w:p>
        </w:tc>
      </w:tr>
    </w:tbl>
    <w:p w:rsidR="00320F57" w:rsidRDefault="00320F57" w:rsidP="00320F57">
      <w:pPr>
        <w:rPr>
          <w:rFonts w:ascii="Times New Roman" w:hAnsi="Times New Roman" w:cs="Times New Roman"/>
          <w:sz w:val="24"/>
          <w:szCs w:val="24"/>
        </w:rPr>
      </w:pPr>
    </w:p>
    <w:p w:rsidR="00320F57" w:rsidRDefault="00320F57" w:rsidP="00320F57">
      <w:pPr>
        <w:pStyle w:val="afff"/>
        <w:rPr>
          <w:rFonts w:cs="Times New Roman"/>
          <w:sz w:val="24"/>
          <w:szCs w:val="24"/>
        </w:rPr>
      </w:pPr>
      <w:r>
        <w:rPr>
          <w:rFonts w:cs="Times New Roman"/>
          <w:sz w:val="24"/>
          <w:szCs w:val="24"/>
        </w:rPr>
        <w:t xml:space="preserve">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Pr>
          <w:rFonts w:cs="Times New Roman"/>
          <w:sz w:val="24"/>
          <w:szCs w:val="24"/>
        </w:rPr>
        <w:lastRenderedPageBreak/>
        <w:t>образовательного процесса.</w:t>
      </w:r>
    </w:p>
    <w:p w:rsidR="00320F57" w:rsidRDefault="00320F57" w:rsidP="00320F57">
      <w:pPr>
        <w:pStyle w:val="afff4"/>
        <w:rPr>
          <w:rFonts w:cs="Times New Roman"/>
          <w:b/>
          <w:i w:val="0"/>
          <w:sz w:val="24"/>
          <w:szCs w:val="24"/>
        </w:rPr>
      </w:pPr>
      <w:bookmarkStart w:id="169" w:name="bookmark230"/>
      <w:r>
        <w:rPr>
          <w:rFonts w:cs="Times New Roman"/>
          <w:b/>
          <w:sz w:val="24"/>
          <w:szCs w:val="24"/>
        </w:rPr>
        <w:t xml:space="preserve"> 3.3.5 </w:t>
      </w:r>
      <w:r>
        <w:rPr>
          <w:rFonts w:cs="Times New Roman"/>
          <w:b/>
          <w:i w:val="0"/>
          <w:sz w:val="24"/>
          <w:szCs w:val="24"/>
        </w:rPr>
        <w:t>Информационно-методические условия реализации основной образовательной программы</w:t>
      </w:r>
      <w:bookmarkEnd w:id="169"/>
    </w:p>
    <w:p w:rsidR="00320F57" w:rsidRDefault="00320F57" w:rsidP="00320F57">
      <w:pPr>
        <w:pStyle w:val="afff"/>
        <w:rPr>
          <w:rFonts w:cs="Times New Roman"/>
          <w:sz w:val="24"/>
          <w:szCs w:val="24"/>
        </w:rPr>
      </w:pPr>
      <w:r>
        <w:rPr>
          <w:rFonts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20F57" w:rsidRDefault="00320F57" w:rsidP="00320F57">
      <w:pPr>
        <w:pStyle w:val="afff"/>
        <w:rPr>
          <w:rFonts w:cs="Times New Roman"/>
          <w:sz w:val="24"/>
          <w:szCs w:val="24"/>
        </w:rPr>
      </w:pPr>
      <w:r>
        <w:rPr>
          <w:rFonts w:cs="Times New Roman"/>
          <w:sz w:val="24"/>
          <w:szCs w:val="24"/>
        </w:rPr>
        <w:t xml:space="preserve">Под </w:t>
      </w:r>
      <w:r>
        <w:rPr>
          <w:rFonts w:cs="Times New Roman"/>
          <w:b/>
          <w:sz w:val="24"/>
          <w:szCs w:val="24"/>
        </w:rPr>
        <w:t>информационно-образовательной средой</w:t>
      </w:r>
      <w:r>
        <w:rPr>
          <w:rFonts w:cs="Times New Roman"/>
          <w:sz w:val="24"/>
          <w:szCs w:val="24"/>
        </w:rPr>
        <w:t xml:space="preserve"> (или </w:t>
      </w:r>
      <w:r>
        <w:rPr>
          <w:rFonts w:cs="Times New Roman"/>
          <w:b/>
          <w:sz w:val="24"/>
          <w:szCs w:val="24"/>
        </w:rPr>
        <w:t>ИОС</w:t>
      </w:r>
      <w:r>
        <w:rPr>
          <w:rFonts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20F57" w:rsidRDefault="00320F57" w:rsidP="00320F57">
      <w:pPr>
        <w:pStyle w:val="afff"/>
        <w:rPr>
          <w:rFonts w:cs="Times New Roman"/>
          <w:b/>
          <w:i/>
          <w:sz w:val="24"/>
          <w:szCs w:val="24"/>
        </w:rPr>
      </w:pPr>
      <w:bookmarkStart w:id="170" w:name="bookmark231"/>
      <w:r>
        <w:rPr>
          <w:rFonts w:cs="Times New Roman"/>
          <w:b/>
          <w:i/>
          <w:sz w:val="24"/>
          <w:szCs w:val="24"/>
        </w:rPr>
        <w:t>Основными элементами ИОС являются:</w:t>
      </w:r>
      <w:bookmarkEnd w:id="170"/>
    </w:p>
    <w:p w:rsidR="00320F57" w:rsidRDefault="00320F57" w:rsidP="00320F57">
      <w:pPr>
        <w:pStyle w:val="afff"/>
        <w:rPr>
          <w:rFonts w:cs="Times New Roman"/>
          <w:sz w:val="24"/>
          <w:szCs w:val="24"/>
        </w:rPr>
      </w:pPr>
      <w:r>
        <w:rPr>
          <w:rFonts w:cs="Times New Roman"/>
          <w:sz w:val="24"/>
          <w:szCs w:val="24"/>
        </w:rPr>
        <w:t>• информационно-образовательные ресурсы в виде печатной продукции;</w:t>
      </w:r>
    </w:p>
    <w:p w:rsidR="00320F57" w:rsidRDefault="00320F57" w:rsidP="00320F57">
      <w:pPr>
        <w:pStyle w:val="afff"/>
        <w:rPr>
          <w:rFonts w:cs="Times New Roman"/>
          <w:sz w:val="24"/>
          <w:szCs w:val="24"/>
        </w:rPr>
      </w:pPr>
      <w:r>
        <w:rPr>
          <w:rFonts w:cs="Times New Roman"/>
          <w:sz w:val="24"/>
          <w:szCs w:val="24"/>
        </w:rPr>
        <w:t>• информационно-образовательные ресурсы на сменных оптических носителях;</w:t>
      </w:r>
    </w:p>
    <w:p w:rsidR="00320F57" w:rsidRDefault="00320F57" w:rsidP="00320F57">
      <w:pPr>
        <w:pStyle w:val="afff"/>
        <w:rPr>
          <w:rFonts w:cs="Times New Roman"/>
          <w:sz w:val="24"/>
          <w:szCs w:val="24"/>
        </w:rPr>
      </w:pPr>
      <w:r>
        <w:rPr>
          <w:rFonts w:cs="Times New Roman"/>
          <w:sz w:val="24"/>
          <w:szCs w:val="24"/>
        </w:rPr>
        <w:t>• информационно-образовательные ресурсы Интернета;</w:t>
      </w:r>
    </w:p>
    <w:p w:rsidR="00320F57" w:rsidRDefault="00320F57" w:rsidP="00320F57">
      <w:pPr>
        <w:pStyle w:val="afff"/>
        <w:rPr>
          <w:rFonts w:cs="Times New Roman"/>
          <w:sz w:val="24"/>
          <w:szCs w:val="24"/>
        </w:rPr>
      </w:pPr>
      <w:r>
        <w:rPr>
          <w:rFonts w:cs="Times New Roman"/>
          <w:sz w:val="24"/>
          <w:szCs w:val="24"/>
        </w:rPr>
        <w:t>• вычислительная и информационно-телекоммуникационная инфраструктура;</w:t>
      </w:r>
    </w:p>
    <w:p w:rsidR="00320F57" w:rsidRDefault="00320F57" w:rsidP="00320F57">
      <w:pPr>
        <w:pStyle w:val="afff"/>
        <w:rPr>
          <w:rFonts w:cs="Times New Roman"/>
          <w:sz w:val="24"/>
          <w:szCs w:val="24"/>
        </w:rPr>
      </w:pPr>
      <w:r>
        <w:rPr>
          <w:rFonts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20F57" w:rsidRDefault="00320F57" w:rsidP="00320F57">
      <w:pPr>
        <w:pStyle w:val="afff"/>
        <w:rPr>
          <w:rFonts w:cs="Times New Roman"/>
          <w:sz w:val="24"/>
          <w:szCs w:val="24"/>
        </w:rPr>
      </w:pPr>
      <w:r>
        <w:rPr>
          <w:rFonts w:cs="Times New Roman"/>
          <w:b/>
          <w:i/>
          <w:sz w:val="24"/>
          <w:szCs w:val="24"/>
        </w:rPr>
        <w:t>Необходимое для использования ИКТ оборудование</w:t>
      </w:r>
      <w:r>
        <w:rPr>
          <w:rFonts w:cs="Times New Roman"/>
          <w:sz w:val="24"/>
          <w:szCs w:val="24"/>
        </w:rPr>
        <w:t xml:space="preserve">  отвечает современным требованиям и обеспечивает использование ИКТ:</w:t>
      </w:r>
    </w:p>
    <w:p w:rsidR="00320F57" w:rsidRDefault="00320F57" w:rsidP="00320F57">
      <w:pPr>
        <w:pStyle w:val="afff"/>
        <w:rPr>
          <w:rFonts w:cs="Times New Roman"/>
          <w:sz w:val="24"/>
          <w:szCs w:val="24"/>
        </w:rPr>
      </w:pPr>
      <w:r>
        <w:rPr>
          <w:rFonts w:cs="Times New Roman"/>
          <w:sz w:val="24"/>
          <w:szCs w:val="24"/>
        </w:rPr>
        <w:t>• в учебной деятельности;</w:t>
      </w:r>
    </w:p>
    <w:p w:rsidR="00320F57" w:rsidRDefault="00320F57" w:rsidP="00320F57">
      <w:pPr>
        <w:pStyle w:val="afff"/>
        <w:rPr>
          <w:rFonts w:cs="Times New Roman"/>
          <w:sz w:val="24"/>
          <w:szCs w:val="24"/>
        </w:rPr>
      </w:pPr>
      <w:r>
        <w:rPr>
          <w:rFonts w:cs="Times New Roman"/>
          <w:sz w:val="24"/>
          <w:szCs w:val="24"/>
        </w:rPr>
        <w:t>• во внеурочной деятельности;</w:t>
      </w:r>
    </w:p>
    <w:p w:rsidR="00320F57" w:rsidRDefault="00320F57" w:rsidP="00320F57">
      <w:pPr>
        <w:pStyle w:val="afff"/>
        <w:rPr>
          <w:rFonts w:cs="Times New Roman"/>
          <w:sz w:val="24"/>
          <w:szCs w:val="24"/>
        </w:rPr>
      </w:pPr>
      <w:r>
        <w:rPr>
          <w:rFonts w:cs="Times New Roman"/>
          <w:sz w:val="24"/>
          <w:szCs w:val="24"/>
        </w:rPr>
        <w:t>• в естественно-научной деятельности;</w:t>
      </w:r>
    </w:p>
    <w:p w:rsidR="00320F57" w:rsidRDefault="00320F57" w:rsidP="00320F57">
      <w:pPr>
        <w:pStyle w:val="afff"/>
        <w:rPr>
          <w:rFonts w:cs="Times New Roman"/>
          <w:sz w:val="24"/>
          <w:szCs w:val="24"/>
        </w:rPr>
      </w:pPr>
      <w:r>
        <w:rPr>
          <w:rFonts w:cs="Times New Roman"/>
          <w:sz w:val="24"/>
          <w:szCs w:val="24"/>
        </w:rPr>
        <w:t>• при измерении, контроле и оценке результатов образования;</w:t>
      </w:r>
    </w:p>
    <w:p w:rsidR="00320F57" w:rsidRDefault="00320F57" w:rsidP="00320F57">
      <w:pPr>
        <w:pStyle w:val="afff"/>
        <w:rPr>
          <w:rFonts w:cs="Times New Roman"/>
          <w:b/>
          <w:i/>
          <w:sz w:val="24"/>
          <w:szCs w:val="24"/>
        </w:rPr>
      </w:pPr>
      <w:bookmarkStart w:id="171" w:name="bookmark232"/>
      <w:r>
        <w:rPr>
          <w:rFonts w:cs="Times New Roman"/>
          <w:b/>
          <w:i/>
          <w:sz w:val="24"/>
          <w:szCs w:val="24"/>
        </w:rPr>
        <w:t>Учебно-методическое и информационное оснащение образовательного процесса  обеспечивает возможность:</w:t>
      </w:r>
      <w:bookmarkEnd w:id="171"/>
    </w:p>
    <w:p w:rsidR="00320F57" w:rsidRDefault="00320F57" w:rsidP="00320F57">
      <w:pPr>
        <w:pStyle w:val="afff"/>
        <w:rPr>
          <w:rFonts w:cs="Times New Roman"/>
          <w:sz w:val="24"/>
          <w:szCs w:val="24"/>
        </w:rPr>
      </w:pPr>
      <w:r>
        <w:rPr>
          <w:rFonts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20F57" w:rsidRDefault="00320F57" w:rsidP="00320F57">
      <w:pPr>
        <w:pStyle w:val="afff"/>
        <w:rPr>
          <w:rFonts w:cs="Times New Roman"/>
          <w:sz w:val="24"/>
          <w:szCs w:val="24"/>
        </w:rPr>
      </w:pPr>
      <w:r>
        <w:rPr>
          <w:rFonts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w:t>
      </w:r>
      <w:r>
        <w:rPr>
          <w:rFonts w:cs="Times New Roman"/>
          <w:sz w:val="24"/>
          <w:szCs w:val="24"/>
        </w:rPr>
        <w:lastRenderedPageBreak/>
        <w:t>языке; редактирования и структурирования текста средствами текстового редактора;</w:t>
      </w:r>
    </w:p>
    <w:p w:rsidR="00320F57" w:rsidRDefault="00320F57" w:rsidP="00320F57">
      <w:pPr>
        <w:pStyle w:val="afff"/>
        <w:rPr>
          <w:rFonts w:cs="Times New Roman"/>
          <w:sz w:val="24"/>
          <w:szCs w:val="24"/>
        </w:rPr>
      </w:pPr>
      <w:r>
        <w:rPr>
          <w:rFonts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20F57" w:rsidRDefault="00320F57" w:rsidP="00320F57">
      <w:pPr>
        <w:pStyle w:val="afff"/>
        <w:rPr>
          <w:rFonts w:cs="Times New Roman"/>
          <w:sz w:val="24"/>
          <w:szCs w:val="24"/>
        </w:rPr>
      </w:pPr>
      <w:r>
        <w:rPr>
          <w:rFonts w:cs="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20F57" w:rsidRDefault="00320F57" w:rsidP="00320F57">
      <w:pPr>
        <w:pStyle w:val="afff"/>
        <w:rPr>
          <w:rFonts w:cs="Times New Roman"/>
          <w:sz w:val="24"/>
          <w:szCs w:val="24"/>
        </w:rPr>
      </w:pPr>
      <w:r>
        <w:rPr>
          <w:rFonts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20F57" w:rsidRDefault="00320F57" w:rsidP="00320F57">
      <w:pPr>
        <w:pStyle w:val="afff"/>
        <w:rPr>
          <w:rFonts w:cs="Times New Roman"/>
          <w:sz w:val="24"/>
          <w:szCs w:val="24"/>
        </w:rPr>
      </w:pPr>
      <w:r>
        <w:rPr>
          <w:rFonts w:cs="Times New Roman"/>
          <w:sz w:val="24"/>
          <w:szCs w:val="24"/>
        </w:rPr>
        <w:t>• выступления с аудио-, видео- и графическим экранным сопровождением;</w:t>
      </w:r>
    </w:p>
    <w:p w:rsidR="00320F57" w:rsidRDefault="00320F57" w:rsidP="00320F57">
      <w:pPr>
        <w:pStyle w:val="afff"/>
        <w:rPr>
          <w:rFonts w:cs="Times New Roman"/>
          <w:sz w:val="24"/>
          <w:szCs w:val="24"/>
        </w:rPr>
      </w:pPr>
      <w:r>
        <w:rPr>
          <w:rFonts w:cs="Times New Roman"/>
          <w:sz w:val="24"/>
          <w:szCs w:val="24"/>
        </w:rPr>
        <w:t>• вывода информации на бумагу и т. п. и в трёхмерную материальную среду (печать);</w:t>
      </w:r>
    </w:p>
    <w:p w:rsidR="00320F57" w:rsidRDefault="00320F57" w:rsidP="00320F57">
      <w:pPr>
        <w:pStyle w:val="afff"/>
        <w:rPr>
          <w:rFonts w:cs="Times New Roman"/>
          <w:sz w:val="24"/>
          <w:szCs w:val="24"/>
        </w:rPr>
      </w:pPr>
      <w:r>
        <w:rPr>
          <w:rFonts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20F57" w:rsidRDefault="00320F57" w:rsidP="00320F57">
      <w:pPr>
        <w:pStyle w:val="afff"/>
        <w:rPr>
          <w:rFonts w:cs="Times New Roman"/>
          <w:sz w:val="24"/>
          <w:szCs w:val="24"/>
        </w:rPr>
      </w:pPr>
      <w:r>
        <w:rPr>
          <w:rFonts w:cs="Times New Roman"/>
          <w:sz w:val="24"/>
          <w:szCs w:val="24"/>
        </w:rPr>
        <w:t>• поиска и получения информации;</w:t>
      </w:r>
    </w:p>
    <w:p w:rsidR="00320F57" w:rsidRDefault="00320F57" w:rsidP="00320F57">
      <w:pPr>
        <w:pStyle w:val="afff"/>
        <w:rPr>
          <w:rFonts w:cs="Times New Roman"/>
          <w:sz w:val="24"/>
          <w:szCs w:val="24"/>
        </w:rPr>
      </w:pPr>
      <w:r>
        <w:rPr>
          <w:rFonts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20F57" w:rsidRDefault="00320F57" w:rsidP="00320F57">
      <w:pPr>
        <w:pStyle w:val="afff"/>
        <w:rPr>
          <w:rFonts w:cs="Times New Roman"/>
          <w:sz w:val="24"/>
          <w:szCs w:val="24"/>
        </w:rPr>
      </w:pPr>
      <w:r>
        <w:rPr>
          <w:rFonts w:cs="Times New Roman"/>
          <w:sz w:val="24"/>
          <w:szCs w:val="24"/>
        </w:rPr>
        <w:t>• вещания (подкастинга), использования аудиовидео- устройств для учебной деятельности на уроке и вне урока;</w:t>
      </w:r>
    </w:p>
    <w:p w:rsidR="00320F57" w:rsidRDefault="00320F57" w:rsidP="00320F57">
      <w:pPr>
        <w:pStyle w:val="afff"/>
        <w:rPr>
          <w:rFonts w:cs="Times New Roman"/>
          <w:sz w:val="24"/>
          <w:szCs w:val="24"/>
        </w:rPr>
      </w:pPr>
      <w:r>
        <w:rPr>
          <w:rFonts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320F57" w:rsidRDefault="00320F57" w:rsidP="00320F57">
      <w:pPr>
        <w:pStyle w:val="afff"/>
        <w:rPr>
          <w:rFonts w:cs="Times New Roman"/>
          <w:sz w:val="24"/>
          <w:szCs w:val="24"/>
        </w:rPr>
      </w:pPr>
      <w:r>
        <w:rPr>
          <w:rFonts w:cs="Times New Roman"/>
          <w:sz w:val="24"/>
          <w:szCs w:val="24"/>
        </w:rPr>
        <w:t>• создания и заполнения баз данных, в том числе определителей; наглядного представления и анализа данных;</w:t>
      </w:r>
    </w:p>
    <w:p w:rsidR="00320F57" w:rsidRDefault="00320F57" w:rsidP="00320F57">
      <w:pPr>
        <w:pStyle w:val="afff"/>
        <w:rPr>
          <w:rFonts w:cs="Times New Roman"/>
          <w:sz w:val="24"/>
          <w:szCs w:val="24"/>
        </w:rPr>
      </w:pPr>
      <w:r>
        <w:rPr>
          <w:rFonts w:cs="Times New Roman"/>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20F57" w:rsidRDefault="00320F57" w:rsidP="00320F57">
      <w:pPr>
        <w:pStyle w:val="afff"/>
        <w:rPr>
          <w:rFonts w:cs="Times New Roman"/>
          <w:sz w:val="24"/>
          <w:szCs w:val="24"/>
        </w:rPr>
      </w:pPr>
      <w:r>
        <w:rPr>
          <w:rFonts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20F57" w:rsidRDefault="00320F57" w:rsidP="00320F57">
      <w:pPr>
        <w:pStyle w:val="afff"/>
        <w:rPr>
          <w:rFonts w:cs="Times New Roman"/>
          <w:sz w:val="24"/>
          <w:szCs w:val="24"/>
        </w:rPr>
      </w:pPr>
      <w:r>
        <w:rPr>
          <w:rFonts w:cs="Times New Roman"/>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20F57" w:rsidRDefault="00320F57" w:rsidP="00320F57">
      <w:pPr>
        <w:pStyle w:val="afff"/>
        <w:rPr>
          <w:rFonts w:cs="Times New Roman"/>
          <w:sz w:val="24"/>
          <w:szCs w:val="24"/>
        </w:rPr>
      </w:pPr>
      <w:r>
        <w:rPr>
          <w:rFonts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20F57" w:rsidRDefault="00320F57" w:rsidP="00320F57">
      <w:pPr>
        <w:pStyle w:val="afff"/>
        <w:rPr>
          <w:rFonts w:cs="Times New Roman"/>
          <w:sz w:val="24"/>
          <w:szCs w:val="24"/>
        </w:rPr>
      </w:pPr>
      <w:r>
        <w:rPr>
          <w:rFonts w:cs="Times New Roman"/>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20F57" w:rsidRDefault="00320F57" w:rsidP="00320F57">
      <w:pPr>
        <w:pStyle w:val="afff"/>
        <w:rPr>
          <w:rFonts w:cs="Times New Roman"/>
          <w:sz w:val="24"/>
          <w:szCs w:val="24"/>
        </w:rPr>
      </w:pPr>
      <w:r>
        <w:rPr>
          <w:rFonts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320F57" w:rsidRDefault="00320F57" w:rsidP="00320F57">
      <w:pPr>
        <w:pStyle w:val="afff"/>
        <w:rPr>
          <w:rFonts w:cs="Times New Roman"/>
          <w:sz w:val="24"/>
          <w:szCs w:val="24"/>
        </w:rPr>
      </w:pPr>
      <w:r>
        <w:rPr>
          <w:rFonts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20F57" w:rsidRDefault="00320F57" w:rsidP="00320F57">
      <w:pPr>
        <w:pStyle w:val="afff"/>
        <w:rPr>
          <w:rFonts w:cs="Times New Roman"/>
          <w:sz w:val="24"/>
          <w:szCs w:val="24"/>
        </w:rPr>
      </w:pPr>
      <w:r>
        <w:rPr>
          <w:rFonts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20F57" w:rsidRDefault="00320F57" w:rsidP="00320F57">
      <w:pPr>
        <w:pStyle w:val="afff"/>
        <w:rPr>
          <w:rFonts w:cs="Times New Roman"/>
          <w:sz w:val="24"/>
          <w:szCs w:val="24"/>
        </w:rPr>
      </w:pPr>
      <w:r>
        <w:rPr>
          <w:rFonts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20F57" w:rsidRDefault="00320F57" w:rsidP="00320F57">
      <w:pPr>
        <w:pStyle w:val="afff"/>
        <w:rPr>
          <w:rFonts w:cs="Times New Roman"/>
          <w:sz w:val="24"/>
          <w:szCs w:val="24"/>
        </w:rPr>
      </w:pPr>
      <w:r>
        <w:rPr>
          <w:rFonts w:cs="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20F57" w:rsidRDefault="00320F57" w:rsidP="00320F57">
      <w:pPr>
        <w:pStyle w:val="afff"/>
        <w:ind w:firstLine="0"/>
        <w:jc w:val="center"/>
        <w:rPr>
          <w:rFonts w:cs="Times New Roman"/>
          <w:b/>
          <w:sz w:val="24"/>
          <w:szCs w:val="24"/>
        </w:rPr>
      </w:pPr>
      <w:r>
        <w:rPr>
          <w:rFonts w:cs="Times New Roman"/>
          <w:b/>
          <w:sz w:val="24"/>
          <w:szCs w:val="24"/>
        </w:rPr>
        <w:t>3.3.5 Информационно-методмческие условия реализации основной образовательной программы</w:t>
      </w:r>
    </w:p>
    <w:p w:rsidR="00320F57" w:rsidRDefault="00320F57" w:rsidP="00320F57">
      <w:pPr>
        <w:pStyle w:val="afff"/>
        <w:jc w:val="center"/>
        <w:rPr>
          <w:rFonts w:cs="Times New Roman"/>
          <w:b/>
          <w:sz w:val="24"/>
          <w:szCs w:val="24"/>
        </w:rPr>
      </w:pPr>
      <w:r>
        <w:rPr>
          <w:rFonts w:cs="Times New Roman"/>
          <w:b/>
          <w:sz w:val="24"/>
          <w:szCs w:val="24"/>
        </w:rPr>
        <w:t>В МБОУ Юшкозерская СОШ создана информационно-образовательная среда, соответствующая требованиям Стандарта</w:t>
      </w:r>
    </w:p>
    <w:p w:rsidR="00320F57" w:rsidRDefault="00320F57" w:rsidP="00320F57">
      <w:pPr>
        <w:pStyle w:val="afff"/>
        <w:rPr>
          <w:rFonts w:cs="Times New Roman"/>
          <w:sz w:val="24"/>
          <w:szCs w:val="24"/>
        </w:rPr>
      </w:pPr>
    </w:p>
    <w:p w:rsidR="00320F57" w:rsidRDefault="00320F57" w:rsidP="00320F57">
      <w:pPr>
        <w:pStyle w:val="afff"/>
        <w:rPr>
          <w:rFonts w:cs="Times New Roman"/>
          <w:sz w:val="24"/>
          <w:szCs w:val="24"/>
        </w:rPr>
      </w:pPr>
      <w:r>
        <w:rPr>
          <w:rFonts w:cs="Times New Roman"/>
          <w:b/>
          <w:sz w:val="24"/>
          <w:szCs w:val="24"/>
        </w:rPr>
        <w:t xml:space="preserve">Имеются технические средства: </w:t>
      </w:r>
      <w:r>
        <w:rPr>
          <w:rFonts w:cs="Times New Roman"/>
          <w:sz w:val="24"/>
          <w:szCs w:val="24"/>
        </w:rPr>
        <w:t>мультимедийный проектор и экран; многофункциональное устройство (принтер/сканер/копир.); цифровой фотоаппарат; микрофон; оборудование компьютерной сети; интерактиная доска.</w:t>
      </w:r>
    </w:p>
    <w:p w:rsidR="00320F57" w:rsidRDefault="00320F57" w:rsidP="00320F57">
      <w:pPr>
        <w:pStyle w:val="afff"/>
        <w:rPr>
          <w:rFonts w:cs="Times New Roman"/>
          <w:sz w:val="24"/>
          <w:szCs w:val="24"/>
        </w:rPr>
      </w:pPr>
      <w:r>
        <w:rPr>
          <w:rFonts w:cs="Times New Roman"/>
          <w:b/>
          <w:sz w:val="24"/>
          <w:szCs w:val="24"/>
        </w:rPr>
        <w:lastRenderedPageBreak/>
        <w:t xml:space="preserve">Имеются программные инструменты: </w:t>
      </w:r>
      <w:r>
        <w:rPr>
          <w:rFonts w:cs="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времени);среды для дистанционного онлайн и офлайн сетевого взаимодействия; конструктор сайтов; редактор для совместного удалённого редактирования сообщений.</w:t>
      </w:r>
    </w:p>
    <w:p w:rsidR="00320F57" w:rsidRDefault="00320F57" w:rsidP="00320F57">
      <w:pPr>
        <w:pStyle w:val="afff"/>
        <w:rPr>
          <w:rFonts w:cs="Times New Roman"/>
          <w:sz w:val="24"/>
          <w:szCs w:val="24"/>
        </w:rPr>
      </w:pPr>
      <w:r>
        <w:rPr>
          <w:rFonts w:cs="Times New Roman"/>
          <w:b/>
          <w:sz w:val="24"/>
          <w:szCs w:val="24"/>
        </w:rPr>
        <w:t xml:space="preserve">Обеспечивается техническая, методическая и организационная поддержки: </w:t>
      </w:r>
      <w:r>
        <w:rPr>
          <w:rFonts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 У .</w:t>
      </w:r>
    </w:p>
    <w:p w:rsidR="00320F57" w:rsidRDefault="00320F57" w:rsidP="00320F57">
      <w:pPr>
        <w:pStyle w:val="afff"/>
        <w:rPr>
          <w:rFonts w:cs="Times New Roman"/>
          <w:sz w:val="24"/>
          <w:szCs w:val="24"/>
        </w:rPr>
      </w:pPr>
      <w:r>
        <w:rPr>
          <w:rFonts w:cs="Times New Roman"/>
          <w:b/>
          <w:sz w:val="24"/>
          <w:szCs w:val="24"/>
        </w:rPr>
        <w:t xml:space="preserve">Осуществляется отображение образовательного процесса в информационной среде: </w:t>
      </w:r>
      <w:r>
        <w:rPr>
          <w:rFonts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320F57" w:rsidRDefault="00320F57" w:rsidP="00320F57">
      <w:pPr>
        <w:pStyle w:val="afff"/>
        <w:rPr>
          <w:rFonts w:cs="Times New Roman"/>
          <w:sz w:val="24"/>
          <w:szCs w:val="24"/>
        </w:rPr>
      </w:pPr>
      <w:r>
        <w:rPr>
          <w:rFonts w:cs="Times New Roman"/>
          <w:b/>
          <w:sz w:val="24"/>
          <w:szCs w:val="24"/>
        </w:rPr>
        <w:t xml:space="preserve">Имеются компоненты на бумажных носителях: </w:t>
      </w:r>
      <w:r>
        <w:rPr>
          <w:rFonts w:cs="Times New Roman"/>
          <w:sz w:val="24"/>
          <w:szCs w:val="24"/>
        </w:rPr>
        <w:t>учебники; рабочие тетради.</w:t>
      </w:r>
    </w:p>
    <w:p w:rsidR="00320F57" w:rsidRDefault="00320F57" w:rsidP="00320F57">
      <w:pPr>
        <w:pStyle w:val="afff"/>
        <w:rPr>
          <w:rFonts w:cs="Times New Roman"/>
          <w:sz w:val="24"/>
          <w:szCs w:val="24"/>
        </w:rPr>
      </w:pPr>
      <w:r>
        <w:rPr>
          <w:rFonts w:cs="Times New Roman"/>
          <w:b/>
          <w:sz w:val="24"/>
          <w:szCs w:val="24"/>
        </w:rPr>
        <w:t>Имеются компоненты на CD и DVD:</w:t>
      </w:r>
      <w:r>
        <w:rPr>
          <w:rFonts w:cs="Times New Roman"/>
          <w:sz w:val="24"/>
          <w:szCs w:val="24"/>
        </w:rPr>
        <w:t xml:space="preserve"> электронные приложения к учебникам; электронные наглядные пособия; электронные тренажёры.</w:t>
      </w:r>
      <w:bookmarkStart w:id="172" w:name="bookmark233"/>
    </w:p>
    <w:p w:rsidR="00320F57" w:rsidRDefault="00320F57" w:rsidP="00320F57">
      <w:pPr>
        <w:pStyle w:val="afff"/>
        <w:rPr>
          <w:rFonts w:cs="Times New Roman"/>
          <w:sz w:val="24"/>
          <w:szCs w:val="24"/>
        </w:rPr>
      </w:pPr>
    </w:p>
    <w:p w:rsidR="00320F57" w:rsidRDefault="00320F57" w:rsidP="00320F57">
      <w:pPr>
        <w:pStyle w:val="afff"/>
        <w:jc w:val="center"/>
        <w:rPr>
          <w:rFonts w:cs="Times New Roman"/>
          <w:b/>
          <w:sz w:val="24"/>
          <w:szCs w:val="24"/>
        </w:rPr>
      </w:pPr>
      <w:r>
        <w:rPr>
          <w:rFonts w:cs="Times New Roman"/>
          <w:b/>
          <w:sz w:val="24"/>
          <w:szCs w:val="24"/>
        </w:rPr>
        <w:t>УМК, используемые в образовательном учреждении</w:t>
      </w:r>
      <w:bookmarkEnd w:id="172"/>
    </w:p>
    <w:p w:rsidR="00320F57" w:rsidRDefault="00320F57" w:rsidP="00320F57">
      <w:pPr>
        <w:pStyle w:val="afff"/>
        <w:jc w:val="center"/>
        <w:rPr>
          <w:rFonts w:cs="Times New Roman"/>
          <w:b/>
          <w:sz w:val="24"/>
          <w:szCs w:val="24"/>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159"/>
        <w:gridCol w:w="5368"/>
        <w:gridCol w:w="1832"/>
      </w:tblGrid>
      <w:tr w:rsidR="00320F57" w:rsidTr="00320F57">
        <w:trPr>
          <w:trHeight w:val="951"/>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bookmarkStart w:id="173" w:name="bookmark234"/>
            <w:r>
              <w:rPr>
                <w:rFonts w:ascii="Times New Roman" w:hAnsi="Times New Roman" w:cs="Times New Roman"/>
                <w:sz w:val="24"/>
                <w:szCs w:val="24"/>
              </w:rPr>
              <w:t>Класс</w:t>
            </w:r>
          </w:p>
        </w:tc>
        <w:tc>
          <w:tcPr>
            <w:tcW w:w="1835"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Учебный предмет Федерального компонента учебного плана</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jc w:val="center"/>
              <w:rPr>
                <w:rFonts w:ascii="Times New Roman" w:hAnsi="Times New Roman" w:cs="Times New Roman"/>
                <w:sz w:val="24"/>
                <w:szCs w:val="24"/>
              </w:rPr>
            </w:pPr>
            <w:r>
              <w:rPr>
                <w:rFonts w:ascii="Times New Roman" w:hAnsi="Times New Roman" w:cs="Times New Roman"/>
                <w:sz w:val="24"/>
                <w:szCs w:val="24"/>
              </w:rPr>
              <w:t>Учебно-методические комплекты для обучающихся</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Процент обеспеченность за счет библиотечного фонда</w:t>
            </w:r>
          </w:p>
        </w:tc>
      </w:tr>
      <w:tr w:rsidR="00320F57" w:rsidTr="00320F57">
        <w:trPr>
          <w:trHeight w:val="234"/>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Русский язык</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  «Школа России»</w:t>
            </w:r>
            <w:r>
              <w:rPr>
                <w:rFonts w:ascii="Times New Roman" w:hAnsi="Times New Roman" w:cs="Times New Roman"/>
                <w:color w:val="000000"/>
                <w:sz w:val="24"/>
                <w:szCs w:val="24"/>
              </w:rPr>
              <w:t xml:space="preserve"> Горецкий В.Г., Кирюшкин В.А., Виноградская Л.А. Азбука. В 2-х частях. М., Просвещение, 2012г.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34"/>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УМК«Школа России»</w:t>
            </w:r>
            <w:r>
              <w:rPr>
                <w:rFonts w:ascii="Times New Roman" w:hAnsi="Times New Roman" w:cs="Times New Roman"/>
                <w:color w:val="000000"/>
                <w:sz w:val="24"/>
                <w:szCs w:val="24"/>
              </w:rPr>
              <w:t>Канакина В.П.., Горецкий В.Г. Русский язык. В 2-х частях  . 1 класс. М.: Просвещение, 2012г.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  «Школа России»</w:t>
            </w:r>
            <w:r>
              <w:rPr>
                <w:rFonts w:ascii="Times New Roman" w:hAnsi="Times New Roman" w:cs="Times New Roman"/>
                <w:color w:val="000000"/>
                <w:sz w:val="24"/>
                <w:szCs w:val="24"/>
              </w:rPr>
              <w:t xml:space="preserve">Канакина В.П.., Горецкий В.Г. Русский язык. В 2-х частях  . 2 класс. М.: Просвещение, 2013 г.  2.   </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 xml:space="preserve">Канакина В.П.., Горецкий В.Г. Русский язык. В 2-х частях  . 3 класс. М.: Просвещение, 2014г.  ФГОС.  Дмитриева О.И. </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both"/>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 xml:space="preserve">Канакина В.П.., Горецкий В.Г. Русский язык. В 2-х частях  . 4 класс. М.: Просвещение, 2015г.  ФГОС.  </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Литературное чтение</w:t>
            </w:r>
          </w:p>
        </w:tc>
        <w:tc>
          <w:tcPr>
            <w:tcW w:w="606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УМК  «Школа России»</w:t>
            </w:r>
            <w:r>
              <w:rPr>
                <w:rFonts w:ascii="Times New Roman" w:hAnsi="Times New Roman" w:cs="Times New Roman"/>
                <w:color w:val="000000"/>
                <w:sz w:val="24"/>
                <w:szCs w:val="24"/>
              </w:rPr>
              <w:t xml:space="preserve"> Климанова Л.Ф., Горецкий В.Г. Литературное чтение. 1 класс. В 2-х частях. М.: Просвещение, 2012г.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УМК  «Школа России»</w:t>
            </w:r>
            <w:r>
              <w:rPr>
                <w:rFonts w:ascii="Times New Roman" w:hAnsi="Times New Roman" w:cs="Times New Roman"/>
                <w:color w:val="000000"/>
                <w:sz w:val="24"/>
                <w:szCs w:val="24"/>
              </w:rPr>
              <w:t xml:space="preserve"> Климанова Л.Ф., Горецкий В.Г.Голованова М.В., ВиноградоваЛ.А., Бойкина М.В. Литературное чтение. 2 класс. В 2-х частях. М.: Просвещение, 2013 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pStyle w:val="a6"/>
              <w:spacing w:line="276" w:lineRule="auto"/>
              <w:ind w:left="0"/>
              <w:rPr>
                <w:rFonts w:ascii="Calibri" w:eastAsia="Calibri" w:hAnsi="Calibri"/>
                <w:sz w:val="22"/>
                <w:szCs w:val="22"/>
                <w:lang w:val="ru-RU" w:bidi="ar-SA"/>
              </w:rPr>
            </w:pPr>
            <w:r>
              <w:rPr>
                <w:rFonts w:ascii="Calibri" w:eastAsia="Calibri" w:hAnsi="Calibri"/>
                <w:b/>
                <w:sz w:val="22"/>
                <w:szCs w:val="22"/>
                <w:lang w:val="ru-RU" w:bidi="ar-SA"/>
              </w:rPr>
              <w:t>УМК</w:t>
            </w:r>
            <w:r>
              <w:rPr>
                <w:rFonts w:ascii="Calibri" w:eastAsia="Calibri" w:hAnsi="Calibri"/>
                <w:sz w:val="22"/>
                <w:szCs w:val="22"/>
                <w:lang w:val="ru-RU" w:bidi="ar-SA"/>
              </w:rPr>
              <w:t xml:space="preserve">  «Школа России» Климанова Л.Ф., Горецкий В.Г. Литературное чтение. 3 класс. В 2-х частях. М.: Просвещение, 2014г.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sz w:val="24"/>
                <w:szCs w:val="24"/>
              </w:rPr>
            </w:pPr>
          </w:p>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Климанова Л.Ф., Горецкий В.Г. Литературное чтение. 4 класс. В 2-х частях. М.: Просвещение, 2015 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Иностранный язык (английский)</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Cs/>
                <w:sz w:val="24"/>
                <w:szCs w:val="24"/>
              </w:rPr>
            </w:pPr>
            <w:r>
              <w:rPr>
                <w:rFonts w:ascii="Times New Roman" w:hAnsi="Times New Roman" w:cs="Times New Roman"/>
                <w:bCs/>
                <w:sz w:val="24"/>
                <w:szCs w:val="24"/>
              </w:rPr>
              <w:t>Биболетова М.З., Добрынина Н.В., Ленская Е.А.  Английский с удовольствием, издательство Титул, 2012</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Cs/>
                <w:sz w:val="24"/>
                <w:szCs w:val="24"/>
              </w:rPr>
            </w:pPr>
            <w:r>
              <w:rPr>
                <w:rFonts w:ascii="Times New Roman" w:hAnsi="Times New Roman" w:cs="Times New Roman"/>
                <w:bCs/>
                <w:sz w:val="24"/>
                <w:szCs w:val="24"/>
              </w:rPr>
              <w:t>Биболетова М.З., Добрынина Н.В., Ленская Е.А.  Английский с удовольствием, издательство Титул, 2013</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Cs/>
                <w:sz w:val="24"/>
                <w:szCs w:val="24"/>
              </w:rPr>
            </w:pPr>
            <w:r>
              <w:rPr>
                <w:rFonts w:ascii="Times New Roman" w:hAnsi="Times New Roman" w:cs="Times New Roman"/>
                <w:bCs/>
                <w:sz w:val="24"/>
                <w:szCs w:val="24"/>
              </w:rPr>
              <w:t>Биболетова М.З., Добрынина Н.В., Ленская Е.А.  Английский с удовольствием, издательство Титул, 2012</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Математика</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Моро М.И., Волкова С.И., Степанова С.В. Математика . 1 класс. В 2-х частях. М.: Просвещение, 2012г.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 xml:space="preserve">С.И., Степанова С.В. Моро М.И., Бантова М.А. Бельтюкова Г.В. </w:t>
            </w:r>
            <w:r>
              <w:rPr>
                <w:rFonts w:ascii="Times New Roman" w:hAnsi="Times New Roman" w:cs="Times New Roman"/>
                <w:color w:val="000000"/>
                <w:sz w:val="24"/>
                <w:szCs w:val="24"/>
              </w:rPr>
              <w:lastRenderedPageBreak/>
              <w:t>Волкова Математика . 2 класс. В 2-х частях. М.: Просвещение, 2013г.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lastRenderedPageBreak/>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 xml:space="preserve">Моро М.И., Волкова С.И., Степанова С.В. Математика . 3 класс. В 2-х частях. М.: Просвещение, 2014г. ФГОС. </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Моро М.И., Волкова С.И., Степанова С.В. Математика . 4класс. В 2-х частях. М.: Просвещение, 2015г.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Окружающий мир</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 Школа России».</w:t>
            </w:r>
            <w:r>
              <w:rPr>
                <w:rFonts w:ascii="Times New Roman" w:hAnsi="Times New Roman" w:cs="Times New Roman"/>
                <w:color w:val="000000"/>
                <w:sz w:val="24"/>
                <w:szCs w:val="24"/>
              </w:rPr>
              <w:t xml:space="preserve"> Плешаков А.А. Окружающий мир. 1 класс. В 2-х частях. М.: Просвещение, 2012г.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 Школа России»   Плешаков А.А.</w:t>
            </w:r>
            <w:r>
              <w:rPr>
                <w:rFonts w:ascii="Times New Roman" w:hAnsi="Times New Roman" w:cs="Times New Roman"/>
                <w:color w:val="000000"/>
                <w:sz w:val="24"/>
                <w:szCs w:val="24"/>
              </w:rPr>
              <w:t xml:space="preserve"> Окружающий мир</w:t>
            </w:r>
            <w:r>
              <w:rPr>
                <w:rFonts w:ascii="Times New Roman" w:hAnsi="Times New Roman" w:cs="Times New Roman"/>
                <w:sz w:val="24"/>
                <w:szCs w:val="24"/>
              </w:rPr>
              <w:t xml:space="preserve"> .2 класс.  М.: Просвещение.,2013г.</w:t>
            </w:r>
            <w:r>
              <w:rPr>
                <w:rFonts w:ascii="Times New Roman" w:hAnsi="Times New Roman" w:cs="Times New Roman"/>
                <w:color w:val="000000"/>
                <w:sz w:val="24"/>
                <w:szCs w:val="24"/>
              </w:rPr>
              <w:t xml:space="preserve">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Плешаков А.А. Окружающий мир. 3 класс. В 2-х частях. М.:Просвещение, 2014 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w:t>
            </w:r>
            <w:r>
              <w:rPr>
                <w:rFonts w:ascii="Times New Roman" w:hAnsi="Times New Roman" w:cs="Times New Roman"/>
                <w:color w:val="000000"/>
                <w:sz w:val="24"/>
                <w:szCs w:val="24"/>
              </w:rPr>
              <w:t>Плешаков А.А. Окружающий мир. 4 класс. В 2-х частях. М.: Просвещение, 2054 г.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549"/>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Искусство (Музыка)</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Критская Е. Д., Сергеева Г. П., Шмагина  Т. С. Музыка. 1класс. М.: Просвещение, 2012г.</w:t>
            </w:r>
            <w:r>
              <w:rPr>
                <w:rFonts w:ascii="Times New Roman" w:hAnsi="Times New Roman" w:cs="Times New Roman"/>
                <w:color w:val="000000"/>
                <w:sz w:val="24"/>
                <w:szCs w:val="24"/>
              </w:rPr>
              <w:t xml:space="preserve"> ФГОС.</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549"/>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Критская Е. Д., Сергеева Г. П., Шмагина  Т. С. Музыка. 2класс. М.: Просвещение, 2013г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549"/>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Критская Е. Д., Сергеева Г. П., Шмагина  Т. С. Музыка. 3класс. М.: Просвещение, 2014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549"/>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Критская Е. Д., Сергеева Г. П., Шмагина  Т. С. Музыка. 4класс. М.: Просвещение, 2015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Искусство (Изобразительное искусство)</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Неменская Л. А.  Под.ред. Неменского Б.М. Изобразительное искусство 1класс. М.: Просвещение, 2012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Неменский Б.М. Изобразительное искусство. 2класс. . М.: Просвещение, 2013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Неменский Б.М. Изобразительное искусство 3 класс. .  М.: Просвещение, 2014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1835" w:type="dxa"/>
            <w:tcBorders>
              <w:top w:val="single" w:sz="4" w:space="0" w:color="auto"/>
              <w:left w:val="single" w:sz="4" w:space="0" w:color="auto"/>
              <w:bottom w:val="single" w:sz="4" w:space="0" w:color="auto"/>
              <w:right w:val="single" w:sz="4" w:space="0" w:color="auto"/>
            </w:tcBorders>
            <w:vAlign w:val="center"/>
          </w:tcPr>
          <w:p w:rsidR="00320F57" w:rsidRDefault="00320F57">
            <w:pPr>
              <w:pStyle w:val="ConsPlusNormal"/>
              <w:spacing w:line="276" w:lineRule="auto"/>
              <w:jc w:val="center"/>
              <w:rPr>
                <w:rFonts w:ascii="Times New Roman" w:hAnsi="Times New Roman" w:cs="Times New Roman"/>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Неменский Б.М. Изобразительное искусство4 класс.  М.: Просвещение, 2015 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320F57" w:rsidRDefault="00320F57">
            <w:pPr>
              <w:rPr>
                <w:rFonts w:ascii="Times New Roman" w:hAnsi="Times New Roman" w:cs="Times New Roman"/>
                <w:sz w:val="24"/>
                <w:szCs w:val="24"/>
              </w:rPr>
            </w:pPr>
            <w:r>
              <w:rPr>
                <w:rFonts w:ascii="Times New Roman" w:hAnsi="Times New Roman" w:cs="Times New Roman"/>
                <w:b/>
                <w:color w:val="000000"/>
                <w:sz w:val="24"/>
                <w:szCs w:val="24"/>
              </w:rPr>
              <w:t>Технология</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Роговцева Н. И, Богданова ,Н. В., Фрейтаг И.П. Технология.1 класс. М.: Просвещение, 2012г.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Роговцева Н. И, Богданова ,Н. В., Фрейтаг И.П. Технология.2 класс. М.: Просвещение, 2013г.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Роговцева Н. И, Богданова ,Н. В., Фрейтаг И.П. Технология.3 класс. М.: Просвещение, 2014г.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«Школа России» Роговцева Н. И, Богданова ,Н. В., Фрейтаг И.П. Технология.4 класс. М.: Просвещение, 2015г.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1</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Физическая культура</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Лях В.И. Физическая культура 1 -4 класс. М.: Просвещение, 2012г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sz w:val="24"/>
                <w:szCs w:val="24"/>
              </w:rPr>
              <w:t>Лях В.И. Физическая культура 1 -4 класс. М.: Просвещение, 2013г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sz w:val="24"/>
                <w:szCs w:val="24"/>
              </w:rPr>
              <w:t>Лях В.И. Физическая культура 1 -4 класс. М.: Просвещение, 2014г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250"/>
        </w:trPr>
        <w:tc>
          <w:tcPr>
            <w:tcW w:w="716"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eastAsia="Times New Roman" w:hAnsi="Times New Roman" w:cs="Times New Roman"/>
                <w:b/>
                <w:color w:val="000000"/>
                <w:sz w:val="24"/>
                <w:szCs w:val="24"/>
              </w:rPr>
            </w:pP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b/>
                <w:sz w:val="24"/>
                <w:szCs w:val="24"/>
              </w:rPr>
            </w:pPr>
            <w:r>
              <w:rPr>
                <w:rFonts w:ascii="Times New Roman" w:hAnsi="Times New Roman" w:cs="Times New Roman"/>
                <w:sz w:val="24"/>
                <w:szCs w:val="24"/>
              </w:rPr>
              <w:t>Лях В.И. Физическая культура 1 -4 класс. М.: Просвещение, 2014г</w:t>
            </w:r>
          </w:p>
        </w:tc>
        <w:tc>
          <w:tcPr>
            <w:tcW w:w="15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tc>
      </w:tr>
      <w:tr w:rsidR="00320F57" w:rsidTr="00320F57">
        <w:trPr>
          <w:trHeight w:val="920"/>
        </w:trPr>
        <w:tc>
          <w:tcPr>
            <w:tcW w:w="716"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b/>
                <w:sz w:val="24"/>
                <w:szCs w:val="24"/>
              </w:rPr>
            </w:pPr>
            <w:r>
              <w:rPr>
                <w:rFonts w:ascii="Times New Roman" w:hAnsi="Times New Roman" w:cs="Times New Roman"/>
                <w:b/>
                <w:sz w:val="24"/>
                <w:szCs w:val="24"/>
              </w:rPr>
              <w:t>4</w:t>
            </w:r>
          </w:p>
          <w:p w:rsidR="00320F57" w:rsidRDefault="00320F57">
            <w:pPr>
              <w:rPr>
                <w:rFonts w:ascii="Times New Roman" w:hAnsi="Times New Roman" w:cs="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Основы светской этики и религиозных культур</w:t>
            </w:r>
          </w:p>
        </w:tc>
        <w:tc>
          <w:tcPr>
            <w:tcW w:w="6062" w:type="dxa"/>
            <w:tcBorders>
              <w:top w:val="single" w:sz="4" w:space="0" w:color="auto"/>
              <w:left w:val="single" w:sz="4" w:space="0" w:color="auto"/>
              <w:bottom w:val="single" w:sz="4" w:space="0" w:color="auto"/>
              <w:right w:val="single" w:sz="4" w:space="0" w:color="auto"/>
            </w:tcBorders>
            <w:hideMark/>
          </w:tcPr>
          <w:p w:rsidR="00320F57" w:rsidRDefault="00320F57">
            <w:pP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 Основы светской этики. – 4-5 класс. – М.: Просвещение</w:t>
            </w:r>
          </w:p>
        </w:tc>
        <w:tc>
          <w:tcPr>
            <w:tcW w:w="1562" w:type="dxa"/>
            <w:tcBorders>
              <w:top w:val="single" w:sz="4" w:space="0" w:color="auto"/>
              <w:left w:val="single" w:sz="4" w:space="0" w:color="auto"/>
              <w:bottom w:val="single" w:sz="4" w:space="0" w:color="auto"/>
              <w:right w:val="single" w:sz="4" w:space="0" w:color="auto"/>
            </w:tcBorders>
          </w:tcPr>
          <w:p w:rsidR="00320F57" w:rsidRDefault="00320F57">
            <w:pPr>
              <w:rPr>
                <w:rFonts w:ascii="Times New Roman" w:hAnsi="Times New Roman" w:cs="Times New Roman"/>
                <w:sz w:val="24"/>
                <w:szCs w:val="24"/>
              </w:rPr>
            </w:pPr>
            <w:r>
              <w:rPr>
                <w:rFonts w:ascii="Times New Roman" w:hAnsi="Times New Roman" w:cs="Times New Roman"/>
                <w:sz w:val="24"/>
                <w:szCs w:val="24"/>
              </w:rPr>
              <w:t>100%</w:t>
            </w:r>
          </w:p>
          <w:p w:rsidR="00320F57" w:rsidRDefault="00320F57">
            <w:pPr>
              <w:rPr>
                <w:rFonts w:ascii="Times New Roman" w:hAnsi="Times New Roman" w:cs="Times New Roman"/>
                <w:sz w:val="24"/>
                <w:szCs w:val="24"/>
              </w:rPr>
            </w:pPr>
          </w:p>
        </w:tc>
      </w:tr>
    </w:tbl>
    <w:p w:rsidR="00320F57" w:rsidRDefault="00320F57" w:rsidP="00320F57">
      <w:pPr>
        <w:jc w:val="center"/>
        <w:rPr>
          <w:rFonts w:ascii="Times New Roman" w:hAnsi="Times New Roman" w:cs="Times New Roman"/>
          <w:b/>
          <w:sz w:val="24"/>
          <w:szCs w:val="24"/>
        </w:rPr>
      </w:pP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Цифровые образовательные ресурсы,</w:t>
      </w:r>
    </w:p>
    <w:p w:rsidR="00320F57" w:rsidRDefault="00320F57" w:rsidP="00320F57">
      <w:pPr>
        <w:jc w:val="center"/>
        <w:rPr>
          <w:rFonts w:ascii="Times New Roman" w:hAnsi="Times New Roman" w:cs="Times New Roman"/>
          <w:b/>
          <w:sz w:val="24"/>
          <w:szCs w:val="24"/>
        </w:rPr>
      </w:pPr>
      <w:r>
        <w:rPr>
          <w:rFonts w:ascii="Times New Roman" w:hAnsi="Times New Roman" w:cs="Times New Roman"/>
          <w:b/>
          <w:sz w:val="24"/>
          <w:szCs w:val="24"/>
        </w:rPr>
        <w:t>обеспечивающие реализацию ООП</w:t>
      </w:r>
      <w:bookmarkEnd w:id="173"/>
    </w:p>
    <w:p w:rsidR="00320F57" w:rsidRDefault="00320F57" w:rsidP="00320F5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341"/>
        <w:gridCol w:w="2904"/>
      </w:tblGrid>
      <w:tr w:rsidR="00320F57" w:rsidTr="00320F57">
        <w:tc>
          <w:tcPr>
            <w:tcW w:w="3325" w:type="dxa"/>
            <w:tcBorders>
              <w:top w:val="single" w:sz="4" w:space="0" w:color="auto"/>
              <w:left w:val="single" w:sz="4" w:space="0" w:color="auto"/>
              <w:bottom w:val="single" w:sz="4" w:space="0" w:color="auto"/>
              <w:right w:val="single" w:sz="4" w:space="0" w:color="auto"/>
            </w:tcBorders>
          </w:tcPr>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Прекрасное рядом с тобой. 1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Прекрасное рядом с тобой. 2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Прекрасное рядом с тобой. 3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Русский язык (первые уроки). 1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2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3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4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Капельки солнца. 1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Маленькая дверь в большой мир. 2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одном счастливом детстве. 3 кл. Бунеев Р.Н.</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океане света 4 кл. Бунеев Р.Н.</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1 кл. Репкин В.В.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2 кл. Репкин В.В.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3 кл. Репкин В.В.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4 кл. Репкин В.В.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Прекрасное рядом с тобой. 1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Прекрасное рядом с тобой. 2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Прекрасное рядом с тобой. 3 кл. Куревина О.А.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Моя математика. 1 кл. Демидова Т.Е.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Моя математика. 2 кл. Демидова Т.Е.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Моя математика. 3 кл. Демидова Т.Е.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Маленькая дверь в большой мир. 2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одном счастливом детстве. 3 кл. Бунеев Р.Н.</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океане света 4 кл. Бунеев Р.Н.</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Моя любимая азбука. 1 кл. Бунеев Р.Н.</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2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2 кл. Репкин В.В. и др.</w:t>
            </w:r>
          </w:p>
          <w:p w:rsidR="00320F57" w:rsidRDefault="00320F57">
            <w:pPr>
              <w:pStyle w:val="ConsPlusNormal"/>
              <w:spacing w:line="276" w:lineRule="auto"/>
              <w:ind w:left="360"/>
              <w:jc w:val="both"/>
              <w:rPr>
                <w:rFonts w:ascii="Times New Roman" w:hAnsi="Times New Roman" w:cs="Times New Roman"/>
                <w:color w:val="000000"/>
                <w:sz w:val="24"/>
                <w:szCs w:val="24"/>
              </w:rPr>
            </w:pP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3 кл. Репкин В.В. и др.</w:t>
            </w:r>
          </w:p>
          <w:p w:rsidR="00320F57" w:rsidRDefault="00320F57">
            <w:pPr>
              <w:pStyle w:val="ConsPlusNormal"/>
              <w:spacing w:line="276" w:lineRule="auto"/>
              <w:jc w:val="both"/>
              <w:rPr>
                <w:rFonts w:ascii="Times New Roman" w:hAnsi="Times New Roman" w:cs="Times New Roman"/>
                <w:color w:val="000000"/>
                <w:sz w:val="24"/>
                <w:szCs w:val="24"/>
              </w:rPr>
            </w:pP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УМК «Русский язык» 1-4 кл. 4 кл. Репкин В.В. и др.</w:t>
            </w:r>
          </w:p>
          <w:p w:rsidR="00320F57" w:rsidRDefault="00320F57">
            <w:pPr>
              <w:pStyle w:val="ConsPlusNormal"/>
              <w:spacing w:line="276" w:lineRule="auto"/>
              <w:jc w:val="both"/>
              <w:rPr>
                <w:rFonts w:ascii="Times New Roman" w:hAnsi="Times New Roman" w:cs="Times New Roman"/>
                <w:color w:val="000000"/>
                <w:sz w:val="24"/>
                <w:szCs w:val="24"/>
              </w:rPr>
            </w:pP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3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4 кл. Бунеев Р.Н.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Занимательная логика для малышей.</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в играх и задачах 1 кл. Горячев А.В.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в играх и задачах 2 кл. Горячев А.В.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в играх и задачах 3 кл. Горячев А.В. и др.</w:t>
            </w:r>
          </w:p>
          <w:p w:rsidR="00320F57" w:rsidRDefault="00320F57">
            <w:pPr>
              <w:pStyle w:val="ConsPlusNormal"/>
              <w:widowControl/>
              <w:numPr>
                <w:ilvl w:val="0"/>
                <w:numId w:val="97"/>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Информатика в играх и задачах 4 кл. </w:t>
            </w:r>
            <w:r>
              <w:rPr>
                <w:rFonts w:ascii="Times New Roman" w:hAnsi="Times New Roman" w:cs="Times New Roman"/>
                <w:color w:val="000000"/>
                <w:sz w:val="24"/>
                <w:szCs w:val="24"/>
              </w:rPr>
              <w:lastRenderedPageBreak/>
              <w:t>Горячев А.В. и др.</w:t>
            </w:r>
          </w:p>
          <w:p w:rsidR="00320F57" w:rsidRDefault="00320F57">
            <w:pPr>
              <w:pStyle w:val="ConsPlusNormal"/>
              <w:widowControl/>
              <w:numPr>
                <w:ilvl w:val="0"/>
                <w:numId w:val="97"/>
              </w:numPr>
              <w:spacing w:line="276"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ФГОС. Окружающий мир </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 электронное приложение к учебнику А.А. Плешакова).</w:t>
            </w:r>
          </w:p>
          <w:p w:rsidR="00320F57" w:rsidRDefault="00320F57">
            <w:pPr>
              <w:pStyle w:val="ConsPlusNormal"/>
              <w:widowControl/>
              <w:numPr>
                <w:ilvl w:val="0"/>
                <w:numId w:val="97"/>
              </w:numPr>
              <w:spacing w:line="276"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ФГОС. Русский язык ( электронное приложение к учебнику В.П. Канакиной, В.Г. Горецкого).</w:t>
            </w:r>
          </w:p>
          <w:p w:rsidR="00320F57" w:rsidRDefault="00320F57">
            <w:pPr>
              <w:pStyle w:val="ConsPlusNormal"/>
              <w:widowControl/>
              <w:numPr>
                <w:ilvl w:val="0"/>
                <w:numId w:val="97"/>
              </w:numPr>
              <w:spacing w:line="276"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Русский язык. 1 класс( электронное приложение к учебнику В.П. Канакиной, В.Г. Горецкого).</w:t>
            </w:r>
          </w:p>
          <w:p w:rsidR="00320F57" w:rsidRDefault="00320F57">
            <w:pPr>
              <w:pStyle w:val="ConsPlusNormal"/>
              <w:widowControl/>
              <w:numPr>
                <w:ilvl w:val="0"/>
                <w:numId w:val="97"/>
              </w:numPr>
              <w:spacing w:line="276"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Технология 1 класс</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 Электронное приложение к учебнику Н.И. Роговцевой, Н.В. Богдановой,</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И.П. Фрейтаг.)</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41.Музыка 1 класс</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Фонохрестоматия музыкального материала. </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Е.Д. Критская</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Г.П. Сергеева</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Т.С. Шмагина</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42. Музыка 2 класс</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Фонохрестоматия музыкального материала. </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Е.Д. Критская</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Г.П. Сергеева</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Т.С. Шмагина</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43. Музыка 3 класс</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Фонохрестоматия музыкального материала. </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Е.Д. Критская</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Г.П. Сергеева</w:t>
            </w:r>
          </w:p>
          <w:p w:rsidR="00320F57" w:rsidRDefault="00320F57">
            <w:pPr>
              <w:pStyle w:val="ConsPlusNormal"/>
              <w:spacing w:line="276" w:lineRule="auto"/>
              <w:ind w:left="360"/>
              <w:jc w:val="both"/>
              <w:rPr>
                <w:rFonts w:ascii="Times New Roman" w:hAnsi="Times New Roman" w:cs="Times New Roman"/>
                <w:i/>
                <w:color w:val="000000"/>
                <w:sz w:val="24"/>
                <w:szCs w:val="24"/>
              </w:rPr>
            </w:pPr>
            <w:r>
              <w:rPr>
                <w:rFonts w:ascii="Times New Roman" w:hAnsi="Times New Roman" w:cs="Times New Roman"/>
                <w:i/>
                <w:color w:val="000000"/>
                <w:sz w:val="24"/>
                <w:szCs w:val="24"/>
              </w:rPr>
              <w:t>Т.С. Шмагина</w:t>
            </w:r>
          </w:p>
          <w:p w:rsidR="00320F57" w:rsidRDefault="00320F57">
            <w:pPr>
              <w:pStyle w:val="ConsPlusNormal"/>
              <w:spacing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44. Танцевальная ритмика для детей 1 – 4 часть</w:t>
            </w:r>
          </w:p>
          <w:p w:rsidR="00320F57" w:rsidRDefault="00320F57">
            <w:pPr>
              <w:pStyle w:val="ConsPlusNormal"/>
              <w:spacing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Суворова Т.</w:t>
            </w:r>
          </w:p>
          <w:p w:rsidR="00320F57" w:rsidRDefault="00320F57">
            <w:pPr>
              <w:pStyle w:val="ConsPlusNormal"/>
              <w:spacing w:line="276" w:lineRule="auto"/>
              <w:ind w:left="360"/>
              <w:jc w:val="both"/>
              <w:rPr>
                <w:rFonts w:ascii="Times New Roman" w:hAnsi="Times New Roman" w:cs="Times New Roman"/>
                <w:color w:val="000000"/>
                <w:sz w:val="24"/>
                <w:szCs w:val="24"/>
              </w:rPr>
            </w:pPr>
          </w:p>
          <w:p w:rsidR="00320F57" w:rsidRDefault="00320F57">
            <w:pPr>
              <w:pStyle w:val="ConsPlusNormal"/>
              <w:spacing w:line="276" w:lineRule="auto"/>
              <w:ind w:left="360"/>
              <w:jc w:val="both"/>
              <w:rPr>
                <w:rFonts w:ascii="Times New Roman" w:hAnsi="Times New Roman" w:cs="Times New Roman"/>
                <w:color w:val="000000"/>
                <w:sz w:val="24"/>
                <w:szCs w:val="24"/>
              </w:rPr>
            </w:pPr>
          </w:p>
          <w:p w:rsidR="00320F57" w:rsidRDefault="00320F57">
            <w:pPr>
              <w:pStyle w:val="ConsPlusNormal"/>
              <w:spacing w:line="276" w:lineRule="auto"/>
              <w:jc w:val="both"/>
              <w:rPr>
                <w:rFonts w:ascii="Times New Roman" w:hAnsi="Times New Roman" w:cs="Times New Roman"/>
                <w:color w:val="000000"/>
                <w:sz w:val="24"/>
                <w:szCs w:val="24"/>
              </w:rPr>
            </w:pPr>
          </w:p>
          <w:p w:rsidR="00320F57" w:rsidRDefault="00320F57">
            <w:pPr>
              <w:pStyle w:val="ConsPlusNormal"/>
              <w:spacing w:line="276" w:lineRule="auto"/>
              <w:ind w:left="360"/>
              <w:jc w:val="both"/>
              <w:rPr>
                <w:rFonts w:ascii="Times New Roman" w:hAnsi="Times New Roman" w:cs="Times New Roman"/>
                <w:color w:val="000000"/>
                <w:sz w:val="24"/>
                <w:szCs w:val="24"/>
              </w:rPr>
            </w:pPr>
          </w:p>
        </w:tc>
        <w:tc>
          <w:tcPr>
            <w:tcW w:w="3341" w:type="dxa"/>
            <w:tcBorders>
              <w:top w:val="single" w:sz="4" w:space="0" w:color="auto"/>
              <w:left w:val="single" w:sz="4" w:space="0" w:color="auto"/>
              <w:bottom w:val="single" w:sz="4" w:space="0" w:color="auto"/>
              <w:right w:val="single" w:sz="4" w:space="0" w:color="auto"/>
            </w:tcBorders>
          </w:tcPr>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2007</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«Вита-Пресс», 2008.</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«Компакт Бук»,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«Вита-Пресс», 2008.</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«Компакт Бук»,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«Вита-Пресс», 2008.</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«Компакт Бук»,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«Мультимедии-технологии – М», 2004.</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ЗАО «1С», 2008.</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Просвещение», 2011 год</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Просвещение», 2011 год</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ОАО « Издательство « Просвещение», 2011 год</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НП « Телешкола»</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ОАО « Издательство « Просвещение», 2011 год</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ООО « Аудио – Школа» по заказу «Издательство «Просвещение», </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ООО « Аудио – Школа» по заказу «Издательство «Просвещение», </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ООО « Аудио – Школа» по заказу «Издательство «Просвещение», </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SUVOROVA</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Petersburg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2004 </w:t>
            </w:r>
            <w:r>
              <w:rPr>
                <w:rFonts w:ascii="Times New Roman" w:hAnsi="Times New Roman" w:cs="Times New Roman"/>
                <w:color w:val="000000"/>
                <w:sz w:val="24"/>
                <w:szCs w:val="24"/>
              </w:rPr>
              <w:t>год</w:t>
            </w:r>
          </w:p>
        </w:tc>
        <w:tc>
          <w:tcPr>
            <w:tcW w:w="2904" w:type="dxa"/>
            <w:tcBorders>
              <w:top w:val="single" w:sz="4" w:space="0" w:color="auto"/>
              <w:left w:val="single" w:sz="4" w:space="0" w:color="auto"/>
              <w:bottom w:val="single" w:sz="4" w:space="0" w:color="auto"/>
              <w:right w:val="single" w:sz="4" w:space="0" w:color="auto"/>
            </w:tcBorders>
          </w:tcPr>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уроках  русского </w:t>
            </w:r>
            <w:r>
              <w:rPr>
                <w:rFonts w:ascii="Times New Roman" w:hAnsi="Times New Roman" w:cs="Times New Roman"/>
                <w:color w:val="000000"/>
                <w:sz w:val="24"/>
                <w:szCs w:val="24"/>
              </w:rPr>
              <w:lastRenderedPageBreak/>
              <w:t>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технологии</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технологии</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технологии</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математики</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математики</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математики</w:t>
            </w:r>
          </w:p>
          <w:p w:rsidR="00320F57" w:rsidRDefault="00320F57">
            <w:pPr>
              <w:pStyle w:val="ConsPlusNormal"/>
              <w:spacing w:line="276" w:lineRule="auto"/>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литературного чтения</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уроках информатики, кружковой работе   </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информатики, кружковой работе</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информатики, кружковой работе</w:t>
            </w: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информатики, кружковой работе</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уроках информатики, кружковой работе</w:t>
            </w: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окружающего мира.</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русского языка</w:t>
            </w: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русского языка</w:t>
            </w: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jc w:val="center"/>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технологии</w:t>
            </w: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музыки</w:t>
            </w: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музыки</w:t>
            </w:r>
          </w:p>
          <w:p w:rsidR="00320F57" w:rsidRDefault="00320F57">
            <w:pPr>
              <w:pStyle w:val="ConsPlusNormal"/>
              <w:spacing w:line="276" w:lineRule="auto"/>
              <w:rPr>
                <w:rFonts w:ascii="Times New Roman" w:hAnsi="Times New Roman" w:cs="Times New Roman"/>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 уроках музыки</w:t>
            </w: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i/>
                <w:color w:val="000000"/>
                <w:sz w:val="24"/>
                <w:szCs w:val="24"/>
              </w:rPr>
            </w:pPr>
          </w:p>
          <w:p w:rsidR="00320F57" w:rsidRDefault="00320F57">
            <w:pPr>
              <w:pStyle w:val="ConsPlusNormal"/>
              <w:spacing w:line="276" w:lineRule="auto"/>
              <w:rPr>
                <w:rFonts w:ascii="Times New Roman" w:hAnsi="Times New Roman" w:cs="Times New Roman"/>
                <w:color w:val="000000"/>
                <w:sz w:val="24"/>
                <w:szCs w:val="24"/>
              </w:rPr>
            </w:pPr>
          </w:p>
          <w:p w:rsidR="00320F57" w:rsidRDefault="00320F57">
            <w:pPr>
              <w:pStyle w:val="ConsPlusNorma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На уроках музыки, физической культуре, в кружкой работе..</w:t>
            </w:r>
          </w:p>
          <w:p w:rsidR="00320F57" w:rsidRDefault="00320F57">
            <w:pPr>
              <w:pStyle w:val="ConsPlusNormal"/>
              <w:spacing w:line="276" w:lineRule="auto"/>
              <w:rPr>
                <w:rFonts w:ascii="Times New Roman" w:hAnsi="Times New Roman" w:cs="Times New Roman"/>
                <w:color w:val="000000"/>
                <w:sz w:val="24"/>
                <w:szCs w:val="24"/>
              </w:rPr>
            </w:pPr>
          </w:p>
          <w:p w:rsidR="00320F57" w:rsidRDefault="00320F57">
            <w:pPr>
              <w:pStyle w:val="ConsPlusNormal"/>
              <w:spacing w:line="276" w:lineRule="auto"/>
              <w:rPr>
                <w:rFonts w:ascii="Times New Roman" w:hAnsi="Times New Roman" w:cs="Times New Roman"/>
                <w:color w:val="000000"/>
                <w:sz w:val="24"/>
                <w:szCs w:val="24"/>
              </w:rPr>
            </w:pPr>
          </w:p>
        </w:tc>
      </w:tr>
    </w:tbl>
    <w:p w:rsidR="00320F57" w:rsidRDefault="00320F57" w:rsidP="00320F57">
      <w:pPr>
        <w:jc w:val="center"/>
        <w:rPr>
          <w:rFonts w:ascii="Times New Roman" w:hAnsi="Times New Roman" w:cs="Times New Roman"/>
          <w:b/>
          <w:sz w:val="24"/>
          <w:szCs w:val="24"/>
        </w:rPr>
      </w:pPr>
    </w:p>
    <w:p w:rsidR="00320F57" w:rsidRDefault="00320F57" w:rsidP="00320F57">
      <w:pPr>
        <w:pStyle w:val="afff"/>
        <w:rPr>
          <w:rFonts w:cs="Times New Roman"/>
          <w:sz w:val="24"/>
          <w:szCs w:val="24"/>
        </w:rPr>
      </w:pPr>
    </w:p>
    <w:p w:rsidR="00320F57" w:rsidRDefault="00320F57" w:rsidP="00320F57">
      <w:pPr>
        <w:pStyle w:val="afff"/>
        <w:rPr>
          <w:rFonts w:cs="Times New Roman"/>
          <w:sz w:val="24"/>
          <w:szCs w:val="24"/>
        </w:rPr>
      </w:pPr>
      <w:r>
        <w:rPr>
          <w:rFonts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320F57" w:rsidRDefault="00320F57" w:rsidP="00320F57">
      <w:pPr>
        <w:rPr>
          <w:rFonts w:ascii="Times New Roman" w:hAnsi="Times New Roman" w:cs="Times New Roman"/>
          <w:sz w:val="24"/>
          <w:szCs w:val="24"/>
        </w:rPr>
      </w:pPr>
    </w:p>
    <w:p w:rsidR="00320F57" w:rsidRDefault="00320F57" w:rsidP="00320F57">
      <w:pPr>
        <w:pStyle w:val="afff4"/>
        <w:ind w:firstLine="0"/>
        <w:jc w:val="left"/>
        <w:rPr>
          <w:rFonts w:cs="Times New Roman"/>
          <w:b/>
          <w:sz w:val="24"/>
          <w:szCs w:val="24"/>
        </w:rPr>
      </w:pPr>
    </w:p>
    <w:p w:rsidR="00320F57" w:rsidRDefault="00320F57" w:rsidP="00320F57">
      <w:pPr>
        <w:pStyle w:val="afff4"/>
        <w:ind w:firstLine="0"/>
        <w:jc w:val="left"/>
        <w:rPr>
          <w:rFonts w:cs="Times New Roman"/>
          <w:b/>
          <w:i w:val="0"/>
          <w:sz w:val="24"/>
          <w:szCs w:val="24"/>
          <w:u w:val="single"/>
        </w:rPr>
      </w:pPr>
    </w:p>
    <w:p w:rsidR="00320F57" w:rsidRDefault="00320F57" w:rsidP="00320F57">
      <w:pPr>
        <w:pStyle w:val="afff4"/>
        <w:rPr>
          <w:rFonts w:cs="Times New Roman"/>
          <w:b/>
          <w:i w:val="0"/>
          <w:sz w:val="24"/>
          <w:szCs w:val="24"/>
        </w:rPr>
      </w:pPr>
      <w:r>
        <w:rPr>
          <w:rFonts w:cs="Times New Roman"/>
          <w:b/>
          <w:i w:val="0"/>
          <w:sz w:val="24"/>
          <w:szCs w:val="24"/>
        </w:rPr>
        <w:t>3.3.6 Сетевой график  (дорожная карта) по формированию необходимой системы условий реализации основной образовательной программы в  МБОУ Юшкозеоская СОШ.</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176"/>
        <w:gridCol w:w="5920"/>
        <w:gridCol w:w="1263"/>
      </w:tblGrid>
      <w:tr w:rsidR="00320F57" w:rsidTr="00320F57">
        <w:trPr>
          <w:trHeight w:val="718"/>
          <w:jc w:val="center"/>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мероприятий</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Сроки реализа-ции</w:t>
            </w:r>
          </w:p>
        </w:tc>
      </w:tr>
      <w:tr w:rsidR="00320F57" w:rsidTr="00320F57">
        <w:trPr>
          <w:trHeight w:val="110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135" w:right="178"/>
              <w:rPr>
                <w:rFonts w:ascii="Times New Roman" w:hAnsi="Times New Roman" w:cs="Times New Roman"/>
                <w:sz w:val="24"/>
                <w:szCs w:val="24"/>
              </w:rPr>
            </w:pPr>
            <w:r>
              <w:rPr>
                <w:rFonts w:ascii="Times New Roman" w:hAnsi="Times New Roman" w:cs="Times New Roman"/>
                <w:sz w:val="24"/>
                <w:szCs w:val="24"/>
              </w:rPr>
              <w:t>I. Нормативное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rPr>
                <w:rFonts w:ascii="Times New Roman" w:hAnsi="Times New Roman" w:cs="Times New Roman"/>
                <w:sz w:val="24"/>
                <w:szCs w:val="24"/>
              </w:rPr>
            </w:pPr>
            <w:r>
              <w:rPr>
                <w:rFonts w:ascii="Times New Roman" w:hAnsi="Times New Roman" w:cs="Times New Roman"/>
                <w:sz w:val="24"/>
                <w:szCs w:val="24"/>
              </w:rPr>
              <w:t>1. Наличие решения органа государственно-общественного управления (совета школы, педагогический совет) о введении в образовательном учреждении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320F57" w:rsidRDefault="00320F57">
            <w:pPr>
              <w:rPr>
                <w:rFonts w:ascii="Times New Roman" w:hAnsi="Times New Roman" w:cs="Times New Roman"/>
                <w:sz w:val="24"/>
                <w:szCs w:val="24"/>
              </w:rPr>
            </w:pPr>
          </w:p>
          <w:p w:rsidR="00320F57" w:rsidRDefault="00320F57">
            <w:pPr>
              <w:rPr>
                <w:rFonts w:ascii="Times New Roman" w:hAnsi="Times New Roman" w:cs="Times New Roman"/>
                <w:sz w:val="24"/>
                <w:szCs w:val="24"/>
              </w:rPr>
            </w:pPr>
          </w:p>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5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rPr>
                <w:rFonts w:ascii="Times New Roman" w:hAnsi="Times New Roman" w:cs="Times New Roman"/>
                <w:sz w:val="24"/>
                <w:szCs w:val="24"/>
              </w:rPr>
            </w:pPr>
            <w:r>
              <w:rPr>
                <w:rFonts w:ascii="Times New Roman" w:hAnsi="Times New Roman" w:cs="Times New Roman"/>
                <w:sz w:val="24"/>
                <w:szCs w:val="24"/>
              </w:rPr>
              <w:t>2. Внесение изменений и дополнений в Устав образовательного учреждения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rPr>
                <w:rFonts w:ascii="Times New Roman" w:hAnsi="Times New Roman" w:cs="Times New Roman"/>
                <w:sz w:val="24"/>
                <w:szCs w:val="24"/>
              </w:rPr>
            </w:pPr>
            <w:r>
              <w:rPr>
                <w:rFonts w:ascii="Times New Roman" w:hAnsi="Times New Roman" w:cs="Times New Roman"/>
                <w:sz w:val="24"/>
                <w:szCs w:val="24"/>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2011 - 2012 учебный год</w:t>
            </w:r>
          </w:p>
        </w:tc>
      </w:tr>
      <w:tr w:rsidR="00320F57" w:rsidTr="00320F57">
        <w:trPr>
          <w:trHeight w:val="936"/>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4. Утверждение основной образовательной программы образовательного учреждения (педагогический совет)</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30.08.2012 год</w:t>
            </w:r>
          </w:p>
        </w:tc>
      </w:tr>
      <w:tr w:rsidR="00320F57" w:rsidTr="00320F57">
        <w:trPr>
          <w:trHeight w:val="951"/>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5. Обеспечение соответствия нормативной базы школы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2012год</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942"/>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7. Разработка и утверждение плана-графика введения Стандарта</w:t>
            </w:r>
          </w:p>
        </w:tc>
        <w:tc>
          <w:tcPr>
            <w:tcW w:w="1263"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1449"/>
          <w:jc w:val="center"/>
        </w:trPr>
        <w:tc>
          <w:tcPr>
            <w:tcW w:w="2176" w:type="dxa"/>
            <w:vMerge w:val="restart"/>
            <w:tcBorders>
              <w:top w:val="nil"/>
              <w:left w:val="single" w:sz="4" w:space="0" w:color="auto"/>
              <w:bottom w:val="nil"/>
              <w:right w:val="single" w:sz="4" w:space="0" w:color="auto"/>
            </w:tcBorders>
            <w:shd w:val="clear" w:color="auto" w:fill="FFFFFF"/>
          </w:tcPr>
          <w:p w:rsidR="00320F57" w:rsidRDefault="00320F57">
            <w:pPr>
              <w:spacing w:line="360" w:lineRule="auto"/>
              <w:ind w:right="178"/>
              <w:rPr>
                <w:rFonts w:ascii="Times New Roman" w:hAnsi="Times New Roman" w:cs="Times New Roman"/>
                <w:sz w:val="24"/>
                <w:szCs w:val="24"/>
              </w:rPr>
            </w:pPr>
          </w:p>
        </w:tc>
        <w:tc>
          <w:tcPr>
            <w:tcW w:w="5920"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со Стандартом</w:t>
            </w:r>
          </w:p>
        </w:tc>
        <w:tc>
          <w:tcPr>
            <w:tcW w:w="1263"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nil"/>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227" w:right="145"/>
              <w:rPr>
                <w:rFonts w:ascii="Times New Roman" w:hAnsi="Times New Roman" w:cs="Times New Roman"/>
                <w:sz w:val="24"/>
                <w:szCs w:val="24"/>
              </w:rPr>
            </w:pPr>
            <w:r>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1117"/>
          <w:jc w:val="center"/>
        </w:trPr>
        <w:tc>
          <w:tcPr>
            <w:tcW w:w="2176" w:type="dxa"/>
            <w:vMerge/>
            <w:tcBorders>
              <w:top w:val="nil"/>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nil"/>
              <w:right w:val="single" w:sz="4" w:space="0" w:color="auto"/>
            </w:tcBorders>
            <w:shd w:val="clear" w:color="auto" w:fill="FFFFFF"/>
            <w:hideMark/>
          </w:tcPr>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10. Разработка:</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образовательных программ (индивидуальных и др.);</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учебного плана;</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рабочих программ учебных предметов, курсов, дисциплин, модулей;</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годового календарного учебного графика;</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положений о внеурочной деятельности обучающихся;</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lastRenderedPageBreak/>
              <w:t>— положения об организации домашней работы обучающихся;</w:t>
            </w:r>
          </w:p>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положения о формах получения образования;</w:t>
            </w:r>
          </w:p>
        </w:tc>
        <w:tc>
          <w:tcPr>
            <w:tcW w:w="1263"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2011- 2012 учебный год</w:t>
            </w:r>
          </w:p>
        </w:tc>
      </w:tr>
      <w:tr w:rsidR="00320F57" w:rsidTr="00320F57">
        <w:trPr>
          <w:trHeight w:val="1117"/>
          <w:jc w:val="center"/>
        </w:trPr>
        <w:tc>
          <w:tcPr>
            <w:tcW w:w="2176" w:type="dxa"/>
            <w:vMerge w:val="restart"/>
            <w:tcBorders>
              <w:top w:val="nil"/>
              <w:left w:val="single" w:sz="4" w:space="0" w:color="auto"/>
              <w:bottom w:val="nil"/>
              <w:right w:val="single" w:sz="4" w:space="0" w:color="auto"/>
            </w:tcBorders>
            <w:shd w:val="clear" w:color="auto" w:fill="FFFFFF"/>
            <w:hideMark/>
          </w:tcPr>
          <w:p w:rsidR="00320F57" w:rsidRDefault="00320F57">
            <w:pPr>
              <w:spacing w:line="360" w:lineRule="auto"/>
              <w:ind w:left="135" w:right="36" w:hanging="7"/>
              <w:rPr>
                <w:rFonts w:ascii="Times New Roman" w:hAnsi="Times New Roman" w:cs="Times New Roman"/>
                <w:sz w:val="24"/>
                <w:szCs w:val="24"/>
              </w:rPr>
            </w:pPr>
            <w:r>
              <w:rPr>
                <w:rFonts w:ascii="Times New Roman" w:hAnsi="Times New Roman" w:cs="Times New Roman"/>
                <w:sz w:val="24"/>
                <w:szCs w:val="24"/>
              </w:rPr>
              <w:lastRenderedPageBreak/>
              <w:t>II. Финансовое обеспечение введения Стандарта</w:t>
            </w:r>
          </w:p>
        </w:tc>
        <w:tc>
          <w:tcPr>
            <w:tcW w:w="5920"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36" w:hanging="7"/>
              <w:rPr>
                <w:rFonts w:ascii="Times New Roman" w:hAnsi="Times New Roman" w:cs="Times New Roman"/>
                <w:sz w:val="24"/>
                <w:szCs w:val="24"/>
              </w:rPr>
            </w:pPr>
            <w:r>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263"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nil"/>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2012год</w:t>
            </w:r>
          </w:p>
        </w:tc>
      </w:tr>
      <w:tr w:rsidR="00320F57" w:rsidTr="00320F57">
        <w:trPr>
          <w:trHeight w:val="111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III. Организа-ционное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2012год</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2. Разработка модели организации образовательного процесса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 год</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85"/>
              <w:rPr>
                <w:rFonts w:ascii="Times New Roman" w:hAnsi="Times New Roman" w:cs="Times New Roman"/>
                <w:sz w:val="24"/>
                <w:szCs w:val="24"/>
              </w:rPr>
            </w:pPr>
            <w:r>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63"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2011- 2012 учебный год</w:t>
            </w:r>
          </w:p>
        </w:tc>
      </w:tr>
      <w:tr w:rsidR="00320F57" w:rsidTr="00320F57">
        <w:trPr>
          <w:trHeight w:val="111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IV. Кадровое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1. Анализ кадрового обеспечения введения и реализации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Март 2012 года</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 xml:space="preserve">V. Информа-ционное </w:t>
            </w:r>
            <w:r>
              <w:rPr>
                <w:rFonts w:ascii="Times New Roman" w:hAnsi="Times New Roman" w:cs="Times New Roman"/>
                <w:sz w:val="24"/>
                <w:szCs w:val="24"/>
              </w:rPr>
              <w:lastRenderedPageBreak/>
              <w:t>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lastRenderedPageBreak/>
              <w:t>1. Размещение на сайте ОУ информационных материалов о введении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ежегодно</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С 2012 года ежегодно</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3. Реализация деятельности сетевого комплекса информационного взаимодействия по вопросам введения Стандарта</w:t>
            </w:r>
          </w:p>
        </w:tc>
        <w:tc>
          <w:tcPr>
            <w:tcW w:w="1263"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4. Обеспечение публичной отчётности ОУ о ходе и результатах введения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nil"/>
              <w:right w:val="single" w:sz="4" w:space="0" w:color="auto"/>
            </w:tcBorders>
            <w:shd w:val="clear" w:color="auto" w:fill="FFFFFF"/>
          </w:tcPr>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6. Разработка рекомендаций для педагогических работников:</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по организации внеурочной деятельности обучающихся;</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по организации текущей и итоговой оценки достижения планируемых результатов;</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п— о использованию ресурсов времени для организации домашней работы обучающихся;</w:t>
            </w:r>
          </w:p>
          <w:p w:rsidR="00320F57" w:rsidRDefault="00320F57">
            <w:pPr>
              <w:ind w:left="85" w:right="145"/>
              <w:rPr>
                <w:rFonts w:ascii="Times New Roman" w:hAnsi="Times New Roman" w:cs="Times New Roman"/>
                <w:sz w:val="24"/>
                <w:szCs w:val="24"/>
              </w:rPr>
            </w:pPr>
            <w:r>
              <w:rPr>
                <w:rFonts w:ascii="Times New Roman" w:hAnsi="Times New Roman" w:cs="Times New Roman"/>
                <w:sz w:val="24"/>
                <w:szCs w:val="24"/>
              </w:rPr>
              <w:t>— по использованию интерактивных технологий;</w:t>
            </w:r>
          </w:p>
          <w:p w:rsidR="00320F57" w:rsidRDefault="00320F57">
            <w:pPr>
              <w:spacing w:line="360" w:lineRule="auto"/>
              <w:ind w:right="145" w:firstLine="454"/>
              <w:rPr>
                <w:rFonts w:ascii="Times New Roman" w:hAnsi="Times New Roman" w:cs="Times New Roman"/>
                <w:sz w:val="24"/>
                <w:szCs w:val="24"/>
              </w:rPr>
            </w:pPr>
          </w:p>
        </w:tc>
        <w:tc>
          <w:tcPr>
            <w:tcW w:w="1263"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2011 – 2012 учебный год</w:t>
            </w:r>
          </w:p>
        </w:tc>
      </w:tr>
      <w:tr w:rsidR="00320F57" w:rsidTr="00320F57">
        <w:trPr>
          <w:trHeight w:val="1117"/>
          <w:jc w:val="center"/>
        </w:trPr>
        <w:tc>
          <w:tcPr>
            <w:tcW w:w="21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VI. Матери-ально- техническое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135" w:right="178" w:hanging="7"/>
              <w:rPr>
                <w:rFonts w:ascii="Times New Roman" w:hAnsi="Times New Roman" w:cs="Times New Roman"/>
                <w:sz w:val="24"/>
                <w:szCs w:val="24"/>
              </w:rPr>
            </w:pPr>
            <w:r>
              <w:rPr>
                <w:rFonts w:ascii="Times New Roman" w:hAnsi="Times New Roman" w:cs="Times New Roman"/>
                <w:sz w:val="24"/>
                <w:szCs w:val="24"/>
              </w:rPr>
              <w:t>1. Анализ материально-технического обеспечения введения и реализации Стандарта начального общего образования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2012год</w:t>
            </w:r>
          </w:p>
        </w:tc>
      </w:tr>
      <w:tr w:rsidR="00320F57" w:rsidTr="00320F57">
        <w:trPr>
          <w:trHeight w:val="1002"/>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2. Обеспечение соответствия материально-технической базы ОУ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3. Обеспечение соответствия санитарно-гигиенических условий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263" w:type="dxa"/>
            <w:tcBorders>
              <w:top w:val="single" w:sz="4" w:space="0" w:color="auto"/>
              <w:left w:val="single" w:sz="4" w:space="0" w:color="auto"/>
              <w:bottom w:val="nil"/>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5. Обеспечение соответствия информационно-образовательной среды требованиям Стандарта:</w:t>
            </w:r>
          </w:p>
        </w:tc>
        <w:tc>
          <w:tcPr>
            <w:tcW w:w="1263" w:type="dxa"/>
            <w:tcBorders>
              <w:top w:val="nil"/>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20F57" w:rsidTr="00320F57">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320F57" w:rsidRDefault="00320F57">
            <w:pPr>
              <w:spacing w:after="0" w:line="240" w:lineRule="auto"/>
              <w:rPr>
                <w:rFonts w:ascii="Times New Roman" w:hAnsi="Times New Roman" w:cs="Times New Roman"/>
                <w:sz w:val="24"/>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ind w:left="85" w:right="145"/>
              <w:rPr>
                <w:rFonts w:ascii="Times New Roman" w:hAnsi="Times New Roman" w:cs="Times New Roman"/>
                <w:sz w:val="24"/>
                <w:szCs w:val="24"/>
              </w:rPr>
            </w:pPr>
            <w:r>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20F57" w:rsidRDefault="00320F5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r>
    </w:tbl>
    <w:p w:rsidR="00320F57" w:rsidRDefault="00320F57" w:rsidP="00320F57">
      <w:pPr>
        <w:rPr>
          <w:rFonts w:ascii="Times New Roman" w:hAnsi="Times New Roman" w:cs="Times New Roman"/>
          <w:sz w:val="24"/>
          <w:szCs w:val="24"/>
        </w:rPr>
      </w:pPr>
    </w:p>
    <w:p w:rsidR="00320F57" w:rsidRDefault="00320F57" w:rsidP="00320F57">
      <w:pPr>
        <w:rPr>
          <w:rFonts w:ascii="Times New Roman" w:hAnsi="Times New Roman" w:cs="Times New Roman"/>
          <w:sz w:val="24"/>
          <w:szCs w:val="24"/>
        </w:rPr>
      </w:pPr>
    </w:p>
    <w:p w:rsidR="00320F57" w:rsidRDefault="00320F57" w:rsidP="00320F57">
      <w:pPr>
        <w:jc w:val="center"/>
        <w:rPr>
          <w:rFonts w:ascii="Times New Roman" w:hAnsi="Times New Roman" w:cs="Times New Roman"/>
          <w:b/>
          <w:sz w:val="24"/>
          <w:szCs w:val="24"/>
          <w:u w:val="single"/>
        </w:rPr>
      </w:pPr>
      <w:r>
        <w:rPr>
          <w:rFonts w:ascii="Times New Roman" w:hAnsi="Times New Roman" w:cs="Times New Roman"/>
          <w:b/>
          <w:sz w:val="24"/>
          <w:szCs w:val="24"/>
          <w:u w:val="single"/>
        </w:rPr>
        <w:t>Контроль за состоянием системы условий.</w:t>
      </w:r>
    </w:p>
    <w:p w:rsidR="00320F57" w:rsidRDefault="00320F57" w:rsidP="00320F57">
      <w:pPr>
        <w:rPr>
          <w:rFonts w:ascii="Times New Roman" w:hAnsi="Times New Roman" w:cs="Times New Roman"/>
          <w:sz w:val="24"/>
          <w:szCs w:val="24"/>
        </w:rPr>
      </w:pPr>
      <w:r>
        <w:rPr>
          <w:rStyle w:val="highlighthighlightactive"/>
          <w:rFonts w:ascii="Times New Roman" w:hAnsi="Times New Roman" w:cs="Times New Roman"/>
          <w:sz w:val="24"/>
          <w:szCs w:val="24"/>
        </w:rPr>
        <w:t> Контроль </w:t>
      </w:r>
      <w:r>
        <w:rPr>
          <w:rFonts w:ascii="Times New Roman" w:hAnsi="Times New Roman" w:cs="Times New Roman"/>
          <w:sz w:val="24"/>
          <w:szCs w:val="24"/>
        </w:rPr>
        <w:t xml:space="preserve"> </w:t>
      </w:r>
      <w:bookmarkStart w:id="174" w:name="YANDEX_21"/>
      <w:bookmarkEnd w:id="174"/>
      <w:r>
        <w:rPr>
          <w:rStyle w:val="highlighthighlightactive"/>
          <w:rFonts w:ascii="Times New Roman" w:hAnsi="Times New Roman" w:cs="Times New Roman"/>
          <w:sz w:val="24"/>
          <w:szCs w:val="24"/>
        </w:rPr>
        <w:t> за </w:t>
      </w:r>
      <w:r>
        <w:rPr>
          <w:rFonts w:ascii="Times New Roman" w:hAnsi="Times New Roman" w:cs="Times New Roman"/>
          <w:sz w:val="24"/>
          <w:szCs w:val="24"/>
        </w:rPr>
        <w:t xml:space="preserve"> </w:t>
      </w:r>
      <w:bookmarkStart w:id="175" w:name="YANDEX_22"/>
      <w:bookmarkEnd w:id="175"/>
      <w:r>
        <w:rPr>
          <w:rStyle w:val="highlighthighlightactive"/>
          <w:rFonts w:ascii="Times New Roman" w:hAnsi="Times New Roman" w:cs="Times New Roman"/>
          <w:sz w:val="24"/>
          <w:szCs w:val="24"/>
        </w:rPr>
        <w:t> состоянием </w:t>
      </w:r>
      <w:r>
        <w:rPr>
          <w:rFonts w:ascii="Times New Roman" w:hAnsi="Times New Roman" w:cs="Times New Roman"/>
          <w:sz w:val="24"/>
          <w:szCs w:val="24"/>
        </w:rPr>
        <w:t xml:space="preserve"> </w:t>
      </w:r>
      <w:bookmarkStart w:id="176" w:name="YANDEX_23"/>
      <w:bookmarkEnd w:id="176"/>
      <w:r>
        <w:rPr>
          <w:rStyle w:val="highlighthighlightactive"/>
          <w:rFonts w:ascii="Times New Roman" w:hAnsi="Times New Roman" w:cs="Times New Roman"/>
          <w:sz w:val="24"/>
          <w:szCs w:val="24"/>
        </w:rPr>
        <w:t> системы </w:t>
      </w:r>
      <w:r>
        <w:rPr>
          <w:rFonts w:ascii="Times New Roman" w:hAnsi="Times New Roman" w:cs="Times New Roman"/>
          <w:sz w:val="24"/>
          <w:szCs w:val="24"/>
        </w:rPr>
        <w:t xml:space="preserve"> </w:t>
      </w:r>
      <w:bookmarkStart w:id="177" w:name="YANDEX_24"/>
      <w:bookmarkEnd w:id="177"/>
      <w:r>
        <w:rPr>
          <w:rStyle w:val="highlighthighlightactive"/>
          <w:rFonts w:ascii="Times New Roman" w:hAnsi="Times New Roman" w:cs="Times New Roman"/>
          <w:sz w:val="24"/>
          <w:szCs w:val="24"/>
        </w:rPr>
        <w:t> условий </w:t>
      </w:r>
      <w:r>
        <w:rPr>
          <w:rFonts w:ascii="Times New Roman" w:hAnsi="Times New Roman" w:cs="Times New Roman"/>
          <w:sz w:val="24"/>
          <w:szCs w:val="24"/>
        </w:rPr>
        <w:t xml:space="preserve"> </w:t>
      </w:r>
      <w:bookmarkStart w:id="178" w:name="YANDEX_25"/>
      <w:bookmarkEnd w:id="178"/>
      <w:r>
        <w:rPr>
          <w:rStyle w:val="highlighthighlightactive"/>
          <w:rFonts w:ascii="Times New Roman" w:hAnsi="Times New Roman" w:cs="Times New Roman"/>
          <w:sz w:val="24"/>
          <w:szCs w:val="24"/>
        </w:rPr>
        <w:t> реализации </w:t>
      </w:r>
      <w:r>
        <w:rPr>
          <w:rFonts w:ascii="Times New Roman" w:hAnsi="Times New Roman" w:cs="Times New Roman"/>
          <w:sz w:val="24"/>
          <w:szCs w:val="24"/>
        </w:rPr>
        <w:t xml:space="preserve"> </w:t>
      </w:r>
      <w:bookmarkStart w:id="179" w:name="YANDEX_26"/>
      <w:bookmarkEnd w:id="179"/>
      <w:r>
        <w:rPr>
          <w:rStyle w:val="highlighthighlightactive"/>
          <w:rFonts w:ascii="Times New Roman" w:hAnsi="Times New Roman" w:cs="Times New Roman"/>
          <w:sz w:val="24"/>
          <w:szCs w:val="24"/>
        </w:rPr>
        <w:t> ООП </w:t>
      </w:r>
      <w:r>
        <w:rPr>
          <w:rFonts w:ascii="Times New Roman" w:hAnsi="Times New Roman" w:cs="Times New Roman"/>
          <w:sz w:val="24"/>
          <w:szCs w:val="24"/>
        </w:rPr>
        <w:t xml:space="preserve"> </w:t>
      </w:r>
      <w:bookmarkStart w:id="180" w:name="YANDEX_27"/>
      <w:bookmarkEnd w:id="180"/>
      <w:r>
        <w:rPr>
          <w:rStyle w:val="highlighthighlightactive"/>
          <w:rFonts w:ascii="Times New Roman" w:hAnsi="Times New Roman" w:cs="Times New Roman"/>
          <w:sz w:val="24"/>
          <w:szCs w:val="24"/>
        </w:rPr>
        <w:t> НОО </w:t>
      </w:r>
      <w:r>
        <w:rPr>
          <w:rFonts w:ascii="Times New Roman" w:hAnsi="Times New Roman" w:cs="Times New Roman"/>
          <w:sz w:val="24"/>
          <w:szCs w:val="24"/>
        </w:rPr>
        <w:t xml:space="preserve"> в МБОУ Юшкозерская  СОШ осуществляет педагогический совет, методическое объединение, </w:t>
      </w:r>
      <w:bookmarkStart w:id="181" w:name="YANDEX_LAST"/>
      <w:bookmarkEnd w:id="181"/>
      <w:r>
        <w:rPr>
          <w:rFonts w:ascii="Times New Roman" w:hAnsi="Times New Roman" w:cs="Times New Roman"/>
          <w:sz w:val="24"/>
          <w:szCs w:val="24"/>
        </w:rPr>
        <w:t xml:space="preserve"> Совет школы, как орган общественного управления МБОУ Юшкозерская  СОШ.</w:t>
      </w:r>
    </w:p>
    <w:p w:rsidR="00320F57" w:rsidRDefault="00320F57" w:rsidP="00320F57">
      <w:pPr>
        <w:rPr>
          <w:rFonts w:ascii="Times New Roman" w:hAnsi="Times New Roman" w:cs="Times New Roman"/>
          <w:sz w:val="24"/>
          <w:szCs w:val="24"/>
        </w:rPr>
      </w:pPr>
    </w:p>
    <w:p w:rsidR="00320F57" w:rsidRDefault="00320F57" w:rsidP="00320F57">
      <w:pPr>
        <w:shd w:val="clear" w:color="auto" w:fill="FFFFFF"/>
        <w:spacing w:before="100" w:beforeAutospacing="1" w:after="100" w:afterAutospacing="1" w:line="288" w:lineRule="auto"/>
        <w:ind w:right="34"/>
        <w:jc w:val="center"/>
        <w:rPr>
          <w:rFonts w:ascii="Times New Roman" w:hAnsi="Times New Roman" w:cs="Times New Roman"/>
          <w:sz w:val="24"/>
          <w:szCs w:val="24"/>
        </w:rPr>
      </w:pPr>
      <w:r>
        <w:rPr>
          <w:rFonts w:ascii="Times New Roman" w:hAnsi="Times New Roman" w:cs="Times New Roman"/>
          <w:b/>
          <w:bCs/>
          <w:sz w:val="24"/>
          <w:szCs w:val="24"/>
        </w:rPr>
        <w:t xml:space="preserve">Организация контроля за реализацией основной образовательной программы </w:t>
      </w:r>
    </w:p>
    <w:p w:rsidR="00320F57" w:rsidRDefault="00320F57" w:rsidP="00320F57">
      <w:pPr>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 </w:t>
      </w:r>
    </w:p>
    <w:tbl>
      <w:tblPr>
        <w:tblW w:w="0" w:type="auto"/>
        <w:tblInd w:w="40" w:type="dxa"/>
        <w:tblCellMar>
          <w:left w:w="0" w:type="dxa"/>
          <w:right w:w="0" w:type="dxa"/>
        </w:tblCellMar>
        <w:tblLook w:val="04A0"/>
      </w:tblPr>
      <w:tblGrid>
        <w:gridCol w:w="4644"/>
        <w:gridCol w:w="4750"/>
      </w:tblGrid>
      <w:tr w:rsidR="00320F57" w:rsidTr="00320F57">
        <w:trPr>
          <w:trHeight w:val="322"/>
        </w:trPr>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0F57" w:rsidRDefault="00320F57">
            <w:pPr>
              <w:shd w:val="clear" w:color="auto" w:fill="FFFFFF"/>
              <w:spacing w:before="100" w:beforeAutospacing="1" w:after="100" w:afterAutospacing="1" w:line="288" w:lineRule="auto"/>
              <w:ind w:right="34"/>
              <w:jc w:val="center"/>
              <w:rPr>
                <w:rFonts w:ascii="Times New Roman" w:hAnsi="Times New Roman" w:cs="Times New Roman"/>
                <w:b/>
                <w:bCs/>
                <w:sz w:val="24"/>
                <w:szCs w:val="24"/>
              </w:rPr>
            </w:pPr>
            <w:r>
              <w:rPr>
                <w:rFonts w:ascii="Times New Roman" w:hAnsi="Times New Roman" w:cs="Times New Roman"/>
                <w:b/>
                <w:bCs/>
                <w:sz w:val="24"/>
                <w:szCs w:val="24"/>
              </w:rPr>
              <w:t>Направление</w:t>
            </w:r>
          </w:p>
          <w:p w:rsidR="00320F57" w:rsidRDefault="00320F57">
            <w:pPr>
              <w:shd w:val="clear" w:color="auto" w:fill="FFFFFF"/>
              <w:spacing w:before="100" w:beforeAutospacing="1" w:after="100" w:afterAutospacing="1" w:line="288" w:lineRule="auto"/>
              <w:ind w:right="34"/>
              <w:jc w:val="center"/>
              <w:rPr>
                <w:rFonts w:ascii="Times New Roman" w:hAnsi="Times New Roman" w:cs="Times New Roman"/>
                <w:sz w:val="24"/>
                <w:szCs w:val="24"/>
              </w:rPr>
            </w:pPr>
          </w:p>
        </w:tc>
        <w:tc>
          <w:tcPr>
            <w:tcW w:w="47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jc w:val="center"/>
              <w:rPr>
                <w:rFonts w:ascii="Times New Roman" w:hAnsi="Times New Roman" w:cs="Times New Roman"/>
                <w:sz w:val="24"/>
                <w:szCs w:val="24"/>
              </w:rPr>
            </w:pPr>
            <w:r>
              <w:rPr>
                <w:rFonts w:ascii="Times New Roman" w:hAnsi="Times New Roman" w:cs="Times New Roman"/>
                <w:b/>
                <w:bCs/>
                <w:spacing w:val="-9"/>
                <w:sz w:val="24"/>
                <w:szCs w:val="24"/>
              </w:rPr>
              <w:t>Орган контроля</w:t>
            </w:r>
          </w:p>
        </w:tc>
      </w:tr>
      <w:tr w:rsidR="00320F57" w:rsidTr="00320F57">
        <w:trPr>
          <w:trHeight w:val="725"/>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Реализация в полном объёме основной образовательной программы начального общего образования</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Совет  школы</w:t>
            </w:r>
          </w:p>
        </w:tc>
      </w:tr>
      <w:tr w:rsidR="00320F57" w:rsidTr="00320F57">
        <w:trPr>
          <w:trHeight w:val="997"/>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Определение цели основной образовательной программы начального общего образования, учитывающей специфику ОУ.</w:t>
            </w:r>
          </w:p>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lastRenderedPageBreak/>
              <w:t>Обеспечение качества образования выпускников начальной школы</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Охрана жизни и здоровья обучающихся и работников образовательного учреждения во время образовательного процесса</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Формирование образовательной среды, создание условий, необходимых для реализации ООП, развития личности обучающихся на ступени начального общего образования</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Совет школы</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Определение содержания рабочих программ и программ внеурочной деятельности</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20F57" w:rsidTr="00320F57">
        <w:trPr>
          <w:trHeight w:val="791"/>
        </w:trPr>
        <w:tc>
          <w:tcPr>
            <w:tcW w:w="46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7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20F57" w:rsidRDefault="00320F57">
            <w:pPr>
              <w:shd w:val="clear" w:color="auto" w:fill="FFFFFF"/>
              <w:spacing w:before="100" w:beforeAutospacing="1" w:after="100" w:afterAutospacing="1" w:line="288" w:lineRule="auto"/>
              <w:ind w:right="34"/>
              <w:rPr>
                <w:rFonts w:ascii="Times New Roman" w:hAnsi="Times New Roman" w:cs="Times New Roman"/>
                <w:sz w:val="24"/>
                <w:szCs w:val="24"/>
              </w:rPr>
            </w:pPr>
            <w:r>
              <w:rPr>
                <w:rFonts w:ascii="Times New Roman" w:hAnsi="Times New Roman" w:cs="Times New Roman"/>
                <w:sz w:val="24"/>
                <w:szCs w:val="24"/>
              </w:rPr>
              <w:t>Методическое объединение учителей начальных классов.</w:t>
            </w:r>
          </w:p>
        </w:tc>
      </w:tr>
    </w:tbl>
    <w:p w:rsidR="00320F57" w:rsidRDefault="00320F57" w:rsidP="00320F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p w:rsidR="00320F57" w:rsidRDefault="00320F57" w:rsidP="00320F57">
      <w:pPr>
        <w:shd w:val="clear" w:color="auto" w:fill="FFFFFF"/>
        <w:spacing w:before="100" w:beforeAutospacing="1" w:after="100" w:afterAutospacing="1" w:line="288" w:lineRule="auto"/>
        <w:ind w:right="34"/>
        <w:jc w:val="center"/>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imes New Roman" w:cs="Times New Roman"/>
          <w:b/>
          <w:bCs/>
          <w:sz w:val="24"/>
          <w:szCs w:val="24"/>
        </w:rPr>
        <w:t>Организация внутришкольного контроля за реализацией основной образовательной программы</w:t>
      </w:r>
    </w:p>
    <w:p w:rsidR="00320F57" w:rsidRDefault="00320F57" w:rsidP="00320F57">
      <w:pPr>
        <w:shd w:val="clear" w:color="auto" w:fill="FFFFFF"/>
        <w:spacing w:before="100" w:beforeAutospacing="1" w:after="100" w:afterAutospacing="1" w:line="288" w:lineRule="auto"/>
        <w:ind w:right="34"/>
        <w:rPr>
          <w:rFonts w:ascii="Times New Roman" w:hAnsi="Times New Roman" w:cs="Times New Roman"/>
          <w:b/>
          <w:bCs/>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ВШК КАЧЕСТВА РЕЗУЛЬТАТОВ</w:t>
      </w:r>
    </w:p>
    <w:p w:rsidR="00320F57" w:rsidRDefault="00320F57" w:rsidP="00320F57">
      <w:pPr>
        <w:shd w:val="clear" w:color="auto" w:fill="FFFFFF"/>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 основе компетентностно-деятельностного подхода  (уровень реализации требований к результатам освоения  основной образовательной программы общего образования)</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8"/>
        <w:gridCol w:w="2244"/>
        <w:gridCol w:w="2193"/>
        <w:gridCol w:w="1685"/>
        <w:gridCol w:w="1535"/>
      </w:tblGrid>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Критерий</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Показатель</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Формат</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Методы, технологии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Субъекты реализации ВШК</w:t>
            </w: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Здоровье обучающихся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здоровья обучающихся</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Включенное наблюдение, анкетирование, специальные обследования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работники, заместитель директора по УВР, классные руководител</w:t>
            </w:r>
            <w:r>
              <w:rPr>
                <w:rFonts w:ascii="Times New Roman" w:eastAsia="Times New Roman" w:hAnsi="Times New Roman" w:cs="Times New Roman"/>
                <w:color w:val="000000"/>
                <w:sz w:val="24"/>
                <w:szCs w:val="24"/>
              </w:rPr>
              <w:lastRenderedPageBreak/>
              <w:t>и</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Личностные образова</w:t>
            </w:r>
            <w:r>
              <w:rPr>
                <w:rFonts w:ascii="Times New Roman" w:eastAsia="Times New Roman" w:hAnsi="Times New Roman" w:cs="Times New Roman"/>
                <w:color w:val="000000"/>
                <w:sz w:val="24"/>
                <w:szCs w:val="24"/>
              </w:rPr>
              <w:softHyphen/>
              <w:t xml:space="preserve">тельные </w:t>
            </w:r>
            <w:r>
              <w:rPr>
                <w:rFonts w:ascii="Times New Roman" w:eastAsia="Times New Roman" w:hAnsi="Times New Roman" w:cs="Times New Roman"/>
                <w:color w:val="000000"/>
                <w:sz w:val="24"/>
                <w:szCs w:val="24"/>
              </w:rPr>
              <w:br/>
              <w:t>результаты</w:t>
            </w:r>
          </w:p>
        </w:tc>
        <w:tc>
          <w:tcPr>
            <w:tcW w:w="0" w:type="auto"/>
            <w:tcBorders>
              <w:top w:val="outset" w:sz="6" w:space="0" w:color="555555"/>
              <w:left w:val="outset" w:sz="6" w:space="0" w:color="555555"/>
              <w:bottom w:val="outset" w:sz="6" w:space="0" w:color="555555"/>
              <w:right w:val="outset" w:sz="6" w:space="0" w:color="555555"/>
            </w:tcBorders>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социализированности и уровень воспитанности</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Включенное наблюдение, анкетирование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директора по УВР и ВР, классные руководители</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учебно-познавательной мотивации (базовый, познавательный, социальный, социально-духовный)</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Включенное наблюдение, анкетирование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 руководители МО</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сформированности ценностей ЗОЖ</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Включенное наблюдение, анкетирование, тестирование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учителя биологии и ОБЖ</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Метапред</w:t>
            </w:r>
            <w:r>
              <w:rPr>
                <w:rFonts w:ascii="Times New Roman" w:eastAsia="Times New Roman" w:hAnsi="Times New Roman" w:cs="Times New Roman"/>
                <w:color w:val="000000"/>
                <w:sz w:val="24"/>
                <w:szCs w:val="24"/>
              </w:rPr>
              <w:softHyphen/>
              <w:t>метные образовательные результаты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реализации регулятивных УУД (организация и управление, навыки системного, экологического мышления)</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контрольно-методические срезы (КМС)</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 руководители МО</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реализации познавательных УУД (мыслительные ОУУ, логические умения)</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КМС</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реализации коммуникативных УУД (смысловое чтение, работа в группе, монологическая речь)</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КМС, включенное наблюдение</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развития ИКТ-</w:t>
            </w:r>
            <w:r>
              <w:rPr>
                <w:rFonts w:ascii="Times New Roman" w:eastAsia="Times New Roman" w:hAnsi="Times New Roman" w:cs="Times New Roman"/>
                <w:color w:val="000000"/>
                <w:sz w:val="24"/>
                <w:szCs w:val="24"/>
              </w:rPr>
              <w:lastRenderedPageBreak/>
              <w:t>компетентности (преобразование информации, владение ПК, навыки грамотного использования Интернета)</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Специальные КМС, </w:t>
            </w:r>
            <w:r>
              <w:rPr>
                <w:rFonts w:ascii="Times New Roman" w:eastAsia="Times New Roman" w:hAnsi="Times New Roman" w:cs="Times New Roman"/>
                <w:color w:val="000000"/>
                <w:sz w:val="24"/>
                <w:szCs w:val="24"/>
              </w:rPr>
              <w:lastRenderedPageBreak/>
              <w:t>эффективность использования ИКТ</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Предметные образова</w:t>
            </w:r>
            <w:r>
              <w:rPr>
                <w:rFonts w:ascii="Times New Roman" w:eastAsia="Times New Roman" w:hAnsi="Times New Roman" w:cs="Times New Roman"/>
                <w:color w:val="000000"/>
                <w:sz w:val="24"/>
                <w:szCs w:val="24"/>
              </w:rPr>
              <w:softHyphen/>
              <w:t xml:space="preserve">тельные </w:t>
            </w:r>
            <w:r>
              <w:rPr>
                <w:rFonts w:ascii="Times New Roman" w:eastAsia="Times New Roman" w:hAnsi="Times New Roman" w:cs="Times New Roman"/>
                <w:color w:val="000000"/>
                <w:sz w:val="24"/>
                <w:szCs w:val="24"/>
              </w:rPr>
              <w:br/>
              <w:t>результаты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и динамика обученности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Итоговые контрольные работы, оценки за  год</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 руководители МО</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Подтверждение обученности по результатам внешней, независимой оценки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режимом внешнего мониторинга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КМС внешней экспертизы</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обучаемости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Специальные КМС</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 руководители МО, учителя-предметники</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и победы в предметных конкурсах, олимпиадах</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факту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Портфолио ученика</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bl>
    <w:p w:rsidR="00320F57" w:rsidRDefault="00320F57" w:rsidP="00320F57">
      <w:pPr>
        <w:shd w:val="clear" w:color="auto" w:fill="FFFFFF"/>
        <w:spacing w:after="300" w:line="270" w:lineRule="atLeast"/>
        <w:jc w:val="right"/>
        <w:rPr>
          <w:rFonts w:ascii="Times New Roman" w:eastAsia="Times New Roman" w:hAnsi="Times New Roman" w:cs="Times New Roman"/>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b/>
          <w:bCs/>
          <w:color w:val="000000"/>
          <w:sz w:val="24"/>
          <w:szCs w:val="24"/>
        </w:rPr>
      </w:pP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ВШК КАЧЕСТВА ПРОЦЕССА</w:t>
      </w: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 основе ресурсного и компетентностно-деятельностного подходов </w:t>
      </w: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(уровень созданных условий реализации основной образовательной программы </w:t>
      </w: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общего образования, в т. ч. кадровых, психолого-педагогических, </w:t>
      </w:r>
    </w:p>
    <w:p w:rsidR="00320F57" w:rsidRDefault="00320F57" w:rsidP="00320F57">
      <w:pPr>
        <w:shd w:val="clear" w:color="auto" w:fill="FFFFFF"/>
        <w:spacing w:after="15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информационно-методических, материально-технических и иных условий)</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3"/>
        <w:gridCol w:w="2008"/>
        <w:gridCol w:w="2164"/>
        <w:gridCol w:w="2105"/>
        <w:gridCol w:w="1515"/>
      </w:tblGrid>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Критерий</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Показатель</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Формат</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Методы, технологии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Субъекты реализации ВШК</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обучающей предметной </w:t>
            </w:r>
            <w:r>
              <w:rPr>
                <w:rFonts w:ascii="Times New Roman" w:eastAsia="Times New Roman" w:hAnsi="Times New Roman" w:cs="Times New Roman"/>
                <w:color w:val="000000"/>
                <w:sz w:val="24"/>
                <w:szCs w:val="24"/>
              </w:rPr>
              <w:lastRenderedPageBreak/>
              <w:t>деятельности</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Качество планирования и организации </w:t>
            </w:r>
            <w:r>
              <w:rPr>
                <w:rFonts w:ascii="Times New Roman" w:eastAsia="Times New Roman" w:hAnsi="Times New Roman" w:cs="Times New Roman"/>
                <w:color w:val="000000"/>
                <w:sz w:val="24"/>
                <w:szCs w:val="24"/>
              </w:rPr>
              <w:lastRenderedPageBreak/>
              <w:t>уроков по предмету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Единая система оценки, принятая на педагогическом </w:t>
            </w:r>
            <w:r>
              <w:rPr>
                <w:rFonts w:ascii="Times New Roman" w:eastAsia="Times New Roman" w:hAnsi="Times New Roman" w:cs="Times New Roman"/>
                <w:color w:val="000000"/>
                <w:sz w:val="24"/>
                <w:szCs w:val="24"/>
              </w:rPr>
              <w:lastRenderedPageBreak/>
              <w:t>совете, с уровневыми дескрипторами качества уроков</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Заместитель директора по УВР, </w:t>
            </w:r>
            <w:r>
              <w:rPr>
                <w:rFonts w:ascii="Times New Roman" w:eastAsia="Times New Roman" w:hAnsi="Times New Roman" w:cs="Times New Roman"/>
                <w:color w:val="000000"/>
                <w:sz w:val="24"/>
                <w:szCs w:val="24"/>
              </w:rPr>
              <w:lastRenderedPageBreak/>
              <w:t>руководители МО, учителя-предметники</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Разработанная для каждого микроисследования критериальная система оценки качества (в рамках методических недель, ОЭР)</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по развитию метапредметных умений (УУД)</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Единая система оценки, принятая на педагогическом совете, с уровневыми дескрипторами качества уроков</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деятельности по реализации требований по сохранению здоровья </w:t>
            </w:r>
            <w:r>
              <w:rPr>
                <w:rFonts w:ascii="Times New Roman" w:eastAsia="Times New Roman" w:hAnsi="Times New Roman" w:cs="Times New Roman"/>
                <w:color w:val="000000"/>
                <w:sz w:val="24"/>
                <w:szCs w:val="24"/>
              </w:rPr>
              <w:br/>
              <w:t>обучающихся в учебном процессе</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Единая система оценки, принятая на педагогическом совете, с уровневыми дескрипторами качества уроков.</w:t>
            </w:r>
          </w:p>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психологического состояния ученика, степени удовлетворения его познавательных потребностей</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по обучению и развитию обучающихся на основе использования ИКТ</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Единая система оценки, принятая на педагогическом совете, с уровневыми дескрипторами качества уроков</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деятельности по </w:t>
            </w:r>
            <w:r>
              <w:rPr>
                <w:rFonts w:ascii="Times New Roman" w:eastAsia="Times New Roman" w:hAnsi="Times New Roman" w:cs="Times New Roman"/>
                <w:color w:val="000000"/>
                <w:sz w:val="24"/>
                <w:szCs w:val="24"/>
              </w:rPr>
              <w:lastRenderedPageBreak/>
              <w:t>проектированию и реализации индивидуальных учебных программ для отдельных учащихся</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по организации и проведению предметных событий в школе</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Критериальная система оценивания предметных </w:t>
            </w:r>
            <w:r>
              <w:rPr>
                <w:rFonts w:ascii="Times New Roman" w:eastAsia="Times New Roman" w:hAnsi="Times New Roman" w:cs="Times New Roman"/>
                <w:i/>
                <w:iCs/>
                <w:color w:val="000000"/>
                <w:sz w:val="24"/>
                <w:szCs w:val="24"/>
              </w:rPr>
              <w:t>внутришкольных</w:t>
            </w:r>
            <w:r>
              <w:rPr>
                <w:rFonts w:ascii="Times New Roman" w:eastAsia="Times New Roman" w:hAnsi="Times New Roman" w:cs="Times New Roman"/>
                <w:color w:val="000000"/>
                <w:sz w:val="24"/>
                <w:szCs w:val="24"/>
              </w:rPr>
              <w:t xml:space="preserve"> событий в рамках образовательных программ школы</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по организации внешкольной предметной занятости обучающихся: экскурсий, экспедиций и др.</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Критериальная система оценивания </w:t>
            </w:r>
            <w:r>
              <w:rPr>
                <w:rFonts w:ascii="Times New Roman" w:eastAsia="Times New Roman" w:hAnsi="Times New Roman" w:cs="Times New Roman"/>
                <w:i/>
                <w:iCs/>
                <w:color w:val="000000"/>
                <w:sz w:val="24"/>
                <w:szCs w:val="24"/>
              </w:rPr>
              <w:t>внешкольной</w:t>
            </w:r>
            <w:r>
              <w:rPr>
                <w:rFonts w:ascii="Times New Roman" w:eastAsia="Times New Roman" w:hAnsi="Times New Roman" w:cs="Times New Roman"/>
                <w:color w:val="000000"/>
                <w:sz w:val="24"/>
                <w:szCs w:val="24"/>
              </w:rPr>
              <w:t xml:space="preserve"> предметной деятельности обучающихся: экскурсий, экспедиций и др.</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учителей по развитию и обустройству предметного кабинета и образовательного пространства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качества предметного кабинета и образовательного пространства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директора по УВР , руководители МО.</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w:t>
            </w:r>
            <w:r>
              <w:rPr>
                <w:rFonts w:ascii="Times New Roman" w:eastAsia="Times New Roman" w:hAnsi="Times New Roman" w:cs="Times New Roman"/>
                <w:color w:val="000000"/>
                <w:sz w:val="24"/>
                <w:szCs w:val="24"/>
              </w:rPr>
              <w:lastRenderedPageBreak/>
              <w:t>выпускника"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Мониторинг, тематические 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Критериальная система оценивания качества внеурочной деятельности (кружки, спортивные секции, краеведческая работа, научно-практические конференции, </w:t>
            </w:r>
            <w:r>
              <w:rPr>
                <w:rFonts w:ascii="Times New Roman" w:eastAsia="Times New Roman" w:hAnsi="Times New Roman" w:cs="Times New Roman"/>
                <w:color w:val="000000"/>
                <w:sz w:val="24"/>
                <w:szCs w:val="24"/>
              </w:rPr>
              <w:lastRenderedPageBreak/>
              <w:t>олимпиады, поисковые и научные исследования, общественно полезные практики)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Заместители директора по УВР, руководители МО, члены Совета школы.</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Качество реализации системы воспитательной работы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и структура программы воспитательной работы (в соответствии с ФГОС: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Периодическое сопоставление сетевого графика и/или "дорожной карты" программы воспитательной работы с реальным ходом выполнения программы с целью коррекции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ВР, руководители МО, члены Совета школы</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реализации программы воспитательной работы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событий, объектов воспитательной программы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работы с родителями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совместной деятельности школы и родителей по реализации образовательной программы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директора по УВР, члены  Совета школы</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научно-методической </w:t>
            </w:r>
            <w:r>
              <w:rPr>
                <w:rFonts w:ascii="Times New Roman" w:eastAsia="Times New Roman" w:hAnsi="Times New Roman" w:cs="Times New Roman"/>
                <w:color w:val="000000"/>
                <w:sz w:val="24"/>
                <w:szCs w:val="24"/>
              </w:rPr>
              <w:lastRenderedPageBreak/>
              <w:t>системы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Динамика роста уровня профессионально</w:t>
            </w:r>
            <w:r>
              <w:rPr>
                <w:rFonts w:ascii="Times New Roman" w:eastAsia="Times New Roman" w:hAnsi="Times New Roman" w:cs="Times New Roman"/>
                <w:color w:val="000000"/>
                <w:sz w:val="24"/>
                <w:szCs w:val="24"/>
              </w:rPr>
              <w:lastRenderedPageBreak/>
              <w:t>й компетентности учителя</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Критериальная система оценивания </w:t>
            </w:r>
            <w:r>
              <w:rPr>
                <w:rFonts w:ascii="Times New Roman" w:eastAsia="Times New Roman" w:hAnsi="Times New Roman" w:cs="Times New Roman"/>
                <w:color w:val="000000"/>
                <w:sz w:val="24"/>
                <w:szCs w:val="24"/>
              </w:rPr>
              <w:lastRenderedPageBreak/>
              <w:t>уровня компетентности учителя для определения направления профессионального развития</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Заместители директора по УВР , </w:t>
            </w:r>
            <w:r>
              <w:rPr>
                <w:rFonts w:ascii="Times New Roman" w:eastAsia="Times New Roman" w:hAnsi="Times New Roman" w:cs="Times New Roman"/>
                <w:color w:val="000000"/>
                <w:sz w:val="24"/>
                <w:szCs w:val="24"/>
              </w:rPr>
              <w:lastRenderedPageBreak/>
              <w:t>методическое объединения</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Психологическое состояние членов педколлектива, их отношение к работе</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оценки наличия профессионального выгорания</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методической деятельности МО, предметных кафедр</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оценки качества методической деятельности МО, кафедр</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реализации программы педагогического эксперимента</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оценки ОЭР в школе</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работы библиотеки, медиатеки, ресурсных центров школы</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оценки процесса и результатов деятельности подразделений школы</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деятельности социально-психологической службы</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bl>
    <w:p w:rsidR="00320F57" w:rsidRDefault="00320F57" w:rsidP="00320F57">
      <w:pPr>
        <w:shd w:val="clear" w:color="auto" w:fill="FFFFFF"/>
        <w:spacing w:after="300" w:line="27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ВШК КАЧЕСТВА УПРАВЛЕНИЯ</w:t>
      </w:r>
    </w:p>
    <w:p w:rsidR="00320F57" w:rsidRDefault="00320F57" w:rsidP="00320F57">
      <w:pPr>
        <w:shd w:val="clear" w:color="auto" w:fill="FFFFFF"/>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(реализация требований к структуре основной </w:t>
      </w:r>
    </w:p>
    <w:p w:rsidR="00320F57" w:rsidRDefault="00320F57" w:rsidP="00320F57">
      <w:pPr>
        <w:shd w:val="clear" w:color="auto" w:fill="FFFFFF"/>
        <w:spacing w:after="15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образовательной программы общего образования)</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40"/>
        <w:gridCol w:w="1881"/>
        <w:gridCol w:w="2026"/>
        <w:gridCol w:w="1881"/>
        <w:gridCol w:w="1777"/>
      </w:tblGrid>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Критерий</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Показатель</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Формат</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Методы, технологии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Субъекты реализации ВШК</w:t>
            </w: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Качество образовательной программы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Структура программы, содержание </w:t>
            </w:r>
            <w:r>
              <w:rPr>
                <w:rFonts w:ascii="Times New Roman" w:eastAsia="Times New Roman" w:hAnsi="Times New Roman" w:cs="Times New Roman"/>
                <w:color w:val="000000"/>
                <w:sz w:val="24"/>
                <w:szCs w:val="24"/>
              </w:rPr>
              <w:br/>
              <w:t>и механизмы ее реализации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Периодическое сопоставление сетевого графика и/или "дорожной карты" с реальным ходом выполнения образовательной программы с целью коррекции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заместитель директора по УВР.</w:t>
            </w:r>
          </w:p>
        </w:tc>
      </w:tr>
      <w:tr w:rsidR="00320F57" w:rsidTr="00320F57">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управления образовательным процессом</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и структура ВШК</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состава и структуры ВШК</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tc>
      </w:tr>
      <w:tr w:rsidR="00320F57" w:rsidTr="00320F57">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процесса реализации ВШК </w:t>
            </w:r>
            <w:r>
              <w:rPr>
                <w:rFonts w:ascii="Times New Roman" w:eastAsia="Times New Roman" w:hAnsi="Times New Roman" w:cs="Times New Roman"/>
                <w:color w:val="000000"/>
                <w:sz w:val="24"/>
                <w:szCs w:val="24"/>
              </w:rPr>
              <w:br/>
              <w:t>как ресурса управления</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качества ВШК как ресурса управления</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управления реализацией требований государственных документов</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СанПиН, ГОСТ и т. д.</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отклонений от нормы с целью коррекции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директора по УВР, члены Совета школы, МБОУ Юшкозерская СОШ.</w:t>
            </w:r>
          </w:p>
          <w:p w:rsidR="00320F57" w:rsidRDefault="00320F57">
            <w:pPr>
              <w:spacing w:after="300" w:line="270" w:lineRule="atLeast"/>
              <w:rPr>
                <w:rFonts w:ascii="Times New Roman" w:eastAsia="Times New Roman" w:hAnsi="Times New Roman" w:cs="Times New Roman"/>
                <w:color w:val="000000"/>
                <w:sz w:val="24"/>
                <w:szCs w:val="24"/>
              </w:rPr>
            </w:pP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соблюдения Положения о документообороте ОУ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Полнота, своевременность и правильность ведения школьной документации всеми участниками образовательного процесса</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управления материально-</w:t>
            </w:r>
            <w:r>
              <w:rPr>
                <w:rFonts w:ascii="Times New Roman" w:eastAsia="Times New Roman" w:hAnsi="Times New Roman" w:cs="Times New Roman"/>
                <w:color w:val="000000"/>
                <w:sz w:val="24"/>
                <w:szCs w:val="24"/>
              </w:rPr>
              <w:lastRenderedPageBreak/>
              <w:t>технической базой образовательного процесса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Достаточность и качество оснащения </w:t>
            </w:r>
            <w:r>
              <w:rPr>
                <w:rFonts w:ascii="Times New Roman" w:eastAsia="Times New Roman" w:hAnsi="Times New Roman" w:cs="Times New Roman"/>
                <w:color w:val="000000"/>
                <w:sz w:val="24"/>
                <w:szCs w:val="24"/>
              </w:rPr>
              <w:lastRenderedPageBreak/>
              <w:t>образовательной среды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Микроисследования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объема и качества выполнения </w:t>
            </w:r>
            <w:r>
              <w:rPr>
                <w:rFonts w:ascii="Times New Roman" w:eastAsia="Times New Roman" w:hAnsi="Times New Roman" w:cs="Times New Roman"/>
                <w:color w:val="000000"/>
                <w:sz w:val="24"/>
                <w:szCs w:val="24"/>
              </w:rPr>
              <w:lastRenderedPageBreak/>
              <w:t>программы развития школы по данному разделу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Заместители директора по УВР, </w:t>
            </w:r>
            <w:r>
              <w:rPr>
                <w:rFonts w:ascii="Times New Roman" w:eastAsia="Times New Roman" w:hAnsi="Times New Roman" w:cs="Times New Roman"/>
                <w:color w:val="000000"/>
                <w:sz w:val="24"/>
                <w:szCs w:val="24"/>
              </w:rPr>
              <w:lastRenderedPageBreak/>
              <w:t>руководители МО</w:t>
            </w: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Качество управления профессиональным ростом педагогов школы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 реализация в ВШК необходимой совокупности показателей качества профессиональной деятельности учителя для установления размера стимулирующей части зарплаты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Микроисследования в режиме выплат стимулирующей части зарплаты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соответствия и коррекция состава показателей в зависимости от целей </w:t>
            </w:r>
            <w:r>
              <w:rPr>
                <w:rFonts w:ascii="Times New Roman" w:eastAsia="Times New Roman" w:hAnsi="Times New Roman" w:cs="Times New Roman"/>
                <w:color w:val="000000"/>
                <w:sz w:val="24"/>
                <w:szCs w:val="24"/>
              </w:rPr>
              <w:br/>
              <w:t>и задач школы</w:t>
            </w:r>
          </w:p>
        </w:tc>
        <w:tc>
          <w:tcPr>
            <w:tcW w:w="0" w:type="auto"/>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тарификационная комиссия</w:t>
            </w:r>
          </w:p>
        </w:tc>
      </w:tr>
      <w:tr w:rsidR="00320F57" w:rsidTr="00320F57">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Компетентность субъектов управления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управленческой компетентности администраторов школы, специалистов, возглавляющих структурные подразделения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320F57" w:rsidRDefault="00320F57">
            <w:pPr>
              <w:spacing w:after="30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Критериальная система оценивания (мониторинг профессиональной компетентности субъектов управления качеством ОП)</w:t>
            </w: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320F57" w:rsidRDefault="00320F57">
            <w:pPr>
              <w:spacing w:after="0" w:line="240" w:lineRule="auto"/>
              <w:rPr>
                <w:rFonts w:ascii="Times New Roman" w:eastAsia="Times New Roman" w:hAnsi="Times New Roman" w:cs="Times New Roman"/>
                <w:color w:val="000000"/>
                <w:sz w:val="24"/>
                <w:szCs w:val="24"/>
              </w:rPr>
            </w:pPr>
          </w:p>
        </w:tc>
      </w:tr>
    </w:tbl>
    <w:p w:rsidR="00320F57" w:rsidRDefault="00320F57" w:rsidP="00320F57">
      <w:pPr>
        <w:shd w:val="clear" w:color="auto" w:fill="FFFFFF"/>
        <w:spacing w:after="300" w:line="270" w:lineRule="atLeast"/>
        <w:jc w:val="right"/>
        <w:rPr>
          <w:rFonts w:ascii="Times New Roman" w:eastAsia="Times New Roman" w:hAnsi="Times New Roman" w:cs="Times New Roman"/>
          <w:color w:val="000000"/>
          <w:sz w:val="24"/>
          <w:szCs w:val="24"/>
        </w:rPr>
      </w:pPr>
    </w:p>
    <w:p w:rsidR="00320F57" w:rsidRDefault="00320F57" w:rsidP="00320F57">
      <w:pPr>
        <w:rPr>
          <w:rFonts w:ascii="Times New Roman" w:hAnsi="Times New Roman" w:cs="Times New Roman"/>
          <w:color w:val="000000"/>
          <w:sz w:val="24"/>
          <w:szCs w:val="24"/>
        </w:rPr>
      </w:pPr>
    </w:p>
    <w:p w:rsidR="00320F57" w:rsidRDefault="00320F57" w:rsidP="00320F57">
      <w:pPr>
        <w:shd w:val="clear" w:color="auto" w:fill="FFFFFF"/>
        <w:spacing w:before="100" w:beforeAutospacing="1" w:after="100" w:afterAutospacing="1" w:line="288" w:lineRule="auto"/>
        <w:ind w:right="34"/>
        <w:rPr>
          <w:rFonts w:ascii="Times New Roman" w:hAnsi="Times New Roman" w:cs="Times New Roman"/>
          <w:b/>
          <w:bCs/>
          <w:color w:val="000000"/>
          <w:sz w:val="24"/>
          <w:szCs w:val="24"/>
        </w:rPr>
      </w:pPr>
    </w:p>
    <w:p w:rsidR="00320F57" w:rsidRDefault="00320F57" w:rsidP="00320F57">
      <w:pPr>
        <w:shd w:val="clear" w:color="auto" w:fill="FFFFFF"/>
        <w:spacing w:before="100" w:beforeAutospacing="1" w:after="100" w:afterAutospacing="1" w:line="288" w:lineRule="auto"/>
        <w:ind w:right="34"/>
        <w:rPr>
          <w:rFonts w:ascii="Times New Roman" w:hAnsi="Times New Roman" w:cs="Times New Roman"/>
          <w:b/>
          <w:bCs/>
          <w:color w:val="000000"/>
          <w:sz w:val="24"/>
          <w:szCs w:val="24"/>
        </w:rPr>
      </w:pPr>
    </w:p>
    <w:p w:rsidR="00320F57" w:rsidRDefault="00320F57" w:rsidP="00320F57">
      <w:pPr>
        <w:shd w:val="clear" w:color="auto" w:fill="FFFFFF"/>
        <w:spacing w:before="100" w:beforeAutospacing="1" w:after="100" w:afterAutospacing="1" w:line="288" w:lineRule="auto"/>
        <w:ind w:right="34"/>
        <w:jc w:val="center"/>
        <w:rPr>
          <w:rFonts w:ascii="Times New Roman" w:hAnsi="Times New Roman" w:cs="Times New Roman"/>
          <w:color w:val="000000"/>
          <w:sz w:val="24"/>
          <w:szCs w:val="24"/>
        </w:rPr>
      </w:pPr>
    </w:p>
    <w:p w:rsidR="00320F57" w:rsidRDefault="00320F57" w:rsidP="00320F57">
      <w:pPr>
        <w:spacing w:before="100" w:beforeAutospacing="1" w:after="100" w:afterAutospacing="1"/>
        <w:rPr>
          <w:rFonts w:ascii="Times New Roman" w:hAnsi="Times New Roman" w:cs="Times New Roman"/>
          <w:color w:val="000000"/>
          <w:sz w:val="24"/>
          <w:szCs w:val="24"/>
        </w:rPr>
      </w:pPr>
    </w:p>
    <w:p w:rsidR="00320F57" w:rsidRDefault="00320F57" w:rsidP="00320F57">
      <w:pPr>
        <w:rPr>
          <w:rFonts w:ascii="Times New Roman" w:hAnsi="Times New Roman" w:cs="Times New Roman"/>
          <w:b/>
          <w:color w:val="000000"/>
          <w:sz w:val="24"/>
          <w:szCs w:val="24"/>
        </w:rPr>
      </w:pPr>
    </w:p>
    <w:p w:rsidR="00320F57" w:rsidRDefault="00320F57" w:rsidP="00320F57">
      <w:pPr>
        <w:rPr>
          <w:rFonts w:ascii="Times New Roman" w:hAnsi="Times New Roman" w:cs="Times New Roman"/>
          <w:b/>
          <w:color w:val="000000"/>
          <w:sz w:val="24"/>
          <w:szCs w:val="24"/>
        </w:rPr>
      </w:pPr>
    </w:p>
    <w:p w:rsidR="00320F57" w:rsidRDefault="00320F57" w:rsidP="00320F57">
      <w:pPr>
        <w:rPr>
          <w:rFonts w:ascii="Times New Roman" w:hAnsi="Times New Roman" w:cs="Times New Roman"/>
          <w:b/>
          <w:color w:val="000000"/>
          <w:sz w:val="24"/>
          <w:szCs w:val="24"/>
        </w:rPr>
      </w:pPr>
    </w:p>
    <w:p w:rsidR="00320F57" w:rsidRDefault="00320F57" w:rsidP="00320F57">
      <w:pPr>
        <w:pStyle w:val="ConsPlusNormal"/>
        <w:jc w:val="both"/>
        <w:rPr>
          <w:rFonts w:ascii="Times New Roman" w:hAnsi="Times New Roman" w:cs="Times New Roman"/>
          <w:b/>
          <w:color w:val="000000"/>
          <w:spacing w:val="1"/>
          <w:sz w:val="24"/>
          <w:szCs w:val="24"/>
        </w:rPr>
      </w:pPr>
    </w:p>
    <w:p w:rsidR="00320F57" w:rsidRDefault="00320F57" w:rsidP="00320F57">
      <w:pPr>
        <w:rPr>
          <w:rFonts w:ascii="Times New Roman" w:hAnsi="Times New Roman" w:cs="Times New Roman"/>
          <w:sz w:val="24"/>
          <w:szCs w:val="24"/>
        </w:rPr>
      </w:pPr>
    </w:p>
    <w:p w:rsidR="00320F57" w:rsidRDefault="00320F57" w:rsidP="00320F57">
      <w:pPr>
        <w:pStyle w:val="a6"/>
        <w:ind w:left="0"/>
        <w:rPr>
          <w:lang w:val="ru-RU" w:eastAsia="ru-RU" w:bidi="ar-SA"/>
        </w:rPr>
      </w:pPr>
    </w:p>
    <w:p w:rsidR="00320F57" w:rsidRDefault="00320F57" w:rsidP="00320F57">
      <w:pPr>
        <w:rPr>
          <w:rFonts w:ascii="Times New Roman" w:hAnsi="Times New Roman" w:cs="Times New Roman"/>
          <w:sz w:val="24"/>
          <w:szCs w:val="24"/>
        </w:rPr>
      </w:pPr>
    </w:p>
    <w:p w:rsidR="00462B1D" w:rsidRDefault="00462B1D"/>
    <w:sectPr w:rsidR="00462B1D" w:rsidSect="00462B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A2" w:rsidRDefault="000616A2" w:rsidP="00320F57">
      <w:pPr>
        <w:spacing w:after="0" w:line="240" w:lineRule="auto"/>
      </w:pPr>
      <w:r>
        <w:separator/>
      </w:r>
    </w:p>
  </w:endnote>
  <w:endnote w:type="continuationSeparator" w:id="0">
    <w:p w:rsidR="000616A2" w:rsidRDefault="000616A2" w:rsidP="0032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NewtonCSanPin">
    <w:altName w:val="Times New Roman"/>
    <w:charset w:val="CC"/>
    <w:family w:val="auto"/>
    <w:pitch w:val="variable"/>
    <w:sig w:usb0="00000000" w:usb1="00000000" w:usb2="00000000" w:usb3="00000000" w:csb0="00000000" w:csb1="00000000"/>
  </w:font>
  <w:font w:name="PragmaticaC">
    <w:altName w:val="Gabriola"/>
    <w:charset w:val="CC"/>
    <w:family w:val="decorative"/>
    <w:pitch w:val="variable"/>
    <w:sig w:usb0="00000000" w:usb1="00000000" w:usb2="00000000" w:usb3="00000000" w:csb0="00000000" w:csb1="00000000"/>
  </w:font>
  <w:font w:name="Minion Pro">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A2" w:rsidRDefault="000616A2" w:rsidP="00320F57">
      <w:pPr>
        <w:spacing w:after="0" w:line="240" w:lineRule="auto"/>
      </w:pPr>
      <w:r>
        <w:separator/>
      </w:r>
    </w:p>
  </w:footnote>
  <w:footnote w:type="continuationSeparator" w:id="0">
    <w:p w:rsidR="000616A2" w:rsidRDefault="000616A2" w:rsidP="00320F57">
      <w:pPr>
        <w:spacing w:after="0" w:line="240" w:lineRule="auto"/>
      </w:pPr>
      <w:r>
        <w:continuationSeparator/>
      </w:r>
    </w:p>
  </w:footnote>
  <w:footnote w:id="1">
    <w:p w:rsidR="00320F57" w:rsidRDefault="00320F57" w:rsidP="00320F57">
      <w:pPr>
        <w:pStyle w:val="a6"/>
        <w:ind w:left="0"/>
        <w:rPr>
          <w:sz w:val="22"/>
          <w:szCs w:val="22"/>
          <w:lang w:val="ru-RU" w:eastAsia="ru-RU" w:bidi="ar-SA"/>
        </w:rPr>
      </w:pPr>
      <w:r>
        <w:rPr>
          <w:rStyle w:val="afff5"/>
          <w:sz w:val="22"/>
          <w:szCs w:val="22"/>
          <w:lang w:val="ru-RU" w:eastAsia="ru-RU" w:bidi="ar-SA"/>
        </w:rPr>
        <w:footnoteRef/>
      </w:r>
      <w:r>
        <w:rPr>
          <w:sz w:val="22"/>
          <w:szCs w:val="22"/>
          <w:lang w:val="ru-RU" w:eastAsia="ru-RU" w:bidi="ar-SA"/>
        </w:rPr>
        <w:t xml:space="preserve"> Изучается во всех разделах курса.</w:t>
      </w:r>
    </w:p>
  </w:footnote>
  <w:footnote w:id="2">
    <w:p w:rsidR="00320F57" w:rsidRDefault="00320F57" w:rsidP="00320F57">
      <w:pPr>
        <w:pStyle w:val="a6"/>
        <w:ind w:left="0"/>
        <w:rPr>
          <w:sz w:val="22"/>
          <w:szCs w:val="22"/>
          <w:lang w:val="ru-RU" w:eastAsia="ru-RU" w:bidi="ar-SA"/>
        </w:rPr>
      </w:pPr>
    </w:p>
  </w:footnote>
  <w:footnote w:id="3">
    <w:p w:rsidR="00320F57" w:rsidRDefault="00320F57" w:rsidP="00320F57">
      <w:pPr>
        <w:pStyle w:val="aff8"/>
        <w:spacing w:line="240" w:lineRule="auto"/>
        <w:ind w:firstLine="454"/>
        <w:rPr>
          <w:rFonts w:ascii="Times New Roman" w:hAnsi="Times New Roman"/>
          <w:sz w:val="20"/>
          <w:szCs w:val="20"/>
          <w:lang w:eastAsia="ru-RU"/>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Times New Roman" w:hAnsi="Times New Roman"/>
          <w:sz w:val="20"/>
          <w:szCs w:val="20"/>
        </w:rPr>
        <w:t>др.), материалы, используемые в декоративно</w:t>
      </w:r>
      <w:r>
        <w:rPr>
          <w:rFonts w:ascii="Times New Roman" w:hAnsi="Times New Roman"/>
          <w:sz w:val="20"/>
          <w:szCs w:val="20"/>
        </w:rPr>
        <w:softHyphen/>
        <w:t>прикладном творчестве.</w:t>
      </w:r>
    </w:p>
  </w:footnote>
  <w:footnote w:id="4">
    <w:p w:rsidR="00320F57" w:rsidRDefault="00320F57" w:rsidP="00320F57">
      <w:pPr>
        <w:pStyle w:val="a6"/>
        <w:ind w:left="0"/>
        <w:rPr>
          <w:sz w:val="20"/>
          <w:szCs w:val="20"/>
          <w:lang w:val="ru-RU" w:eastAsia="ru-RU" w:bidi="ar-S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000006"/>
    <w:multiLevelType w:val="multilevel"/>
    <w:tmpl w:val="A0FC5098"/>
    <w:lvl w:ilvl="0">
      <w:start w:val="1"/>
      <w:numFmt w:val="decimal"/>
      <w:lvlText w:val="%1."/>
      <w:lvlJc w:val="left"/>
      <w:pPr>
        <w:tabs>
          <w:tab w:val="num" w:pos="644"/>
        </w:tabs>
        <w:ind w:left="644" w:hanging="360"/>
      </w:pPr>
      <w:rPr>
        <w:rFonts w:ascii="Times New Roman" w:eastAsia="Calibri"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decimal"/>
      <w:lvlText w:val="%2."/>
      <w:lvlJc w:val="left"/>
      <w:pPr>
        <w:tabs>
          <w:tab w:val="num" w:pos="1440"/>
        </w:tabs>
        <w:ind w:left="1440" w:hanging="360"/>
      </w:pPr>
    </w:lvl>
    <w:lvl w:ilvl="2" w:tplc="68CCBB24">
      <w:start w:val="1"/>
      <w:numFmt w:val="decimal"/>
      <w:lvlText w:val="%3."/>
      <w:lvlJc w:val="left"/>
      <w:pPr>
        <w:tabs>
          <w:tab w:val="num" w:pos="2160"/>
        </w:tabs>
        <w:ind w:left="2160" w:hanging="360"/>
      </w:pPr>
    </w:lvl>
    <w:lvl w:ilvl="3" w:tplc="CD608F2A">
      <w:start w:val="1"/>
      <w:numFmt w:val="decimal"/>
      <w:lvlText w:val="%4."/>
      <w:lvlJc w:val="left"/>
      <w:pPr>
        <w:tabs>
          <w:tab w:val="num" w:pos="2880"/>
        </w:tabs>
        <w:ind w:left="2880" w:hanging="360"/>
      </w:pPr>
    </w:lvl>
    <w:lvl w:ilvl="4" w:tplc="E844111E">
      <w:start w:val="1"/>
      <w:numFmt w:val="decimal"/>
      <w:lvlText w:val="%5."/>
      <w:lvlJc w:val="left"/>
      <w:pPr>
        <w:tabs>
          <w:tab w:val="num" w:pos="3600"/>
        </w:tabs>
        <w:ind w:left="3600" w:hanging="360"/>
      </w:pPr>
    </w:lvl>
    <w:lvl w:ilvl="5" w:tplc="F7D67B66">
      <w:start w:val="1"/>
      <w:numFmt w:val="decimal"/>
      <w:lvlText w:val="%6."/>
      <w:lvlJc w:val="left"/>
      <w:pPr>
        <w:tabs>
          <w:tab w:val="num" w:pos="4320"/>
        </w:tabs>
        <w:ind w:left="4320" w:hanging="360"/>
      </w:pPr>
    </w:lvl>
    <w:lvl w:ilvl="6" w:tplc="8D9623BE">
      <w:start w:val="1"/>
      <w:numFmt w:val="decimal"/>
      <w:lvlText w:val="%7."/>
      <w:lvlJc w:val="left"/>
      <w:pPr>
        <w:tabs>
          <w:tab w:val="num" w:pos="5040"/>
        </w:tabs>
        <w:ind w:left="5040" w:hanging="360"/>
      </w:pPr>
    </w:lvl>
    <w:lvl w:ilvl="7" w:tplc="7AFCA696">
      <w:start w:val="1"/>
      <w:numFmt w:val="decimal"/>
      <w:lvlText w:val="%8."/>
      <w:lvlJc w:val="left"/>
      <w:pPr>
        <w:tabs>
          <w:tab w:val="num" w:pos="5760"/>
        </w:tabs>
        <w:ind w:left="5760" w:hanging="360"/>
      </w:pPr>
    </w:lvl>
    <w:lvl w:ilvl="8" w:tplc="44608CD8">
      <w:start w:val="1"/>
      <w:numFmt w:val="decimal"/>
      <w:lvlText w:val="%9."/>
      <w:lvlJc w:val="left"/>
      <w:pPr>
        <w:tabs>
          <w:tab w:val="num" w:pos="6480"/>
        </w:tabs>
        <w:ind w:left="6480" w:hanging="360"/>
      </w:pPr>
    </w:lvl>
  </w:abstractNum>
  <w:abstractNum w:abstractNumId="8">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10">
    <w:nsid w:val="0BFF61FB"/>
    <w:multiLevelType w:val="hybridMultilevel"/>
    <w:tmpl w:val="49BAB692"/>
    <w:lvl w:ilvl="0" w:tplc="0419000D">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6C524C"/>
    <w:multiLevelType w:val="hybridMultilevel"/>
    <w:tmpl w:val="DC88E378"/>
    <w:lvl w:ilvl="0" w:tplc="1E1C7A1A">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20B74FD"/>
    <w:multiLevelType w:val="hybridMultilevel"/>
    <w:tmpl w:val="BBEC06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2626DFF"/>
    <w:multiLevelType w:val="multilevel"/>
    <w:tmpl w:val="39747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6C774C0"/>
    <w:multiLevelType w:val="hybridMultilevel"/>
    <w:tmpl w:val="739ED3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C9F24D6"/>
    <w:multiLevelType w:val="hybridMultilevel"/>
    <w:tmpl w:val="ACFE04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D451B3C"/>
    <w:multiLevelType w:val="hybridMultilevel"/>
    <w:tmpl w:val="C5DC00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0C841BC"/>
    <w:multiLevelType w:val="hybridMultilevel"/>
    <w:tmpl w:val="11508ABE"/>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14874D4"/>
    <w:multiLevelType w:val="hybridMultilevel"/>
    <w:tmpl w:val="0E7AA4BA"/>
    <w:lvl w:ilvl="0" w:tplc="01EAEEF2">
      <w:start w:val="3"/>
      <w:numFmt w:val="decimal"/>
      <w:lvlText w:val="%1."/>
      <w:lvlJc w:val="left"/>
      <w:pPr>
        <w:tabs>
          <w:tab w:val="num" w:pos="3479"/>
        </w:tabs>
        <w:ind w:left="3479" w:hanging="360"/>
      </w:pPr>
    </w:lvl>
    <w:lvl w:ilvl="1" w:tplc="37EA89F0">
      <w:numFmt w:val="none"/>
      <w:lvlText w:val=""/>
      <w:lvlJc w:val="left"/>
      <w:pPr>
        <w:tabs>
          <w:tab w:val="num" w:pos="360"/>
        </w:tabs>
        <w:ind w:left="0" w:firstLine="0"/>
      </w:pPr>
    </w:lvl>
    <w:lvl w:ilvl="2" w:tplc="1EF4D77A">
      <w:numFmt w:val="none"/>
      <w:lvlText w:val=""/>
      <w:lvlJc w:val="left"/>
      <w:pPr>
        <w:tabs>
          <w:tab w:val="num" w:pos="360"/>
        </w:tabs>
        <w:ind w:left="0" w:firstLine="0"/>
      </w:pPr>
    </w:lvl>
    <w:lvl w:ilvl="3" w:tplc="0D5CD054">
      <w:numFmt w:val="none"/>
      <w:lvlText w:val=""/>
      <w:lvlJc w:val="left"/>
      <w:pPr>
        <w:tabs>
          <w:tab w:val="num" w:pos="360"/>
        </w:tabs>
        <w:ind w:left="0" w:firstLine="0"/>
      </w:pPr>
    </w:lvl>
    <w:lvl w:ilvl="4" w:tplc="CA8015DE">
      <w:numFmt w:val="none"/>
      <w:lvlText w:val=""/>
      <w:lvlJc w:val="left"/>
      <w:pPr>
        <w:tabs>
          <w:tab w:val="num" w:pos="360"/>
        </w:tabs>
        <w:ind w:left="0" w:firstLine="0"/>
      </w:pPr>
    </w:lvl>
    <w:lvl w:ilvl="5" w:tplc="351CEA02">
      <w:numFmt w:val="none"/>
      <w:lvlText w:val=""/>
      <w:lvlJc w:val="left"/>
      <w:pPr>
        <w:tabs>
          <w:tab w:val="num" w:pos="360"/>
        </w:tabs>
        <w:ind w:left="0" w:firstLine="0"/>
      </w:pPr>
    </w:lvl>
    <w:lvl w:ilvl="6" w:tplc="CDC4516C">
      <w:numFmt w:val="none"/>
      <w:lvlText w:val=""/>
      <w:lvlJc w:val="left"/>
      <w:pPr>
        <w:tabs>
          <w:tab w:val="num" w:pos="360"/>
        </w:tabs>
        <w:ind w:left="0" w:firstLine="0"/>
      </w:pPr>
    </w:lvl>
    <w:lvl w:ilvl="7" w:tplc="EC2257AE">
      <w:numFmt w:val="none"/>
      <w:lvlText w:val=""/>
      <w:lvlJc w:val="left"/>
      <w:pPr>
        <w:tabs>
          <w:tab w:val="num" w:pos="360"/>
        </w:tabs>
        <w:ind w:left="0" w:firstLine="0"/>
      </w:pPr>
    </w:lvl>
    <w:lvl w:ilvl="8" w:tplc="45484858">
      <w:numFmt w:val="none"/>
      <w:lvlText w:val=""/>
      <w:lvlJc w:val="left"/>
      <w:pPr>
        <w:tabs>
          <w:tab w:val="num" w:pos="360"/>
        </w:tabs>
        <w:ind w:left="0" w:firstLine="0"/>
      </w:pPr>
    </w:lvl>
  </w:abstractNum>
  <w:abstractNum w:abstractNumId="3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37C01FD"/>
    <w:multiLevelType w:val="hybridMultilevel"/>
    <w:tmpl w:val="D9EA9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7C60AC1"/>
    <w:multiLevelType w:val="multilevel"/>
    <w:tmpl w:val="5FBC44FA"/>
    <w:lvl w:ilvl="0">
      <w:start w:val="3"/>
      <w:numFmt w:val="decimal"/>
      <w:lvlText w:val="%1."/>
      <w:lvlJc w:val="left"/>
      <w:pPr>
        <w:ind w:left="720" w:hanging="360"/>
      </w:pPr>
      <w:rPr>
        <w:sz w:val="24"/>
      </w:rPr>
    </w:lvl>
    <w:lvl w:ilvl="1">
      <w:start w:val="1"/>
      <w:numFmt w:val="decimal"/>
      <w:isLgl/>
      <w:lvlText w:val="%1.%2."/>
      <w:lvlJc w:val="left"/>
      <w:pPr>
        <w:ind w:left="1440" w:hanging="720"/>
      </w:pPr>
      <w:rPr>
        <w:sz w:val="24"/>
      </w:rPr>
    </w:lvl>
    <w:lvl w:ilvl="2">
      <w:start w:val="1"/>
      <w:numFmt w:val="decimal"/>
      <w:isLgl/>
      <w:lvlText w:val="%1.%2.%3."/>
      <w:lvlJc w:val="left"/>
      <w:pPr>
        <w:ind w:left="1800" w:hanging="720"/>
      </w:pPr>
      <w:rPr>
        <w:sz w:val="24"/>
      </w:rPr>
    </w:lvl>
    <w:lvl w:ilvl="3">
      <w:start w:val="1"/>
      <w:numFmt w:val="decimal"/>
      <w:isLgl/>
      <w:lvlText w:val="%1.%2.%3.%4."/>
      <w:lvlJc w:val="left"/>
      <w:pPr>
        <w:ind w:left="2520" w:hanging="1080"/>
      </w:pPr>
      <w:rPr>
        <w:sz w:val="24"/>
      </w:rPr>
    </w:lvl>
    <w:lvl w:ilvl="4">
      <w:start w:val="1"/>
      <w:numFmt w:val="decimal"/>
      <w:isLgl/>
      <w:lvlText w:val="%1.%2.%3.%4.%5."/>
      <w:lvlJc w:val="left"/>
      <w:pPr>
        <w:ind w:left="2880" w:hanging="1080"/>
      </w:pPr>
      <w:rPr>
        <w:sz w:val="24"/>
      </w:rPr>
    </w:lvl>
    <w:lvl w:ilvl="5">
      <w:start w:val="1"/>
      <w:numFmt w:val="decimal"/>
      <w:isLgl/>
      <w:lvlText w:val="%1.%2.%3.%4.%5.%6."/>
      <w:lvlJc w:val="left"/>
      <w:pPr>
        <w:ind w:left="3600" w:hanging="1440"/>
      </w:pPr>
      <w:rPr>
        <w:sz w:val="24"/>
      </w:rPr>
    </w:lvl>
    <w:lvl w:ilvl="6">
      <w:start w:val="1"/>
      <w:numFmt w:val="decimal"/>
      <w:isLgl/>
      <w:lvlText w:val="%1.%2.%3.%4.%5.%6.%7."/>
      <w:lvlJc w:val="left"/>
      <w:pPr>
        <w:ind w:left="4320" w:hanging="1800"/>
      </w:pPr>
      <w:rPr>
        <w:sz w:val="24"/>
      </w:rPr>
    </w:lvl>
    <w:lvl w:ilvl="7">
      <w:start w:val="1"/>
      <w:numFmt w:val="decimal"/>
      <w:isLgl/>
      <w:lvlText w:val="%1.%2.%3.%4.%5.%6.%7.%8."/>
      <w:lvlJc w:val="left"/>
      <w:pPr>
        <w:ind w:left="4680" w:hanging="1800"/>
      </w:pPr>
      <w:rPr>
        <w:sz w:val="24"/>
      </w:rPr>
    </w:lvl>
    <w:lvl w:ilvl="8">
      <w:start w:val="1"/>
      <w:numFmt w:val="decimal"/>
      <w:isLgl/>
      <w:lvlText w:val="%1.%2.%3.%4.%5.%6.%7.%8.%9."/>
      <w:lvlJc w:val="left"/>
      <w:pPr>
        <w:ind w:left="5400" w:hanging="2160"/>
      </w:pPr>
      <w:rPr>
        <w:sz w:val="24"/>
      </w:rPr>
    </w:lvl>
  </w:abstractNum>
  <w:abstractNum w:abstractNumId="37">
    <w:nsid w:val="27E66021"/>
    <w:multiLevelType w:val="hybridMultilevel"/>
    <w:tmpl w:val="49C470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37D81326"/>
    <w:multiLevelType w:val="hybridMultilevel"/>
    <w:tmpl w:val="A54A7D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3DC33457"/>
    <w:multiLevelType w:val="hybridMultilevel"/>
    <w:tmpl w:val="2182D0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433A50BB"/>
    <w:multiLevelType w:val="hybridMultilevel"/>
    <w:tmpl w:val="57E8ED06"/>
    <w:lvl w:ilvl="0" w:tplc="F00491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decimal"/>
      <w:lvlText w:val="%2."/>
      <w:lvlJc w:val="left"/>
      <w:pPr>
        <w:tabs>
          <w:tab w:val="num" w:pos="1440"/>
        </w:tabs>
        <w:ind w:left="1440" w:hanging="360"/>
      </w:pPr>
    </w:lvl>
    <w:lvl w:ilvl="2" w:tplc="5C0A70B8">
      <w:start w:val="1"/>
      <w:numFmt w:val="decimal"/>
      <w:lvlText w:val="%3."/>
      <w:lvlJc w:val="left"/>
      <w:pPr>
        <w:tabs>
          <w:tab w:val="num" w:pos="2160"/>
        </w:tabs>
        <w:ind w:left="2160" w:hanging="360"/>
      </w:pPr>
    </w:lvl>
    <w:lvl w:ilvl="3" w:tplc="C8588BCE">
      <w:start w:val="1"/>
      <w:numFmt w:val="decimal"/>
      <w:lvlText w:val="%4."/>
      <w:lvlJc w:val="left"/>
      <w:pPr>
        <w:tabs>
          <w:tab w:val="num" w:pos="2880"/>
        </w:tabs>
        <w:ind w:left="2880" w:hanging="360"/>
      </w:pPr>
    </w:lvl>
    <w:lvl w:ilvl="4" w:tplc="F35CC6D6">
      <w:start w:val="1"/>
      <w:numFmt w:val="decimal"/>
      <w:lvlText w:val="%5."/>
      <w:lvlJc w:val="left"/>
      <w:pPr>
        <w:tabs>
          <w:tab w:val="num" w:pos="3600"/>
        </w:tabs>
        <w:ind w:left="3600" w:hanging="360"/>
      </w:pPr>
    </w:lvl>
    <w:lvl w:ilvl="5" w:tplc="7C625D72">
      <w:start w:val="1"/>
      <w:numFmt w:val="decimal"/>
      <w:lvlText w:val="%6."/>
      <w:lvlJc w:val="left"/>
      <w:pPr>
        <w:tabs>
          <w:tab w:val="num" w:pos="4320"/>
        </w:tabs>
        <w:ind w:left="4320" w:hanging="360"/>
      </w:pPr>
    </w:lvl>
    <w:lvl w:ilvl="6" w:tplc="6ED68AE8">
      <w:start w:val="1"/>
      <w:numFmt w:val="decimal"/>
      <w:lvlText w:val="%7."/>
      <w:lvlJc w:val="left"/>
      <w:pPr>
        <w:tabs>
          <w:tab w:val="num" w:pos="5040"/>
        </w:tabs>
        <w:ind w:left="5040" w:hanging="360"/>
      </w:pPr>
    </w:lvl>
    <w:lvl w:ilvl="7" w:tplc="8794D716">
      <w:start w:val="1"/>
      <w:numFmt w:val="decimal"/>
      <w:lvlText w:val="%8."/>
      <w:lvlJc w:val="left"/>
      <w:pPr>
        <w:tabs>
          <w:tab w:val="num" w:pos="5760"/>
        </w:tabs>
        <w:ind w:left="5760" w:hanging="360"/>
      </w:pPr>
    </w:lvl>
    <w:lvl w:ilvl="8" w:tplc="0778E836">
      <w:start w:val="1"/>
      <w:numFmt w:val="decimal"/>
      <w:lvlText w:val="%9."/>
      <w:lvlJc w:val="left"/>
      <w:pPr>
        <w:tabs>
          <w:tab w:val="num" w:pos="6480"/>
        </w:tabs>
        <w:ind w:left="6480" w:hanging="360"/>
      </w:pPr>
    </w:lvl>
  </w:abstractNum>
  <w:abstractNum w:abstractNumId="58">
    <w:nsid w:val="48117F9C"/>
    <w:multiLevelType w:val="hybridMultilevel"/>
    <w:tmpl w:val="7F1A779A"/>
    <w:lvl w:ilvl="0" w:tplc="04230001">
      <w:start w:val="1"/>
      <w:numFmt w:val="bullet"/>
      <w:lvlText w:val=""/>
      <w:lvlJc w:val="left"/>
      <w:pPr>
        <w:tabs>
          <w:tab w:val="num" w:pos="720"/>
        </w:tabs>
        <w:ind w:left="720" w:hanging="360"/>
      </w:pPr>
      <w:rPr>
        <w:rFonts w:ascii="Symbol" w:hAnsi="Symbol"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59">
    <w:nsid w:val="48301FD8"/>
    <w:multiLevelType w:val="hybridMultilevel"/>
    <w:tmpl w:val="CF629352"/>
    <w:lvl w:ilvl="0" w:tplc="2ED2B016">
      <w:start w:val="1"/>
      <w:numFmt w:val="bullet"/>
      <w:lvlText w:val=""/>
      <w:lvlJc w:val="left"/>
      <w:pPr>
        <w:ind w:left="10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4A7B2246"/>
    <w:multiLevelType w:val="hybridMultilevel"/>
    <w:tmpl w:val="0874A420"/>
    <w:lvl w:ilvl="0" w:tplc="0419000D">
      <w:start w:val="1"/>
      <w:numFmt w:val="bullet"/>
      <w:lvlText w:val=""/>
      <w:lvlJc w:val="left"/>
      <w:pPr>
        <w:tabs>
          <w:tab w:val="num" w:pos="644"/>
        </w:tabs>
        <w:ind w:left="644"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AFA22AE"/>
    <w:multiLevelType w:val="hybridMultilevel"/>
    <w:tmpl w:val="61AC64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4BBF29D0"/>
    <w:multiLevelType w:val="hybridMultilevel"/>
    <w:tmpl w:val="9B7C81D0"/>
    <w:lvl w:ilvl="0" w:tplc="2ED2B016">
      <w:start w:val="1"/>
      <w:numFmt w:val="bullet"/>
      <w:lvlText w:val=""/>
      <w:lvlJc w:val="left"/>
      <w:pPr>
        <w:ind w:left="1070" w:hanging="360"/>
      </w:pPr>
      <w:rPr>
        <w:rFonts w:ascii="Symbol" w:hAnsi="Symbol" w:hint="default"/>
        <w:b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DDC44C9"/>
    <w:multiLevelType w:val="hybridMultilevel"/>
    <w:tmpl w:val="E7343B6C"/>
    <w:lvl w:ilvl="0" w:tplc="DEC4C298">
      <w:start w:val="1"/>
      <w:numFmt w:val="decimal"/>
      <w:lvlText w:val="%1."/>
      <w:lvlJc w:val="left"/>
      <w:pPr>
        <w:ind w:left="5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40510FA"/>
    <w:multiLevelType w:val="hybridMultilevel"/>
    <w:tmpl w:val="EA704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5D12462D"/>
    <w:multiLevelType w:val="multilevel"/>
    <w:tmpl w:val="CF384752"/>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605D1F0D"/>
    <w:multiLevelType w:val="multilevel"/>
    <w:tmpl w:val="D72E8CCC"/>
    <w:lvl w:ilvl="0">
      <w:start w:val="1"/>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0">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3091106"/>
    <w:multiLevelType w:val="hybridMultilevel"/>
    <w:tmpl w:val="8CD421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decimal"/>
      <w:lvlText w:val="%2."/>
      <w:lvlJc w:val="left"/>
      <w:pPr>
        <w:tabs>
          <w:tab w:val="num" w:pos="1440"/>
        </w:tabs>
        <w:ind w:left="1440" w:hanging="360"/>
      </w:pPr>
    </w:lvl>
    <w:lvl w:ilvl="2" w:tplc="BCB6160A">
      <w:start w:val="1"/>
      <w:numFmt w:val="decimal"/>
      <w:lvlText w:val="%3."/>
      <w:lvlJc w:val="left"/>
      <w:pPr>
        <w:tabs>
          <w:tab w:val="num" w:pos="2160"/>
        </w:tabs>
        <w:ind w:left="2160" w:hanging="360"/>
      </w:pPr>
    </w:lvl>
    <w:lvl w:ilvl="3" w:tplc="EE5A8164">
      <w:start w:val="1"/>
      <w:numFmt w:val="decimal"/>
      <w:lvlText w:val="%4."/>
      <w:lvlJc w:val="left"/>
      <w:pPr>
        <w:tabs>
          <w:tab w:val="num" w:pos="2880"/>
        </w:tabs>
        <w:ind w:left="2880" w:hanging="360"/>
      </w:pPr>
    </w:lvl>
    <w:lvl w:ilvl="4" w:tplc="3D9C0F5C">
      <w:start w:val="1"/>
      <w:numFmt w:val="decimal"/>
      <w:lvlText w:val="%5."/>
      <w:lvlJc w:val="left"/>
      <w:pPr>
        <w:tabs>
          <w:tab w:val="num" w:pos="3600"/>
        </w:tabs>
        <w:ind w:left="3600" w:hanging="360"/>
      </w:pPr>
    </w:lvl>
    <w:lvl w:ilvl="5" w:tplc="82F44616">
      <w:start w:val="1"/>
      <w:numFmt w:val="decimal"/>
      <w:lvlText w:val="%6."/>
      <w:lvlJc w:val="left"/>
      <w:pPr>
        <w:tabs>
          <w:tab w:val="num" w:pos="4320"/>
        </w:tabs>
        <w:ind w:left="4320" w:hanging="360"/>
      </w:pPr>
    </w:lvl>
    <w:lvl w:ilvl="6" w:tplc="2C4CB828">
      <w:start w:val="1"/>
      <w:numFmt w:val="decimal"/>
      <w:lvlText w:val="%7."/>
      <w:lvlJc w:val="left"/>
      <w:pPr>
        <w:tabs>
          <w:tab w:val="num" w:pos="5040"/>
        </w:tabs>
        <w:ind w:left="5040" w:hanging="360"/>
      </w:pPr>
    </w:lvl>
    <w:lvl w:ilvl="7" w:tplc="84ECCA76">
      <w:start w:val="1"/>
      <w:numFmt w:val="decimal"/>
      <w:lvlText w:val="%8."/>
      <w:lvlJc w:val="left"/>
      <w:pPr>
        <w:tabs>
          <w:tab w:val="num" w:pos="5760"/>
        </w:tabs>
        <w:ind w:left="5760" w:hanging="360"/>
      </w:pPr>
    </w:lvl>
    <w:lvl w:ilvl="8" w:tplc="90EE9336">
      <w:start w:val="1"/>
      <w:numFmt w:val="decimal"/>
      <w:lvlText w:val="%9."/>
      <w:lvlJc w:val="left"/>
      <w:pPr>
        <w:tabs>
          <w:tab w:val="num" w:pos="6480"/>
        </w:tabs>
        <w:ind w:left="6480" w:hanging="360"/>
      </w:pPr>
    </w:lvl>
  </w:abstractNum>
  <w:abstractNum w:abstractNumId="87">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decimal"/>
      <w:lvlText w:val="%2."/>
      <w:lvlJc w:val="left"/>
      <w:pPr>
        <w:tabs>
          <w:tab w:val="num" w:pos="1440"/>
        </w:tabs>
        <w:ind w:left="1440" w:hanging="360"/>
      </w:pPr>
    </w:lvl>
    <w:lvl w:ilvl="2" w:tplc="214CA7E4">
      <w:start w:val="1"/>
      <w:numFmt w:val="decimal"/>
      <w:lvlText w:val="%3."/>
      <w:lvlJc w:val="left"/>
      <w:pPr>
        <w:tabs>
          <w:tab w:val="num" w:pos="2160"/>
        </w:tabs>
        <w:ind w:left="2160" w:hanging="360"/>
      </w:pPr>
    </w:lvl>
    <w:lvl w:ilvl="3" w:tplc="80E41BDA">
      <w:start w:val="1"/>
      <w:numFmt w:val="decimal"/>
      <w:lvlText w:val="%4."/>
      <w:lvlJc w:val="left"/>
      <w:pPr>
        <w:tabs>
          <w:tab w:val="num" w:pos="2880"/>
        </w:tabs>
        <w:ind w:left="2880" w:hanging="360"/>
      </w:pPr>
    </w:lvl>
    <w:lvl w:ilvl="4" w:tplc="C644D44C">
      <w:start w:val="1"/>
      <w:numFmt w:val="decimal"/>
      <w:lvlText w:val="%5."/>
      <w:lvlJc w:val="left"/>
      <w:pPr>
        <w:tabs>
          <w:tab w:val="num" w:pos="3600"/>
        </w:tabs>
        <w:ind w:left="3600" w:hanging="360"/>
      </w:pPr>
    </w:lvl>
    <w:lvl w:ilvl="5" w:tplc="E08611C0">
      <w:start w:val="1"/>
      <w:numFmt w:val="decimal"/>
      <w:lvlText w:val="%6."/>
      <w:lvlJc w:val="left"/>
      <w:pPr>
        <w:tabs>
          <w:tab w:val="num" w:pos="4320"/>
        </w:tabs>
        <w:ind w:left="4320" w:hanging="360"/>
      </w:pPr>
    </w:lvl>
    <w:lvl w:ilvl="6" w:tplc="72768F54">
      <w:start w:val="1"/>
      <w:numFmt w:val="decimal"/>
      <w:lvlText w:val="%7."/>
      <w:lvlJc w:val="left"/>
      <w:pPr>
        <w:tabs>
          <w:tab w:val="num" w:pos="5040"/>
        </w:tabs>
        <w:ind w:left="5040" w:hanging="360"/>
      </w:pPr>
    </w:lvl>
    <w:lvl w:ilvl="7" w:tplc="FFD63AEA">
      <w:start w:val="1"/>
      <w:numFmt w:val="decimal"/>
      <w:lvlText w:val="%8."/>
      <w:lvlJc w:val="left"/>
      <w:pPr>
        <w:tabs>
          <w:tab w:val="num" w:pos="5760"/>
        </w:tabs>
        <w:ind w:left="5760" w:hanging="360"/>
      </w:pPr>
    </w:lvl>
    <w:lvl w:ilvl="8" w:tplc="9CA0153A">
      <w:start w:val="1"/>
      <w:numFmt w:val="decimal"/>
      <w:lvlText w:val="%9."/>
      <w:lvlJc w:val="left"/>
      <w:pPr>
        <w:tabs>
          <w:tab w:val="num" w:pos="6480"/>
        </w:tabs>
        <w:ind w:left="6480" w:hanging="360"/>
      </w:pPr>
    </w:lvl>
  </w:abstractNum>
  <w:abstractNum w:abstractNumId="8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70F248F1"/>
    <w:multiLevelType w:val="multilevel"/>
    <w:tmpl w:val="C854DA1E"/>
    <w:lvl w:ilvl="0">
      <w:start w:val="1"/>
      <w:numFmt w:val="upperRoman"/>
      <w:lvlText w:val="%1."/>
      <w:lvlJc w:val="left"/>
      <w:pPr>
        <w:ind w:left="720" w:hanging="720"/>
      </w:pPr>
    </w:lvl>
    <w:lvl w:ilvl="1">
      <w:start w:val="1"/>
      <w:numFmt w:val="decimal"/>
      <w:isLgl/>
      <w:lvlText w:val="%1.%2."/>
      <w:lvlJc w:val="left"/>
      <w:pPr>
        <w:ind w:left="654" w:hanging="360"/>
      </w:pPr>
    </w:lvl>
    <w:lvl w:ilvl="2">
      <w:start w:val="1"/>
      <w:numFmt w:val="decimal"/>
      <w:isLgl/>
      <w:lvlText w:val="%1.%2.%3."/>
      <w:lvlJc w:val="left"/>
      <w:pPr>
        <w:ind w:left="1734" w:hanging="720"/>
      </w:pPr>
    </w:lvl>
    <w:lvl w:ilvl="3">
      <w:start w:val="1"/>
      <w:numFmt w:val="decimal"/>
      <w:isLgl/>
      <w:lvlText w:val="%1.%2.%3.%4."/>
      <w:lvlJc w:val="left"/>
      <w:pPr>
        <w:ind w:left="2454" w:hanging="720"/>
      </w:pPr>
    </w:lvl>
    <w:lvl w:ilvl="4">
      <w:start w:val="1"/>
      <w:numFmt w:val="decimal"/>
      <w:isLgl/>
      <w:lvlText w:val="%1.%2.%3.%4.%5."/>
      <w:lvlJc w:val="left"/>
      <w:pPr>
        <w:ind w:left="3534" w:hanging="1080"/>
      </w:pPr>
    </w:lvl>
    <w:lvl w:ilvl="5">
      <w:start w:val="1"/>
      <w:numFmt w:val="decimal"/>
      <w:isLgl/>
      <w:lvlText w:val="%1.%2.%3.%4.%5.%6."/>
      <w:lvlJc w:val="left"/>
      <w:pPr>
        <w:ind w:left="4254" w:hanging="1080"/>
      </w:pPr>
    </w:lvl>
    <w:lvl w:ilvl="6">
      <w:start w:val="1"/>
      <w:numFmt w:val="decimal"/>
      <w:isLgl/>
      <w:lvlText w:val="%1.%2.%3.%4.%5.%6.%7."/>
      <w:lvlJc w:val="left"/>
      <w:pPr>
        <w:ind w:left="5334" w:hanging="1440"/>
      </w:pPr>
    </w:lvl>
    <w:lvl w:ilvl="7">
      <w:start w:val="1"/>
      <w:numFmt w:val="decimal"/>
      <w:isLgl/>
      <w:lvlText w:val="%1.%2.%3.%4.%5.%6.%7.%8."/>
      <w:lvlJc w:val="left"/>
      <w:pPr>
        <w:ind w:left="6054" w:hanging="1440"/>
      </w:pPr>
    </w:lvl>
    <w:lvl w:ilvl="8">
      <w:start w:val="1"/>
      <w:numFmt w:val="decimal"/>
      <w:isLgl/>
      <w:lvlText w:val="%1.%2.%3.%4.%5.%6.%7.%8.%9."/>
      <w:lvlJc w:val="left"/>
      <w:pPr>
        <w:ind w:left="7134" w:hanging="1800"/>
      </w:p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B857836"/>
    <w:multiLevelType w:val="multilevel"/>
    <w:tmpl w:val="FE349CA0"/>
    <w:lvl w:ilvl="0">
      <w:start w:val="2"/>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9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lvlOverride w:ilvl="3"/>
    <w:lvlOverride w:ilvl="4"/>
    <w:lvlOverride w:ilvl="5"/>
    <w:lvlOverride w:ilvl="6"/>
    <w:lvlOverride w:ilvl="7"/>
    <w:lvlOverride w:ilvl="8"/>
  </w:num>
  <w:num w:numId="4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3"/>
    </w:lvlOverride>
    <w:lvlOverride w:ilvl="1"/>
    <w:lvlOverride w:ilvl="2"/>
    <w:lvlOverride w:ilvl="3"/>
    <w:lvlOverride w:ilvl="4"/>
    <w:lvlOverride w:ilvl="5"/>
    <w:lvlOverride w:ilvl="6"/>
    <w:lvlOverride w:ilvl="7"/>
    <w:lvlOverride w:ilvl="8"/>
  </w:num>
  <w:num w:numId="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1"/>
    <w:footnote w:id="0"/>
  </w:footnotePr>
  <w:endnotePr>
    <w:endnote w:id="-1"/>
    <w:endnote w:id="0"/>
  </w:endnotePr>
  <w:compat/>
  <w:rsids>
    <w:rsidRoot w:val="00320F57"/>
    <w:rsid w:val="000616A2"/>
    <w:rsid w:val="00320F57"/>
    <w:rsid w:val="0046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9"/>
        <o:r id="V:Rule2" type="connector" idref="#_x0000_s1035"/>
        <o:r id="V:Rule3" type="connector" idref="#_x0000_s1034"/>
        <o:r id="V:Rule4" type="connector" idref="#_x0000_s1036"/>
        <o:r id="V:Rule5" type="connector" idref="#_x0000_s1038"/>
        <o:r id="V:Rule6" type="connector" idref="#_x0000_s1040"/>
        <o:r id="V:Rule7" type="connector" idref="#_x0000_s1041"/>
        <o:r id="V:Rule8" type="connector" idref="#_x0000_s1042"/>
        <o:r id="V:Rule9" type="connector" idref="#_x0000_s1043"/>
        <o:r id="V:Rule10" type="connector" idref="#_x0000_s1033"/>
        <o:r id="V:Rule11" type="connector" idref="#_x0000_s1037"/>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7"/>
    <w:rPr>
      <w:rFonts w:eastAsiaTheme="minorEastAsia"/>
      <w:lang w:eastAsia="ru-RU"/>
    </w:rPr>
  </w:style>
  <w:style w:type="paragraph" w:styleId="1">
    <w:name w:val="heading 1"/>
    <w:basedOn w:val="a"/>
    <w:next w:val="a"/>
    <w:link w:val="10"/>
    <w:qFormat/>
    <w:rsid w:val="00320F57"/>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20F57"/>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20F57"/>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semiHidden/>
    <w:rsid w:val="00320F57"/>
    <w:rPr>
      <w:rFonts w:ascii="Calibri" w:eastAsia="MS Gothic" w:hAnsi="Calibri" w:cs="Times New Roman"/>
      <w:b/>
      <w:bCs/>
      <w:i/>
      <w:iCs/>
      <w:sz w:val="28"/>
      <w:szCs w:val="28"/>
      <w:lang w:eastAsia="ru-RU"/>
    </w:rPr>
  </w:style>
  <w:style w:type="character" w:customStyle="1" w:styleId="30">
    <w:name w:val="Заголовок 3 Знак"/>
    <w:basedOn w:val="a0"/>
    <w:link w:val="3"/>
    <w:semiHidden/>
    <w:rsid w:val="00320F57"/>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20F57"/>
    <w:rPr>
      <w:color w:val="0000FF" w:themeColor="hyperlink"/>
      <w:u w:val="single"/>
    </w:rPr>
  </w:style>
  <w:style w:type="character" w:styleId="a4">
    <w:name w:val="FollowedHyperlink"/>
    <w:basedOn w:val="a0"/>
    <w:uiPriority w:val="99"/>
    <w:semiHidden/>
    <w:unhideWhenUsed/>
    <w:rsid w:val="00320F57"/>
    <w:rPr>
      <w:color w:val="800080" w:themeColor="followedHyperlink"/>
      <w:u w:val="single"/>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34"/>
    <w:locked/>
    <w:rsid w:val="00320F57"/>
    <w:rPr>
      <w:rFonts w:ascii="Times New Roman" w:eastAsia="Times New Roman" w:hAnsi="Times New Roman" w:cs="Times New Roman"/>
      <w:sz w:val="24"/>
      <w:szCs w:val="24"/>
      <w:lang w:val="en-US" w:bidi="en-US"/>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autoRedefine/>
    <w:uiPriority w:val="34"/>
    <w:unhideWhenUsed/>
    <w:qFormat/>
    <w:rsid w:val="00320F57"/>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character" w:customStyle="1" w:styleId="a7">
    <w:name w:val="Текст сноски Знак"/>
    <w:basedOn w:val="a0"/>
    <w:link w:val="a8"/>
    <w:semiHidden/>
    <w:locked/>
    <w:rsid w:val="00320F57"/>
    <w:rPr>
      <w:rFonts w:ascii="Times New Roman" w:eastAsia="Times New Roman" w:hAnsi="Times New Roman" w:cs="Times New Roman"/>
      <w:sz w:val="24"/>
      <w:szCs w:val="24"/>
    </w:rPr>
  </w:style>
  <w:style w:type="character" w:customStyle="1" w:styleId="a9">
    <w:name w:val="Текст примечания Знак"/>
    <w:basedOn w:val="a0"/>
    <w:link w:val="aa"/>
    <w:uiPriority w:val="99"/>
    <w:semiHidden/>
    <w:locked/>
    <w:rsid w:val="00320F57"/>
    <w:rPr>
      <w:rFonts w:ascii="Times New Roman" w:eastAsia="Times New Roman" w:hAnsi="Times New Roman" w:cs="Times New Roman"/>
      <w:sz w:val="20"/>
      <w:szCs w:val="20"/>
    </w:rPr>
  </w:style>
  <w:style w:type="character" w:customStyle="1" w:styleId="ab">
    <w:name w:val="Верхний колонтитул Знак"/>
    <w:basedOn w:val="a0"/>
    <w:link w:val="ac"/>
    <w:semiHidden/>
    <w:locked/>
    <w:rsid w:val="00320F57"/>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semiHidden/>
    <w:locked/>
    <w:rsid w:val="00320F57"/>
    <w:rPr>
      <w:rFonts w:ascii="Times New Roman" w:eastAsia="Times New Roman" w:hAnsi="Times New Roman" w:cs="Times New Roman"/>
      <w:sz w:val="24"/>
      <w:szCs w:val="24"/>
    </w:rPr>
  </w:style>
  <w:style w:type="character" w:customStyle="1" w:styleId="af">
    <w:name w:val="Основной текст Знак"/>
    <w:basedOn w:val="a0"/>
    <w:link w:val="af0"/>
    <w:semiHidden/>
    <w:locked/>
    <w:rsid w:val="00320F57"/>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2"/>
    <w:uiPriority w:val="99"/>
    <w:semiHidden/>
    <w:locked/>
    <w:rsid w:val="00320F57"/>
    <w:rPr>
      <w:rFonts w:ascii="Times New Roman" w:eastAsia="Times New Roman" w:hAnsi="Times New Roman" w:cs="Times New Roman"/>
      <w:sz w:val="24"/>
      <w:szCs w:val="24"/>
    </w:rPr>
  </w:style>
  <w:style w:type="character" w:customStyle="1" w:styleId="af3">
    <w:name w:val="Подзаголовок Знак"/>
    <w:basedOn w:val="a0"/>
    <w:link w:val="af4"/>
    <w:locked/>
    <w:rsid w:val="00320F57"/>
    <w:rPr>
      <w:rFonts w:ascii="Times New Roman" w:eastAsia="MS Gothic" w:hAnsi="Times New Roman" w:cs="Times New Roman"/>
      <w:b/>
      <w:sz w:val="28"/>
      <w:szCs w:val="24"/>
    </w:rPr>
  </w:style>
  <w:style w:type="character" w:customStyle="1" w:styleId="22">
    <w:name w:val="Основной текст 2 Знак"/>
    <w:basedOn w:val="a0"/>
    <w:link w:val="23"/>
    <w:uiPriority w:val="99"/>
    <w:semiHidden/>
    <w:locked/>
    <w:rsid w:val="00320F57"/>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320F57"/>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320F57"/>
    <w:pPr>
      <w:spacing w:line="240" w:lineRule="auto"/>
    </w:pPr>
    <w:rPr>
      <w:rFonts w:ascii="Times New Roman" w:eastAsia="Times New Roman" w:hAnsi="Times New Roman" w:cs="Times New Roman"/>
      <w:sz w:val="20"/>
      <w:szCs w:val="20"/>
      <w:lang w:eastAsia="en-US"/>
    </w:rPr>
  </w:style>
  <w:style w:type="character" w:customStyle="1" w:styleId="11">
    <w:name w:val="Текст примечания Знак1"/>
    <w:basedOn w:val="a0"/>
    <w:link w:val="aa"/>
    <w:uiPriority w:val="99"/>
    <w:semiHidden/>
    <w:rsid w:val="00320F57"/>
    <w:rPr>
      <w:rFonts w:eastAsiaTheme="minorEastAsia"/>
      <w:sz w:val="20"/>
      <w:szCs w:val="20"/>
      <w:lang w:eastAsia="ru-RU"/>
    </w:rPr>
  </w:style>
  <w:style w:type="character" w:customStyle="1" w:styleId="af5">
    <w:name w:val="Тема примечания Знак"/>
    <w:basedOn w:val="a9"/>
    <w:link w:val="af6"/>
    <w:semiHidden/>
    <w:locked/>
    <w:rsid w:val="00320F57"/>
    <w:rPr>
      <w:b/>
      <w:bCs/>
    </w:rPr>
  </w:style>
  <w:style w:type="character" w:customStyle="1" w:styleId="af7">
    <w:name w:val="Текст выноски Знак"/>
    <w:basedOn w:val="a0"/>
    <w:link w:val="af8"/>
    <w:semiHidden/>
    <w:locked/>
    <w:rsid w:val="00320F57"/>
    <w:rPr>
      <w:rFonts w:ascii="Lucida Grande CY" w:eastAsia="Times New Roman" w:hAnsi="Lucida Grande CY" w:cs="Times New Roman"/>
      <w:sz w:val="18"/>
      <w:szCs w:val="18"/>
    </w:rPr>
  </w:style>
  <w:style w:type="character" w:customStyle="1" w:styleId="24">
    <w:name w:val="Обычный (веб) Знак2"/>
    <w:aliases w:val="Normal (Web) Char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link w:val="af9"/>
    <w:uiPriority w:val="34"/>
    <w:locked/>
    <w:rsid w:val="00320F57"/>
    <w:rPr>
      <w:rFonts w:ascii="Times New Roman" w:eastAsia="Times New Roman" w:hAnsi="Times New Roman" w:cs="Times New Roman"/>
      <w:sz w:val="24"/>
      <w:szCs w:val="24"/>
      <w:lang w:val="en-US" w:bidi="en-US"/>
    </w:rPr>
  </w:style>
  <w:style w:type="character" w:customStyle="1" w:styleId="afa">
    <w:name w:val="Основной Знак"/>
    <w:link w:val="afb"/>
    <w:locked/>
    <w:rsid w:val="00320F57"/>
    <w:rPr>
      <w:rFonts w:ascii="NewtonCSanPin" w:eastAsia="Times New Roman" w:hAnsi="NewtonCSanPin" w:cs="Times New Roman"/>
      <w:color w:val="000000"/>
      <w:sz w:val="21"/>
      <w:szCs w:val="21"/>
    </w:rPr>
  </w:style>
  <w:style w:type="paragraph" w:customStyle="1" w:styleId="afb">
    <w:name w:val="Основной"/>
    <w:basedOn w:val="a"/>
    <w:link w:val="afa"/>
    <w:qFormat/>
    <w:rsid w:val="00320F57"/>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character" w:customStyle="1" w:styleId="afc">
    <w:name w:val="Буллит Знак"/>
    <w:basedOn w:val="afa"/>
    <w:link w:val="afd"/>
    <w:locked/>
    <w:rsid w:val="00320F57"/>
  </w:style>
  <w:style w:type="paragraph" w:customStyle="1" w:styleId="afd">
    <w:name w:val="Буллит"/>
    <w:basedOn w:val="afb"/>
    <w:link w:val="afc"/>
    <w:qFormat/>
    <w:rsid w:val="00320F57"/>
    <w:pPr>
      <w:ind w:firstLine="244"/>
    </w:pPr>
  </w:style>
  <w:style w:type="paragraph" w:customStyle="1" w:styleId="afe">
    <w:name w:val="Таблица"/>
    <w:basedOn w:val="afb"/>
    <w:qFormat/>
    <w:rsid w:val="00320F57"/>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b"/>
    <w:qFormat/>
    <w:rsid w:val="00320F57"/>
    <w:pPr>
      <w:spacing w:before="113"/>
      <w:ind w:firstLine="0"/>
      <w:jc w:val="center"/>
    </w:pPr>
    <w:rPr>
      <w:b/>
      <w:bCs/>
    </w:rPr>
  </w:style>
  <w:style w:type="paragraph" w:customStyle="1" w:styleId="12">
    <w:name w:val="Заг 1"/>
    <w:basedOn w:val="afb"/>
    <w:qFormat/>
    <w:rsid w:val="00320F57"/>
    <w:pPr>
      <w:keepNext/>
      <w:pageBreakBefore/>
      <w:spacing w:after="170" w:line="296" w:lineRule="atLeast"/>
      <w:ind w:firstLine="0"/>
      <w:jc w:val="center"/>
    </w:pPr>
    <w:rPr>
      <w:rFonts w:ascii="PragmaticaC" w:hAnsi="PragmaticaC" w:cs="PragmaticaC"/>
      <w:b/>
      <w:bCs/>
      <w:caps/>
      <w:sz w:val="26"/>
      <w:szCs w:val="26"/>
    </w:rPr>
  </w:style>
  <w:style w:type="paragraph" w:styleId="aff0">
    <w:name w:val="Signature"/>
    <w:basedOn w:val="a"/>
    <w:link w:val="aff1"/>
    <w:semiHidden/>
    <w:unhideWhenUsed/>
    <w:rsid w:val="00320F57"/>
    <w:pPr>
      <w:spacing w:after="0" w:line="240" w:lineRule="auto"/>
      <w:ind w:left="4252"/>
    </w:pPr>
  </w:style>
  <w:style w:type="character" w:customStyle="1" w:styleId="aff1">
    <w:name w:val="Подпись Знак"/>
    <w:basedOn w:val="a0"/>
    <w:link w:val="aff0"/>
    <w:semiHidden/>
    <w:rsid w:val="00320F57"/>
    <w:rPr>
      <w:rFonts w:eastAsiaTheme="minorEastAsia"/>
      <w:lang w:eastAsia="ru-RU"/>
    </w:rPr>
  </w:style>
  <w:style w:type="paragraph" w:customStyle="1" w:styleId="aff2">
    <w:name w:val="В скобках"/>
    <w:basedOn w:val="aff0"/>
    <w:qFormat/>
    <w:rsid w:val="00320F57"/>
    <w:pPr>
      <w:autoSpaceDE w:val="0"/>
      <w:autoSpaceDN w:val="0"/>
      <w:adjustRightInd w:val="0"/>
      <w:spacing w:before="57" w:line="174" w:lineRule="atLeast"/>
      <w:ind w:left="0"/>
      <w:jc w:val="center"/>
    </w:pPr>
    <w:rPr>
      <w:rFonts w:ascii="NewtonCSanPin" w:eastAsia="Times New Roman" w:hAnsi="NewtonCSanPin" w:cs="Times New Roman"/>
      <w:color w:val="000000"/>
      <w:sz w:val="17"/>
      <w:szCs w:val="17"/>
    </w:rPr>
  </w:style>
  <w:style w:type="paragraph" w:customStyle="1" w:styleId="13">
    <w:name w:val="Содержание 1"/>
    <w:basedOn w:val="afb"/>
    <w:qFormat/>
    <w:rsid w:val="00320F57"/>
    <w:pPr>
      <w:suppressAutoHyphens/>
      <w:ind w:firstLine="0"/>
    </w:pPr>
    <w:rPr>
      <w:rFonts w:ascii="Times New Roman" w:hAnsi="Times New Roman"/>
      <w:lang w:val="en-US"/>
    </w:rPr>
  </w:style>
  <w:style w:type="paragraph" w:customStyle="1" w:styleId="NoParagraphStyle">
    <w:name w:val="[No Paragraph Style]"/>
    <w:qFormat/>
    <w:rsid w:val="00320F57"/>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5">
    <w:name w:val="Заг 2"/>
    <w:basedOn w:val="12"/>
    <w:qFormat/>
    <w:rsid w:val="00320F57"/>
    <w:pPr>
      <w:pageBreakBefore w:val="0"/>
      <w:spacing w:before="283"/>
    </w:pPr>
    <w:rPr>
      <w:caps w:val="0"/>
    </w:rPr>
  </w:style>
  <w:style w:type="paragraph" w:customStyle="1" w:styleId="33">
    <w:name w:val="Заг 3"/>
    <w:basedOn w:val="25"/>
    <w:qFormat/>
    <w:rsid w:val="00320F57"/>
    <w:pPr>
      <w:spacing w:before="255" w:after="113" w:line="240" w:lineRule="atLeast"/>
    </w:pPr>
    <w:rPr>
      <w:i/>
      <w:iCs/>
      <w:sz w:val="23"/>
      <w:szCs w:val="23"/>
    </w:rPr>
  </w:style>
  <w:style w:type="paragraph" w:customStyle="1" w:styleId="4">
    <w:name w:val="Заг 4"/>
    <w:basedOn w:val="33"/>
    <w:qFormat/>
    <w:rsid w:val="00320F57"/>
    <w:rPr>
      <w:b w:val="0"/>
      <w:bCs w:val="0"/>
    </w:rPr>
  </w:style>
  <w:style w:type="paragraph" w:customStyle="1" w:styleId="aff3">
    <w:name w:val="Курсив"/>
    <w:basedOn w:val="afb"/>
    <w:qFormat/>
    <w:rsid w:val="00320F57"/>
    <w:rPr>
      <w:i/>
      <w:iCs/>
    </w:rPr>
  </w:style>
  <w:style w:type="character" w:customStyle="1" w:styleId="aff4">
    <w:name w:val="Буллит Курсив Знак"/>
    <w:link w:val="aff5"/>
    <w:uiPriority w:val="99"/>
    <w:locked/>
    <w:rsid w:val="00320F57"/>
    <w:rPr>
      <w:rFonts w:ascii="NewtonCSanPin" w:eastAsia="Times New Roman" w:hAnsi="NewtonCSanPin" w:cs="Times New Roman"/>
      <w:i/>
      <w:iCs/>
      <w:color w:val="000000"/>
      <w:sz w:val="21"/>
      <w:szCs w:val="21"/>
    </w:rPr>
  </w:style>
  <w:style w:type="paragraph" w:customStyle="1" w:styleId="aff5">
    <w:name w:val="Буллит Курсив"/>
    <w:basedOn w:val="afd"/>
    <w:link w:val="aff4"/>
    <w:uiPriority w:val="99"/>
    <w:qFormat/>
    <w:rsid w:val="00320F57"/>
    <w:rPr>
      <w:i/>
      <w:iCs/>
    </w:rPr>
  </w:style>
  <w:style w:type="paragraph" w:customStyle="1" w:styleId="aff6">
    <w:name w:val="Подзаг"/>
    <w:basedOn w:val="afb"/>
    <w:qFormat/>
    <w:rsid w:val="00320F57"/>
    <w:pPr>
      <w:spacing w:before="113" w:after="28"/>
      <w:jc w:val="center"/>
    </w:pPr>
    <w:rPr>
      <w:b/>
      <w:bCs/>
      <w:i/>
      <w:iCs/>
    </w:rPr>
  </w:style>
  <w:style w:type="paragraph" w:customStyle="1" w:styleId="aff7">
    <w:name w:val="Пж Курсив"/>
    <w:basedOn w:val="afb"/>
    <w:qFormat/>
    <w:rsid w:val="00320F57"/>
    <w:rPr>
      <w:b/>
      <w:bCs/>
      <w:i/>
      <w:iCs/>
    </w:rPr>
  </w:style>
  <w:style w:type="paragraph" w:customStyle="1" w:styleId="aff8">
    <w:name w:val="Сноска"/>
    <w:basedOn w:val="afb"/>
    <w:qFormat/>
    <w:rsid w:val="00320F57"/>
    <w:pPr>
      <w:spacing w:line="174" w:lineRule="atLeast"/>
    </w:pPr>
    <w:rPr>
      <w:sz w:val="17"/>
      <w:szCs w:val="17"/>
    </w:rPr>
  </w:style>
  <w:style w:type="paragraph" w:customStyle="1" w:styleId="-31">
    <w:name w:val="Темный список - Акцент 31"/>
    <w:uiPriority w:val="71"/>
    <w:qFormat/>
    <w:rsid w:val="00320F57"/>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20F57"/>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20F57"/>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320F57"/>
    <w:pPr>
      <w:spacing w:after="0" w:line="240" w:lineRule="auto"/>
      <w:ind w:left="720"/>
      <w:contextualSpacing/>
    </w:pPr>
    <w:rPr>
      <w:rFonts w:ascii="Calibri" w:eastAsia="Calibri" w:hAnsi="Calibri" w:cs="Times New Roman"/>
      <w:sz w:val="24"/>
      <w:szCs w:val="24"/>
      <w:lang w:eastAsia="en-US"/>
    </w:rPr>
  </w:style>
  <w:style w:type="paragraph" w:customStyle="1" w:styleId="Zag1">
    <w:name w:val="Zag_1"/>
    <w:basedOn w:val="a"/>
    <w:qFormat/>
    <w:rsid w:val="00320F5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9">
    <w:name w:val="О_Т Знак"/>
    <w:link w:val="affa"/>
    <w:locked/>
    <w:rsid w:val="00320F57"/>
    <w:rPr>
      <w:rFonts w:ascii="Arial" w:eastAsia="Times New Roman" w:hAnsi="Arial" w:cs="Times New Roman"/>
      <w:sz w:val="28"/>
      <w:szCs w:val="28"/>
    </w:rPr>
  </w:style>
  <w:style w:type="paragraph" w:customStyle="1" w:styleId="affa">
    <w:name w:val="О_Т"/>
    <w:basedOn w:val="a"/>
    <w:link w:val="aff9"/>
    <w:qFormat/>
    <w:rsid w:val="00320F57"/>
    <w:pPr>
      <w:spacing w:after="0" w:line="288" w:lineRule="auto"/>
      <w:ind w:firstLine="539"/>
      <w:jc w:val="both"/>
    </w:pPr>
    <w:rPr>
      <w:rFonts w:ascii="Arial" w:eastAsia="Times New Roman" w:hAnsi="Arial" w:cs="Times New Roman"/>
      <w:sz w:val="28"/>
      <w:szCs w:val="28"/>
      <w:lang w:eastAsia="en-US"/>
    </w:rPr>
  </w:style>
  <w:style w:type="paragraph" w:customStyle="1" w:styleId="dash041e005f0431005f044b005f0447005f043d005f044b005f0439">
    <w:name w:val="dash041e_005f0431_005f044b_005f0447_005f043d_005f044b_005f0439"/>
    <w:basedOn w:val="a"/>
    <w:qFormat/>
    <w:rsid w:val="00320F57"/>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320F57"/>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qFormat/>
    <w:rsid w:val="00320F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qFormat/>
    <w:rsid w:val="00320F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20F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qFormat/>
    <w:rsid w:val="00320F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b">
    <w:name w:val="Ξαϋχνϋι"/>
    <w:basedOn w:val="a"/>
    <w:uiPriority w:val="99"/>
    <w:qFormat/>
    <w:rsid w:val="00320F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c">
    <w:name w:val="Νξβϋι"/>
    <w:basedOn w:val="a"/>
    <w:uiPriority w:val="99"/>
    <w:qFormat/>
    <w:rsid w:val="00320F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320F57"/>
    <w:rPr>
      <w:rFonts w:ascii="Calibri" w:eastAsia="Calibri" w:hAnsi="Calibri" w:cs="Times New Roman"/>
    </w:rPr>
  </w:style>
  <w:style w:type="paragraph" w:customStyle="1" w:styleId="-110">
    <w:name w:val="Цветной список - Акцент 11"/>
    <w:basedOn w:val="a"/>
    <w:link w:val="-1"/>
    <w:uiPriority w:val="34"/>
    <w:qFormat/>
    <w:rsid w:val="00320F57"/>
    <w:pPr>
      <w:ind w:left="720"/>
      <w:contextualSpacing/>
    </w:pPr>
    <w:rPr>
      <w:rFonts w:ascii="Calibri" w:eastAsia="Calibri" w:hAnsi="Calibri" w:cs="Times New Roman"/>
      <w:lang w:eastAsia="en-US"/>
    </w:rPr>
  </w:style>
  <w:style w:type="character" w:customStyle="1" w:styleId="affd">
    <w:name w:val="Основной текст_"/>
    <w:link w:val="8"/>
    <w:locked/>
    <w:rsid w:val="00320F57"/>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d"/>
    <w:qFormat/>
    <w:rsid w:val="00320F57"/>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qFormat/>
    <w:rsid w:val="00320F57"/>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qFormat/>
    <w:rsid w:val="00320F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qFormat/>
    <w:rsid w:val="00320F57"/>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Default">
    <w:name w:val="Default"/>
    <w:qFormat/>
    <w:rsid w:val="00320F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qFormat/>
    <w:rsid w:val="00320F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210">
    <w:name w:val="21"/>
    <w:basedOn w:val="a"/>
    <w:qFormat/>
    <w:rsid w:val="00320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qFormat/>
    <w:rsid w:val="00320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Bodytext0"/>
    <w:locked/>
    <w:rsid w:val="00320F57"/>
    <w:rPr>
      <w:rFonts w:ascii="Times New Roman" w:eastAsia="Times New Roman" w:hAnsi="Times New Roman" w:cs="Times New Roman"/>
      <w:sz w:val="27"/>
      <w:szCs w:val="27"/>
      <w:shd w:val="clear" w:color="auto" w:fill="FFFFFF"/>
    </w:rPr>
  </w:style>
  <w:style w:type="paragraph" w:customStyle="1" w:styleId="Bodytext0">
    <w:name w:val="Body text"/>
    <w:basedOn w:val="a"/>
    <w:link w:val="Bodytext"/>
    <w:qFormat/>
    <w:rsid w:val="00320F57"/>
    <w:pPr>
      <w:shd w:val="clear" w:color="auto" w:fill="FFFFFF"/>
      <w:spacing w:after="0" w:line="475" w:lineRule="exact"/>
      <w:jc w:val="both"/>
    </w:pPr>
    <w:rPr>
      <w:rFonts w:ascii="Times New Roman" w:eastAsia="Times New Roman" w:hAnsi="Times New Roman" w:cs="Times New Roman"/>
      <w:sz w:val="27"/>
      <w:szCs w:val="27"/>
      <w:lang w:eastAsia="en-US"/>
    </w:rPr>
  </w:style>
  <w:style w:type="paragraph" w:customStyle="1" w:styleId="ConsNormal">
    <w:name w:val="ConsNormal"/>
    <w:qFormat/>
    <w:rsid w:val="00320F57"/>
    <w:pPr>
      <w:widowControl w:val="0"/>
      <w:autoSpaceDE w:val="0"/>
      <w:autoSpaceDN w:val="0"/>
      <w:spacing w:after="0" w:line="240" w:lineRule="auto"/>
      <w:ind w:firstLine="720"/>
    </w:pPr>
    <w:rPr>
      <w:rFonts w:ascii="Arial" w:eastAsia="SimSun" w:hAnsi="Arial" w:cs="Arial"/>
      <w:sz w:val="20"/>
      <w:szCs w:val="20"/>
      <w:lang w:eastAsia="zh-CN"/>
    </w:rPr>
  </w:style>
  <w:style w:type="character" w:customStyle="1" w:styleId="affe">
    <w:name w:val="А_основной Знак"/>
    <w:basedOn w:val="a0"/>
    <w:link w:val="afff"/>
    <w:locked/>
    <w:rsid w:val="00320F57"/>
    <w:rPr>
      <w:rFonts w:ascii="Times New Roman" w:eastAsia="Times New Roman" w:hAnsi="Times New Roman" w:cs="Arial"/>
      <w:sz w:val="28"/>
      <w:szCs w:val="20"/>
    </w:rPr>
  </w:style>
  <w:style w:type="paragraph" w:customStyle="1" w:styleId="afff">
    <w:name w:val="А_основной"/>
    <w:basedOn w:val="a"/>
    <w:link w:val="affe"/>
    <w:qFormat/>
    <w:rsid w:val="00320F5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en-US"/>
    </w:rPr>
  </w:style>
  <w:style w:type="paragraph" w:customStyle="1" w:styleId="211">
    <w:name w:val="Основной текст 21"/>
    <w:basedOn w:val="a"/>
    <w:qFormat/>
    <w:rsid w:val="00320F57"/>
    <w:pPr>
      <w:spacing w:after="0" w:line="240" w:lineRule="auto"/>
      <w:jc w:val="both"/>
    </w:pPr>
    <w:rPr>
      <w:rFonts w:ascii="Times New Roman" w:eastAsia="Times New Roman" w:hAnsi="Times New Roman" w:cs="Times New Roman"/>
      <w:sz w:val="24"/>
      <w:szCs w:val="20"/>
    </w:rPr>
  </w:style>
  <w:style w:type="paragraph" w:styleId="a8">
    <w:name w:val="footnote text"/>
    <w:basedOn w:val="a"/>
    <w:link w:val="a7"/>
    <w:semiHidden/>
    <w:unhideWhenUsed/>
    <w:rsid w:val="00320F57"/>
    <w:pPr>
      <w:spacing w:after="0" w:line="240" w:lineRule="auto"/>
    </w:pPr>
    <w:rPr>
      <w:rFonts w:ascii="Times New Roman" w:eastAsia="Times New Roman" w:hAnsi="Times New Roman" w:cs="Times New Roman"/>
      <w:sz w:val="24"/>
      <w:szCs w:val="24"/>
      <w:lang w:eastAsia="en-US"/>
    </w:rPr>
  </w:style>
  <w:style w:type="character" w:customStyle="1" w:styleId="14">
    <w:name w:val="Текст сноски Знак1"/>
    <w:basedOn w:val="a0"/>
    <w:link w:val="a8"/>
    <w:semiHidden/>
    <w:rsid w:val="00320F57"/>
    <w:rPr>
      <w:rFonts w:eastAsiaTheme="minorEastAsia"/>
      <w:sz w:val="20"/>
      <w:szCs w:val="20"/>
      <w:lang w:eastAsia="ru-RU"/>
    </w:rPr>
  </w:style>
  <w:style w:type="character" w:customStyle="1" w:styleId="afff0">
    <w:name w:val="А_сноска Знак"/>
    <w:basedOn w:val="a0"/>
    <w:link w:val="afff1"/>
    <w:locked/>
    <w:rsid w:val="00320F57"/>
    <w:rPr>
      <w:rFonts w:ascii="Times New Roman" w:eastAsia="Calibri" w:hAnsi="Times New Roman" w:cs="Times New Roman"/>
      <w:sz w:val="24"/>
      <w:szCs w:val="24"/>
    </w:rPr>
  </w:style>
  <w:style w:type="paragraph" w:customStyle="1" w:styleId="afff1">
    <w:name w:val="А_сноска"/>
    <w:basedOn w:val="a8"/>
    <w:link w:val="afff0"/>
    <w:qFormat/>
    <w:rsid w:val="00320F57"/>
    <w:pPr>
      <w:widowControl w:val="0"/>
      <w:autoSpaceDE w:val="0"/>
      <w:autoSpaceDN w:val="0"/>
      <w:adjustRightInd w:val="0"/>
      <w:ind w:firstLine="454"/>
      <w:jc w:val="both"/>
    </w:pPr>
    <w:rPr>
      <w:rFonts w:eastAsia="Calibri"/>
    </w:rPr>
  </w:style>
  <w:style w:type="paragraph" w:customStyle="1" w:styleId="afff2">
    <w:name w:val="Знак"/>
    <w:basedOn w:val="a"/>
    <w:qFormat/>
    <w:rsid w:val="00320F57"/>
    <w:pPr>
      <w:spacing w:after="160" w:line="240" w:lineRule="exact"/>
    </w:pPr>
    <w:rPr>
      <w:rFonts w:ascii="Verdana" w:eastAsia="Times New Roman" w:hAnsi="Verdana" w:cs="Times New Roman"/>
      <w:sz w:val="20"/>
      <w:szCs w:val="20"/>
      <w:lang w:val="en-US" w:eastAsia="en-US"/>
    </w:rPr>
  </w:style>
  <w:style w:type="character" w:customStyle="1" w:styleId="afff3">
    <w:name w:val="А_заголовок Знак"/>
    <w:basedOn w:val="affe"/>
    <w:link w:val="afff4"/>
    <w:locked/>
    <w:rsid w:val="00320F57"/>
    <w:rPr>
      <w:i/>
    </w:rPr>
  </w:style>
  <w:style w:type="paragraph" w:customStyle="1" w:styleId="afff4">
    <w:name w:val="А_заголовок"/>
    <w:basedOn w:val="afff"/>
    <w:link w:val="afff3"/>
    <w:qFormat/>
    <w:rsid w:val="00320F57"/>
    <w:pPr>
      <w:jc w:val="center"/>
    </w:pPr>
    <w:rPr>
      <w:i/>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320F57"/>
    <w:pPr>
      <w:spacing w:after="0" w:line="240" w:lineRule="auto"/>
      <w:ind w:left="720" w:firstLine="700"/>
      <w:jc w:val="both"/>
    </w:pPr>
    <w:rPr>
      <w:rFonts w:ascii="Times New Roman" w:eastAsia="Times New Roman" w:hAnsi="Times New Roman" w:cs="Times New Roman"/>
      <w:sz w:val="24"/>
      <w:szCs w:val="24"/>
    </w:rPr>
  </w:style>
  <w:style w:type="character" w:styleId="afff5">
    <w:name w:val="footnote reference"/>
    <w:uiPriority w:val="99"/>
    <w:semiHidden/>
    <w:unhideWhenUsed/>
    <w:rsid w:val="00320F57"/>
    <w:rPr>
      <w:vertAlign w:val="superscript"/>
    </w:rPr>
  </w:style>
  <w:style w:type="character" w:styleId="afff6">
    <w:name w:val="annotation reference"/>
    <w:uiPriority w:val="99"/>
    <w:semiHidden/>
    <w:unhideWhenUsed/>
    <w:rsid w:val="00320F57"/>
    <w:rPr>
      <w:sz w:val="16"/>
      <w:szCs w:val="16"/>
    </w:rPr>
  </w:style>
  <w:style w:type="paragraph" w:styleId="afff7">
    <w:name w:val="Message Header"/>
    <w:basedOn w:val="a"/>
    <w:link w:val="afff8"/>
    <w:semiHidden/>
    <w:unhideWhenUsed/>
    <w:rsid w:val="00320F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8">
    <w:name w:val="Шапка Знак"/>
    <w:basedOn w:val="a0"/>
    <w:link w:val="afff7"/>
    <w:semiHidden/>
    <w:rsid w:val="00320F57"/>
    <w:rPr>
      <w:rFonts w:asciiTheme="majorHAnsi" w:eastAsiaTheme="majorEastAsia" w:hAnsiTheme="majorHAnsi" w:cstheme="majorBidi"/>
      <w:sz w:val="24"/>
      <w:szCs w:val="24"/>
      <w:shd w:val="pct20" w:color="auto" w:fill="auto"/>
      <w:lang w:eastAsia="ru-RU"/>
    </w:rPr>
  </w:style>
  <w:style w:type="character" w:customStyle="1" w:styleId="15">
    <w:name w:val="Сноска1"/>
    <w:rsid w:val="00320F57"/>
    <w:rPr>
      <w:rFonts w:ascii="Times New Roman" w:hAnsi="Times New Roman" w:cs="Times New Roman" w:hint="default"/>
      <w:vertAlign w:val="superscript"/>
    </w:rPr>
  </w:style>
  <w:style w:type="character" w:customStyle="1" w:styleId="Zag11">
    <w:name w:val="Zag_11"/>
    <w:rsid w:val="00320F57"/>
    <w:rPr>
      <w:color w:val="000000"/>
      <w:w w:val="100"/>
    </w:rPr>
  </w:style>
  <w:style w:type="paragraph" w:styleId="ae">
    <w:name w:val="footer"/>
    <w:basedOn w:val="a"/>
    <w:link w:val="ad"/>
    <w:uiPriority w:val="99"/>
    <w:semiHidden/>
    <w:unhideWhenUsed/>
    <w:rsid w:val="00320F5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6">
    <w:name w:val="Нижний колонтитул Знак1"/>
    <w:basedOn w:val="a0"/>
    <w:link w:val="ae"/>
    <w:uiPriority w:val="99"/>
    <w:semiHidden/>
    <w:rsid w:val="00320F57"/>
    <w:rPr>
      <w:rFonts w:eastAsiaTheme="minorEastAsia"/>
      <w:lang w:eastAsia="ru-RU"/>
    </w:rPr>
  </w:style>
  <w:style w:type="paragraph" w:styleId="af8">
    <w:name w:val="Balloon Text"/>
    <w:basedOn w:val="a"/>
    <w:link w:val="af7"/>
    <w:semiHidden/>
    <w:unhideWhenUsed/>
    <w:rsid w:val="00320F57"/>
    <w:pPr>
      <w:spacing w:after="0" w:line="240" w:lineRule="auto"/>
    </w:pPr>
    <w:rPr>
      <w:rFonts w:ascii="Lucida Grande CY" w:eastAsia="Times New Roman" w:hAnsi="Lucida Grande CY" w:cs="Times New Roman"/>
      <w:sz w:val="18"/>
      <w:szCs w:val="18"/>
      <w:lang w:eastAsia="en-US"/>
    </w:rPr>
  </w:style>
  <w:style w:type="character" w:customStyle="1" w:styleId="17">
    <w:name w:val="Текст выноски Знак1"/>
    <w:basedOn w:val="a0"/>
    <w:link w:val="af8"/>
    <w:semiHidden/>
    <w:rsid w:val="00320F57"/>
    <w:rPr>
      <w:rFonts w:ascii="Tahoma" w:eastAsiaTheme="minorEastAsia" w:hAnsi="Tahoma" w:cs="Tahoma"/>
      <w:sz w:val="16"/>
      <w:szCs w:val="16"/>
      <w:lang w:eastAsia="ru-RU"/>
    </w:rPr>
  </w:style>
  <w:style w:type="paragraph" w:styleId="af6">
    <w:name w:val="annotation subject"/>
    <w:basedOn w:val="aa"/>
    <w:next w:val="aa"/>
    <w:link w:val="af5"/>
    <w:semiHidden/>
    <w:unhideWhenUsed/>
    <w:rsid w:val="00320F57"/>
    <w:rPr>
      <w:b/>
      <w:bCs/>
    </w:rPr>
  </w:style>
  <w:style w:type="character" w:customStyle="1" w:styleId="18">
    <w:name w:val="Тема примечания Знак1"/>
    <w:basedOn w:val="11"/>
    <w:link w:val="af6"/>
    <w:semiHidden/>
    <w:rsid w:val="00320F57"/>
    <w:rPr>
      <w:b/>
      <w:bCs/>
    </w:rPr>
  </w:style>
  <w:style w:type="paragraph" w:styleId="af4">
    <w:name w:val="Subtitle"/>
    <w:basedOn w:val="a"/>
    <w:next w:val="a"/>
    <w:link w:val="af3"/>
    <w:qFormat/>
    <w:rsid w:val="00320F57"/>
    <w:pPr>
      <w:numPr>
        <w:ilvl w:val="1"/>
      </w:numPr>
    </w:pPr>
    <w:rPr>
      <w:rFonts w:ascii="Times New Roman" w:eastAsia="MS Gothic" w:hAnsi="Times New Roman" w:cs="Times New Roman"/>
      <w:b/>
      <w:sz w:val="28"/>
      <w:szCs w:val="24"/>
      <w:lang w:eastAsia="en-US"/>
    </w:rPr>
  </w:style>
  <w:style w:type="character" w:customStyle="1" w:styleId="19">
    <w:name w:val="Подзаголовок Знак1"/>
    <w:basedOn w:val="a0"/>
    <w:link w:val="af4"/>
    <w:rsid w:val="00320F57"/>
    <w:rPr>
      <w:rFonts w:asciiTheme="majorHAnsi" w:eastAsiaTheme="majorEastAsia" w:hAnsiTheme="majorHAnsi" w:cstheme="majorBidi"/>
      <w:i/>
      <w:iCs/>
      <w:color w:val="4F81BD" w:themeColor="accent1"/>
      <w:spacing w:val="15"/>
      <w:sz w:val="24"/>
      <w:szCs w:val="24"/>
      <w:lang w:eastAsia="ru-RU"/>
    </w:rPr>
  </w:style>
  <w:style w:type="paragraph" w:styleId="af0">
    <w:name w:val="Body Text"/>
    <w:basedOn w:val="a"/>
    <w:link w:val="af"/>
    <w:semiHidden/>
    <w:unhideWhenUsed/>
    <w:rsid w:val="00320F57"/>
    <w:pPr>
      <w:spacing w:after="120"/>
    </w:pPr>
    <w:rPr>
      <w:rFonts w:ascii="Times New Roman" w:eastAsia="Times New Roman" w:hAnsi="Times New Roman" w:cs="Times New Roman"/>
      <w:sz w:val="28"/>
      <w:szCs w:val="24"/>
      <w:lang w:eastAsia="en-US"/>
    </w:rPr>
  </w:style>
  <w:style w:type="character" w:customStyle="1" w:styleId="1a">
    <w:name w:val="Основной текст Знак1"/>
    <w:basedOn w:val="a0"/>
    <w:link w:val="af0"/>
    <w:semiHidden/>
    <w:rsid w:val="00320F57"/>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320F57"/>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20F57"/>
    <w:rPr>
      <w:rFonts w:ascii="Times New Roman" w:hAnsi="Times New Roman" w:cs="Times New Roman" w:hint="default"/>
      <w:strike w:val="0"/>
      <w:dstrike w:val="0"/>
      <w:sz w:val="24"/>
      <w:szCs w:val="24"/>
      <w:u w:val="none"/>
      <w:effect w:val="none"/>
    </w:rPr>
  </w:style>
  <w:style w:type="paragraph" w:styleId="ac">
    <w:name w:val="header"/>
    <w:basedOn w:val="a"/>
    <w:link w:val="ab"/>
    <w:semiHidden/>
    <w:unhideWhenUsed/>
    <w:rsid w:val="00320F5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b">
    <w:name w:val="Верхний колонтитул Знак1"/>
    <w:basedOn w:val="a0"/>
    <w:link w:val="ac"/>
    <w:semiHidden/>
    <w:rsid w:val="00320F57"/>
    <w:rPr>
      <w:rFonts w:eastAsiaTheme="minorEastAsia"/>
      <w:lang w:eastAsia="ru-RU"/>
    </w:rPr>
  </w:style>
  <w:style w:type="character" w:customStyle="1" w:styleId="34">
    <w:name w:val="Основной текст + Курсив3"/>
    <w:uiPriority w:val="99"/>
    <w:rsid w:val="00320F57"/>
    <w:rPr>
      <w:rFonts w:ascii="Times New Roman" w:hAnsi="Times New Roman" w:cs="Times New Roman" w:hint="default"/>
      <w:i/>
      <w:iCs/>
      <w:spacing w:val="0"/>
      <w:sz w:val="18"/>
      <w:szCs w:val="18"/>
    </w:rPr>
  </w:style>
  <w:style w:type="paragraph" w:styleId="af9">
    <w:name w:val="List Paragraph"/>
    <w:basedOn w:val="a"/>
    <w:link w:val="24"/>
    <w:uiPriority w:val="34"/>
    <w:qFormat/>
    <w:rsid w:val="00320F57"/>
    <w:pPr>
      <w:ind w:left="720"/>
      <w:contextualSpacing/>
    </w:pPr>
    <w:rPr>
      <w:rFonts w:ascii="Times New Roman" w:eastAsia="Times New Roman" w:hAnsi="Times New Roman" w:cs="Times New Roman"/>
      <w:sz w:val="24"/>
      <w:szCs w:val="24"/>
      <w:lang w:val="en-US" w:eastAsia="en-US" w:bidi="en-US"/>
    </w:rPr>
  </w:style>
  <w:style w:type="paragraph" w:styleId="23">
    <w:name w:val="Body Text 2"/>
    <w:basedOn w:val="a"/>
    <w:link w:val="22"/>
    <w:uiPriority w:val="99"/>
    <w:semiHidden/>
    <w:unhideWhenUsed/>
    <w:rsid w:val="00320F57"/>
    <w:pPr>
      <w:spacing w:after="120" w:line="480" w:lineRule="auto"/>
    </w:pPr>
    <w:rPr>
      <w:rFonts w:ascii="Times New Roman" w:eastAsia="Times New Roman" w:hAnsi="Times New Roman" w:cs="Times New Roman"/>
      <w:sz w:val="24"/>
      <w:szCs w:val="24"/>
      <w:lang w:eastAsia="en-US"/>
    </w:rPr>
  </w:style>
  <w:style w:type="character" w:customStyle="1" w:styleId="212">
    <w:name w:val="Основной текст 2 Знак1"/>
    <w:basedOn w:val="a0"/>
    <w:link w:val="23"/>
    <w:uiPriority w:val="99"/>
    <w:semiHidden/>
    <w:rsid w:val="00320F57"/>
    <w:rPr>
      <w:rFonts w:eastAsiaTheme="minorEastAsia"/>
      <w:lang w:eastAsia="ru-RU"/>
    </w:rPr>
  </w:style>
  <w:style w:type="character" w:customStyle="1" w:styleId="style6">
    <w:name w:val="style6"/>
    <w:basedOn w:val="a0"/>
    <w:rsid w:val="00320F57"/>
  </w:style>
  <w:style w:type="character" w:customStyle="1" w:styleId="dash041e0431044b0447043d044b0439char1">
    <w:name w:val="dash041e0431044b0447043d044b0439char1"/>
    <w:basedOn w:val="a0"/>
    <w:rsid w:val="00320F57"/>
  </w:style>
  <w:style w:type="paragraph" w:styleId="af2">
    <w:name w:val="Body Text Indent"/>
    <w:basedOn w:val="a"/>
    <w:link w:val="af1"/>
    <w:uiPriority w:val="99"/>
    <w:semiHidden/>
    <w:unhideWhenUsed/>
    <w:rsid w:val="00320F57"/>
    <w:pPr>
      <w:spacing w:after="120"/>
      <w:ind w:left="283"/>
    </w:pPr>
    <w:rPr>
      <w:rFonts w:ascii="Times New Roman" w:eastAsia="Times New Roman" w:hAnsi="Times New Roman" w:cs="Times New Roman"/>
      <w:sz w:val="24"/>
      <w:szCs w:val="24"/>
      <w:lang w:eastAsia="en-US"/>
    </w:rPr>
  </w:style>
  <w:style w:type="character" w:customStyle="1" w:styleId="1c">
    <w:name w:val="Основной текст с отступом Знак1"/>
    <w:basedOn w:val="a0"/>
    <w:link w:val="af2"/>
    <w:uiPriority w:val="99"/>
    <w:semiHidden/>
    <w:rsid w:val="00320F57"/>
    <w:rPr>
      <w:rFonts w:eastAsiaTheme="minorEastAsia"/>
      <w:lang w:eastAsia="ru-RU"/>
    </w:rPr>
  </w:style>
  <w:style w:type="paragraph" w:styleId="32">
    <w:name w:val="Body Text 3"/>
    <w:basedOn w:val="a"/>
    <w:link w:val="31"/>
    <w:uiPriority w:val="99"/>
    <w:semiHidden/>
    <w:unhideWhenUsed/>
    <w:rsid w:val="00320F57"/>
    <w:pPr>
      <w:spacing w:after="120"/>
    </w:pPr>
    <w:rPr>
      <w:rFonts w:ascii="Times New Roman" w:eastAsia="Times New Roman" w:hAnsi="Times New Roman" w:cs="Times New Roman"/>
      <w:sz w:val="16"/>
      <w:szCs w:val="16"/>
      <w:lang w:eastAsia="en-US"/>
    </w:rPr>
  </w:style>
  <w:style w:type="character" w:customStyle="1" w:styleId="310">
    <w:name w:val="Основной текст 3 Знак1"/>
    <w:basedOn w:val="a0"/>
    <w:link w:val="32"/>
    <w:uiPriority w:val="99"/>
    <w:semiHidden/>
    <w:rsid w:val="00320F57"/>
    <w:rPr>
      <w:rFonts w:eastAsiaTheme="minorEastAsia"/>
      <w:sz w:val="16"/>
      <w:szCs w:val="16"/>
      <w:lang w:eastAsia="ru-RU"/>
    </w:rPr>
  </w:style>
  <w:style w:type="character" w:customStyle="1" w:styleId="highlighthighlightactive">
    <w:name w:val="highlight highlight_active"/>
    <w:basedOn w:val="a0"/>
    <w:rsid w:val="00320F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20F57"/>
    <w:rPr>
      <w:rFonts w:ascii="Times New Roman" w:hAnsi="Times New Roman" w:cs="Times New Roman" w:hint="default"/>
      <w:strike w:val="0"/>
      <w:dstrike w:val="0"/>
      <w:sz w:val="24"/>
      <w:szCs w:val="24"/>
      <w:u w:val="none"/>
      <w:effect w:val="none"/>
    </w:rPr>
  </w:style>
  <w:style w:type="table" w:styleId="afff9">
    <w:name w:val="Table Grid"/>
    <w:basedOn w:val="a1"/>
    <w:uiPriority w:val="59"/>
    <w:rsid w:val="00320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320F5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Приложение"/>
    <w:basedOn w:val="12"/>
    <w:qFormat/>
    <w:rsid w:val="00320F57"/>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qFormat/>
    <w:rsid w:val="00320F57"/>
  </w:style>
  <w:style w:type="character" w:styleId="afffb">
    <w:name w:val="Strong"/>
    <w:basedOn w:val="a0"/>
    <w:qFormat/>
    <w:rsid w:val="00320F57"/>
    <w:rPr>
      <w:b/>
      <w:bCs/>
    </w:rPr>
  </w:style>
  <w:style w:type="character" w:styleId="afffc">
    <w:name w:val="Emphasis"/>
    <w:basedOn w:val="a0"/>
    <w:qFormat/>
    <w:rsid w:val="00320F57"/>
    <w:rPr>
      <w:i/>
      <w:iCs/>
    </w:rPr>
  </w:style>
</w:styles>
</file>

<file path=word/webSettings.xml><?xml version="1.0" encoding="utf-8"?>
<w:webSettings xmlns:r="http://schemas.openxmlformats.org/officeDocument/2006/relationships" xmlns:w="http://schemas.openxmlformats.org/wordprocessingml/2006/main">
  <w:divs>
    <w:div w:id="2976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304</Pages>
  <Words>95786</Words>
  <Characters>545986</Characters>
  <Application>Microsoft Office Word</Application>
  <DocSecurity>0</DocSecurity>
  <Lines>4549</Lines>
  <Paragraphs>1280</Paragraphs>
  <ScaleCrop>false</ScaleCrop>
  <Company>Reanimator Extreme Edition</Company>
  <LinksUpToDate>false</LinksUpToDate>
  <CharactersWithSpaces>640492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2</cp:revision>
  <dcterms:created xsi:type="dcterms:W3CDTF">2018-10-04T08:15:00Z</dcterms:created>
  <dcterms:modified xsi:type="dcterms:W3CDTF">2018-10-04T08:17:00Z</dcterms:modified>
</cp:coreProperties>
</file>